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69A831F8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ADBB47E" w14:textId="77777777" w:rsidR="00635371" w:rsidRPr="00FB2C71" w:rsidRDefault="00235CA7" w:rsidP="006B780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疼痛情况更新表</w:t>
            </w:r>
            <w:r w:rsidR="006B7801">
              <w:rPr>
                <w:rFonts w:ascii="SimSun" w:eastAsia="SimSun" w:hAnsi="SimSun" w:cs="Arial"/>
                <w:b/>
                <w:color w:val="FFFFFF" w:themeColor="background1"/>
                <w:sz w:val="36"/>
                <w:szCs w:val="36"/>
                <w:lang w:eastAsia="zh-CN"/>
              </w:rPr>
              <w:t xml:space="preserve"> </w:t>
            </w:r>
            <w:r w:rsidR="006B780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(Pain Update)</w:t>
            </w:r>
          </w:p>
        </w:tc>
      </w:tr>
    </w:tbl>
    <w:p w14:paraId="7491DC05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0B004B" w14:paraId="25596137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1AB29F5C" w14:textId="77777777" w:rsidR="0046281B" w:rsidRPr="00FD5D75" w:rsidRDefault="00235CA7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姓（英文）：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5198437E" w14:textId="77777777" w:rsidR="0046281B" w:rsidRPr="00FD5D75" w:rsidRDefault="00235CA7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名（英文）：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59622605" w14:textId="77777777" w:rsidR="0046281B" w:rsidRPr="00FD5D75" w:rsidRDefault="00235CA7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今天的日期：</w:t>
            </w:r>
            <w:r w:rsidRPr="00235CA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35CA7">
              <w:rPr>
                <w:rFonts w:ascii="Arial" w:eastAsia="SimSun" w:hAnsi="Arial" w:cs="Arial"/>
                <w:sz w:val="20"/>
                <w:szCs w:val="20"/>
                <w:lang w:eastAsia="zh-CN"/>
              </w:rPr>
              <w:t>_ _  / _ _  / _ _ _ _</w:t>
            </w:r>
          </w:p>
        </w:tc>
      </w:tr>
      <w:tr w:rsidR="0046281B" w:rsidRPr="00FD5D75" w14:paraId="66010CFD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70F334D3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3D3E652F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1DBC9085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5553C55F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5C3B79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26A92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9F462C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4F430D23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7C0FB" w14:textId="77777777" w:rsidR="002A1232" w:rsidRPr="0046281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在过去一周中，您经历的疼痛平均分为多少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分</w:t>
            </w:r>
            <w:r>
              <w:rPr>
                <w:rFonts w:ascii="SimSun" w:eastAsia="SimSun" w:hAnsi="SimSun" w:cs="Arial" w:hint="eastAsia"/>
                <w:lang w:eastAsia="zh-CN"/>
              </w:rPr>
              <w:t>？</w:t>
            </w:r>
          </w:p>
        </w:tc>
      </w:tr>
      <w:tr w:rsidR="000B0D8C" w:rsidRPr="00FD5D75" w14:paraId="60BACB6E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A5BDB25" w14:textId="77777777" w:rsidR="000B0D8C" w:rsidRPr="000B0D8C" w:rsidRDefault="000B0D8C" w:rsidP="00BB05C3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2F5B5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C8DD5F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15D54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C634DB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E6B17E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3F309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FF65F4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718A2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78D446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4379B" w14:textId="77777777" w:rsidR="000B0D8C" w:rsidRPr="00BB05C3" w:rsidRDefault="00235CA7" w:rsidP="00BB05C3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85F54C" w14:textId="77777777" w:rsidR="00C46C8A" w:rsidRPr="00BB05C3" w:rsidRDefault="00235CA7" w:rsidP="00C46C8A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204318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02FE67D6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B2162" w14:textId="77777777" w:rsidR="00BB05C3" w:rsidRPr="00BB05C3" w:rsidRDefault="00235CA7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无疼痛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CB86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BB89D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62D69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8EED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F4B7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F68F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A261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51FD7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37E3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E727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261" w14:textId="77777777" w:rsidR="00BB05C3" w:rsidRPr="00BB05C3" w:rsidRDefault="00235CA7" w:rsidP="00BB0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能想象最剧烈的疼痛</w:t>
            </w:r>
          </w:p>
        </w:tc>
      </w:tr>
    </w:tbl>
    <w:p w14:paraId="74E232FD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1AFB25CD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013C" w14:textId="77777777" w:rsidR="00BB05C3" w:rsidRPr="00E147A5" w:rsidRDefault="00235CA7" w:rsidP="00562D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在过去一周中，疼痛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至多大程度</w:t>
            </w:r>
            <w:r>
              <w:rPr>
                <w:rFonts w:ascii="SimSun" w:eastAsia="SimSun" w:hAnsi="SimSun" w:cs="Arial" w:hint="eastAsia"/>
                <w:lang w:eastAsia="zh-CN"/>
              </w:rPr>
              <w:t>影响您日常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的</w:t>
            </w:r>
            <w:r>
              <w:rPr>
                <w:rFonts w:ascii="SimSun" w:eastAsia="SimSun" w:hAnsi="SimSun" w:cs="Arial" w:hint="eastAsia"/>
                <w:lang w:eastAsia="zh-CN"/>
              </w:rPr>
              <w:t>活动？</w:t>
            </w:r>
          </w:p>
        </w:tc>
      </w:tr>
      <w:tr w:rsidR="00BB05C3" w:rsidRPr="00FD5D75" w14:paraId="21E070F7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E5FC7F" w14:textId="77777777" w:rsidR="00BB05C3" w:rsidRPr="000B0D8C" w:rsidRDefault="00BB05C3" w:rsidP="007B59D7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45181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8792A4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149B6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5A46E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C1FD94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A0D13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448AEA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1F3F9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495D71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2848E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40086" w14:textId="77777777" w:rsidR="00BB05C3" w:rsidRPr="00BB05C3" w:rsidRDefault="00235CA7" w:rsidP="007B59D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C4CC5B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791544CB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A6628" w14:textId="77777777" w:rsidR="00A72CC4" w:rsidRPr="00BB05C3" w:rsidRDefault="00235CA7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没有影响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DEFBD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EC04" w14:textId="77777777" w:rsidR="00A72CC4" w:rsidRPr="00BB05C3" w:rsidRDefault="007A178F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235CA7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影响</w:t>
            </w:r>
          </w:p>
        </w:tc>
      </w:tr>
      <w:tr w:rsidR="004E5B1A" w:rsidRPr="00FD5D75" w14:paraId="0E2FBA38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FD1CCD" w14:textId="77777777" w:rsidR="00BB05C3" w:rsidRPr="006E5F59" w:rsidRDefault="00235CA7" w:rsidP="00F956F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在过去一周中，以下陈述</w:t>
            </w:r>
            <w:r w:rsidR="00FF0988">
              <w:rPr>
                <w:rFonts w:ascii="SimSun" w:eastAsia="SimSun" w:hAnsi="SimSun" w:cs="Arial" w:hint="eastAsia"/>
                <w:lang w:eastAsia="zh-CN"/>
              </w:rPr>
              <w:t>那个对你适用</w:t>
            </w:r>
            <w:r>
              <w:rPr>
                <w:rFonts w:ascii="SimSun" w:eastAsia="SimSun" w:hAnsi="SimSun" w:cs="Arial" w:hint="eastAsia"/>
                <w:lang w:eastAsia="zh-CN"/>
              </w:rPr>
              <w:t>？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46C474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完全没有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EB8A20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些许程度或有时如此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1EF4B8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相当程度或经常如此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23DD" w14:textId="77777777" w:rsidR="00BB05C3" w:rsidRPr="009B567B" w:rsidRDefault="00235CA7" w:rsidP="004E5B1A">
            <w:pPr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非常大的程度或几乎总是如此</w:t>
            </w:r>
          </w:p>
        </w:tc>
      </w:tr>
      <w:tr w:rsidR="009B567B" w:rsidRPr="00373C2D" w14:paraId="7064393A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79D28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我意识到自己口干舌燥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4E4D1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B053D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4AA70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FB43C9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9B567B" w:rsidRPr="00373C2D" w14:paraId="1DDFBA04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463A6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我觉得没什么事值得期待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FC1A0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40DAA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CF404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A45AC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9B567B" w:rsidRPr="00373C2D" w14:paraId="6044DB44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FFFD3" w14:textId="77777777" w:rsidR="009B567B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我觉得自己几乎感到惊恐不已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6095C" w14:textId="77777777" w:rsidR="009B567B" w:rsidRPr="00A72CC4" w:rsidRDefault="00235CA7" w:rsidP="00AE66CB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1E1BE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E0F44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6C63FE" w14:textId="77777777" w:rsidR="009B567B" w:rsidRPr="00A72CC4" w:rsidRDefault="00235CA7" w:rsidP="00AE66CB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4E5B1A" w:rsidRPr="00373C2D" w14:paraId="1935E7E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CB14B" w14:textId="77777777" w:rsidR="0046281B" w:rsidRPr="00A72CC4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我对任何事都没有热诚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A722C" w14:textId="77777777" w:rsidR="0046281B" w:rsidRPr="00A72CC4" w:rsidRDefault="00235CA7" w:rsidP="00040814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AD959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12397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F4639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4E5B1A" w:rsidRPr="00373C2D" w14:paraId="4442ADD4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E51AC" w14:textId="77777777" w:rsidR="0046281B" w:rsidRPr="00A72CC4" w:rsidRDefault="00235CA7" w:rsidP="002A1232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我觉得自己毫无价值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01BA2" w14:textId="77777777" w:rsidR="0046281B" w:rsidRPr="00A72CC4" w:rsidRDefault="00235CA7" w:rsidP="004E5B1A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10220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B4B3B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D20CD1" w14:textId="77777777" w:rsidR="0046281B" w:rsidRPr="00A72CC4" w:rsidRDefault="00235CA7" w:rsidP="00E147A5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FB1B25" w:rsidRPr="00373C2D" w14:paraId="114F85A7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37A40" w14:textId="77777777" w:rsidR="00FB1B25" w:rsidRDefault="00235CA7" w:rsidP="002A1232">
            <w:pPr>
              <w:rPr>
                <w:rFonts w:ascii="Arial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我在没有体力</w:t>
            </w:r>
            <w:r w:rsidR="007A178F">
              <w:rPr>
                <w:rFonts w:ascii="SimSun" w:eastAsia="SimSun" w:hAnsi="SimSun" w:hint="eastAsia"/>
                <w:lang w:eastAsia="zh-CN"/>
              </w:rPr>
              <w:t>活动</w:t>
            </w:r>
            <w:r>
              <w:rPr>
                <w:rFonts w:ascii="SimSun" w:eastAsia="SimSun" w:hAnsi="SimSun" w:hint="eastAsia"/>
                <w:lang w:eastAsia="zh-CN"/>
              </w:rPr>
              <w:t>的情况下能感觉到自己的心跳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>（例如：感觉心跳加快或心跳漏了一拍）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5DA17" w14:textId="77777777" w:rsidR="00FB1B25" w:rsidRPr="00A72CC4" w:rsidRDefault="00235CA7" w:rsidP="007407EF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      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C9353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CB172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70112C" w14:textId="77777777" w:rsidR="00FB1B25" w:rsidRPr="00A72CC4" w:rsidRDefault="00235CA7" w:rsidP="007407EF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</w:tbl>
    <w:p w14:paraId="32C701C7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588FE997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0C48" w14:textId="77777777" w:rsidR="002A1232" w:rsidRPr="00FD6580" w:rsidRDefault="00235CA7" w:rsidP="00A72CC4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就算您现在感觉疼痛，您认为您</w:t>
            </w:r>
            <w:r w:rsidR="000B004B">
              <w:rPr>
                <w:rFonts w:ascii="SimSun" w:eastAsia="SimSun" w:hAnsi="SimSun" w:cs="Arial" w:hint="eastAsia"/>
                <w:lang w:eastAsia="zh-CN"/>
              </w:rPr>
              <w:t>是否</w:t>
            </w:r>
            <w:r>
              <w:rPr>
                <w:rFonts w:ascii="SimSun" w:eastAsia="SimSun" w:hAnsi="SimSun" w:cs="Arial" w:hint="eastAsia"/>
                <w:lang w:eastAsia="zh-CN"/>
              </w:rPr>
              <w:t>能做到以下的事？请按照您的</w:t>
            </w:r>
            <w:r w:rsidR="007A178F">
              <w:rPr>
                <w:rFonts w:ascii="SimSun" w:eastAsia="SimSun" w:hAnsi="SimSun" w:cs="Arial" w:hint="eastAsia"/>
                <w:lang w:eastAsia="zh-CN"/>
              </w:rPr>
              <w:t>信心</w:t>
            </w:r>
            <w:r>
              <w:rPr>
                <w:rFonts w:ascii="SimSun" w:eastAsia="SimSun" w:hAnsi="SimSun" w:cs="Arial" w:hint="eastAsia"/>
                <w:lang w:eastAsia="zh-CN"/>
              </w:rPr>
              <w:t>程度评分。</w:t>
            </w:r>
            <w:r w:rsidRPr="00235CA7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2A1232" w:rsidRPr="00FD5D75" w14:paraId="50EAEA0A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131FB" w14:textId="77777777" w:rsidR="002A1232" w:rsidRPr="001C1138" w:rsidRDefault="008030FF" w:rsidP="001622B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虽然感觉疼痛，我仍可以做某些工作（“工作”包括家务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、</w:t>
            </w:r>
            <w:r w:rsidR="00235CA7" w:rsidRPr="00905E79">
              <w:rPr>
                <w:rFonts w:ascii="SimSun" w:eastAsia="SimSun" w:hAnsi="SimSun" w:cs="Arial" w:hint="eastAsia"/>
                <w:lang w:eastAsia="zh-CN"/>
              </w:rPr>
              <w:t>给薪</w:t>
            </w:r>
            <w:r>
              <w:rPr>
                <w:rFonts w:ascii="SimSun" w:eastAsia="SimSun" w:hAnsi="SimSun" w:cs="Arial" w:hint="eastAsia"/>
                <w:lang w:val="en-US" w:eastAsia="zh-CN"/>
              </w:rPr>
              <w:t>和</w:t>
            </w:r>
            <w:r w:rsidR="00235CA7">
              <w:rPr>
                <w:rFonts w:ascii="SimSun" w:eastAsia="SimSun" w:hAnsi="SimSun" w:cs="Arial" w:hint="eastAsia"/>
                <w:lang w:val="en-US" w:eastAsia="zh-CN"/>
              </w:rPr>
              <w:t>不</w:t>
            </w:r>
            <w:r w:rsidR="00235CA7" w:rsidRPr="00905E79">
              <w:rPr>
                <w:rFonts w:ascii="SimSun" w:eastAsia="SimSun" w:hAnsi="SimSun" w:cs="Arial" w:hint="eastAsia"/>
                <w:lang w:val="en-US" w:eastAsia="zh-CN"/>
              </w:rPr>
              <w:t>给薪</w:t>
            </w:r>
            <w:r>
              <w:rPr>
                <w:rFonts w:ascii="SimSun" w:eastAsia="SimSun" w:hAnsi="SimSun" w:cs="Arial" w:hint="eastAsia"/>
                <w:lang w:val="en-US" w:eastAsia="zh-CN"/>
              </w:rPr>
              <w:t>的</w:t>
            </w:r>
            <w:r w:rsidR="00235CA7">
              <w:rPr>
                <w:rFonts w:ascii="SimSun" w:eastAsia="SimSun" w:hAnsi="SimSun" w:cs="Arial" w:hint="eastAsia"/>
                <w:lang w:val="en-US" w:eastAsia="zh-CN"/>
              </w:rPr>
              <w:t>工作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E721C7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07C6F5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685B8E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8D130E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20C9F7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F0E651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CC08640" w14:textId="77777777" w:rsidR="002A1232" w:rsidRPr="00A72CC4" w:rsidRDefault="00235CA7" w:rsidP="0098454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</w:tr>
      <w:tr w:rsidR="002A1232" w:rsidRPr="00FD5D75" w14:paraId="0B57503B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16297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01658" w14:textId="77777777" w:rsidR="002A1232" w:rsidRPr="00A72CC4" w:rsidRDefault="00235CA7" w:rsidP="00162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完全无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5FF7E" w14:textId="77777777" w:rsidR="002A1232" w:rsidRPr="00A72CC4" w:rsidRDefault="00235CA7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2A1232" w:rsidRPr="00FD5D75" w14:paraId="35330477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D978A" w14:textId="77777777" w:rsidR="002A1232" w:rsidRPr="00A72CC4" w:rsidRDefault="00235CA7" w:rsidP="002A123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虽然感觉疼痛，我仍可以过正常的生活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B5423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F795BD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383106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BDAA50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3BB813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171CA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64737C3" w14:textId="77777777" w:rsidR="002A1232" w:rsidRPr="00A72CC4" w:rsidRDefault="00235CA7" w:rsidP="001C1138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6</w:t>
            </w:r>
          </w:p>
        </w:tc>
      </w:tr>
      <w:tr w:rsidR="002A1232" w:rsidRPr="00FD5D75" w14:paraId="46FC0CFB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F0DCB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0DFF0" w14:textId="77777777" w:rsidR="002A1232" w:rsidRPr="00A72CC4" w:rsidRDefault="00235CA7" w:rsidP="001C1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完全无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B9BE710" w14:textId="77777777" w:rsidR="002A1232" w:rsidRPr="00A72CC4" w:rsidRDefault="00235CA7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7A178F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4E5B1A" w:rsidRPr="00FD5D75" w14:paraId="7409B88E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8ACD8D" w14:textId="77777777" w:rsidR="004E5B1A" w:rsidRPr="006E5F59" w:rsidRDefault="00235CA7" w:rsidP="00D31EB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请标明您感觉疼痛时有以下想法或感觉的频繁程度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C884B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不曾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057892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偶尔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F2BEB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有时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7496A9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经常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5C4A563" w14:textId="77777777" w:rsidR="004E5B1A" w:rsidRPr="00040814" w:rsidRDefault="00235CA7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总是</w:t>
            </w:r>
          </w:p>
        </w:tc>
      </w:tr>
      <w:tr w:rsidR="004E5B1A" w:rsidRPr="00373C2D" w14:paraId="772953D5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A0783" w14:textId="77777777" w:rsidR="004E5B1A" w:rsidRPr="00A72CC4" w:rsidRDefault="00235CA7" w:rsidP="00D31EB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情况很糟糕，我觉得情况永远不会改善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F0409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7FC5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492BE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E4543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C3E4B1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72DF0E0B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20433" w14:textId="77777777" w:rsidR="004E5B1A" w:rsidRPr="00A72CC4" w:rsidRDefault="00235CA7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我担心疼痛会加剧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7C8B5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B99B9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54378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A36B3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A13E48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6F30C67B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ABD8B" w14:textId="77777777" w:rsidR="004E5B1A" w:rsidRPr="00A72CC4" w:rsidRDefault="00235CA7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我无法不去想它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67FF2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749E5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AE16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537F0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2FE9FF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4E5B1A" w:rsidRPr="00373C2D" w14:paraId="1F3C4EDE" w14:textId="77777777" w:rsidTr="006B7801">
        <w:trPr>
          <w:trHeight w:val="62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B5DA3" w14:textId="77777777" w:rsidR="004E5B1A" w:rsidRDefault="00235CA7" w:rsidP="00D31EB7">
            <w:pPr>
              <w:rPr>
                <w:rFonts w:ascii="Arial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我一直想着</w:t>
            </w:r>
            <w:r w:rsidR="007A178F">
              <w:rPr>
                <w:rFonts w:ascii="SimSun" w:eastAsia="SimSun" w:hAnsi="SimSun" w:hint="eastAsia"/>
                <w:lang w:eastAsia="zh-CN"/>
              </w:rPr>
              <w:t>这疼痛怎不快快</w:t>
            </w:r>
            <w:r>
              <w:rPr>
                <w:rFonts w:ascii="SimSun" w:eastAsia="SimSun" w:hAnsi="SimSun" w:hint="eastAsia"/>
                <w:lang w:eastAsia="zh-CN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400EC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414E2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1EFF4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F32EB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711B97" w14:textId="77777777" w:rsidR="004E5B1A" w:rsidRPr="00A72CC4" w:rsidRDefault="00235CA7" w:rsidP="00D31EB7">
            <w:pPr>
              <w:jc w:val="center"/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271A45" w:rsidRPr="00FD5D75" w14:paraId="05355A12" w14:textId="77777777" w:rsidTr="006B7801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A5A69" w14:textId="77777777" w:rsidR="00271A45" w:rsidRDefault="00235CA7" w:rsidP="008B7D71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过去一周中，您做了几个小时的给薪工作？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B5E17" w14:textId="77777777" w:rsidR="00271A45" w:rsidRDefault="006B7801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6943E" wp14:editId="1C91B29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339725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A94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75.7pt;margin-top:26.7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" adj="19343" fillcolor="black [3200]" strokecolor="black [1600]" strokeweight="2pt"/>
                  </w:pict>
                </mc:Fallback>
              </mc:AlternateContent>
            </w:r>
            <w:r w:rsidR="00235CA7" w:rsidRPr="00235CA7">
              <w:rPr>
                <w:rFonts w:ascii="Arial" w:eastAsia="SimSun" w:hAnsi="Arial" w:cs="Arial"/>
                <w:lang w:eastAsia="zh-CN"/>
              </w:rPr>
              <w:t>…………………..</w:t>
            </w:r>
            <w:r w:rsidR="00235CA7">
              <w:rPr>
                <w:rFonts w:ascii="SimSun" w:eastAsia="SimSun" w:hAnsi="SimSun" w:cs="Arial" w:hint="eastAsia"/>
                <w:lang w:eastAsia="zh-CN"/>
              </w:rPr>
              <w:t>小时</w:t>
            </w:r>
          </w:p>
        </w:tc>
      </w:tr>
      <w:tr w:rsidR="004E5389" w:rsidRPr="00FD5D75" w14:paraId="5AD6EF56" w14:textId="77777777" w:rsidTr="006B7801">
        <w:trPr>
          <w:cantSplit/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237A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lastRenderedPageBreak/>
              <w:t>过去</w:t>
            </w:r>
            <w:r w:rsidRPr="00300221">
              <w:rPr>
                <w:rFonts w:ascii="Arial" w:eastAsia="SimSun" w:hAnsi="Arial" w:cs="Arial"/>
                <w:b/>
                <w:lang w:eastAsia="zh-CN"/>
              </w:rPr>
              <w:t>3</w:t>
            </w:r>
            <w:r w:rsidRPr="00300221">
              <w:rPr>
                <w:rFonts w:ascii="Arial" w:eastAsia="SimSun" w:hAnsi="Arial" w:cs="Arial" w:hint="eastAsia"/>
                <w:b/>
                <w:lang w:eastAsia="zh-CN"/>
              </w:rPr>
              <w:t>个月</w:t>
            </w:r>
            <w:r>
              <w:rPr>
                <w:rFonts w:ascii="Arial" w:eastAsia="SimSun" w:hAnsi="Arial" w:cs="Arial" w:hint="eastAsia"/>
                <w:lang w:eastAsia="zh-CN"/>
              </w:rPr>
              <w:t>中，您做了以下事情的次数是</w:t>
            </w:r>
            <w:r w:rsidRPr="00235CA7">
              <w:rPr>
                <w:rFonts w:ascii="Arial" w:eastAsia="SimSun" w:hAnsi="Arial" w:cs="Arial"/>
                <w:b/>
                <w:lang w:eastAsia="zh-CN"/>
              </w:rPr>
              <w:t>….</w:t>
            </w:r>
          </w:p>
        </w:tc>
      </w:tr>
      <w:tr w:rsidR="004E5389" w:rsidRPr="00FD5D75" w14:paraId="1D55A751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02A8A55D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…. </w:t>
            </w:r>
            <w:r>
              <w:rPr>
                <w:rFonts w:ascii="SimSun" w:eastAsia="SimSun" w:hAnsi="SimSun" w:cs="Arial" w:hint="eastAsia"/>
                <w:lang w:eastAsia="zh-CN"/>
              </w:rPr>
              <w:t>因疼痛</w:t>
            </w:r>
            <w:r w:rsidR="008030FF">
              <w:rPr>
                <w:rFonts w:ascii="SimSun" w:eastAsia="SimSun" w:hAnsi="SimSun" w:cs="Arial" w:hint="eastAsia"/>
                <w:lang w:eastAsia="zh-CN"/>
              </w:rPr>
              <w:t>而</w:t>
            </w:r>
            <w:r>
              <w:rPr>
                <w:rFonts w:ascii="SimSun" w:eastAsia="SimSun" w:hAnsi="SimSun" w:cs="Arial" w:hint="eastAsia"/>
                <w:lang w:eastAsia="zh-CN"/>
              </w:rPr>
              <w:t>去了医院急诊室</w:t>
            </w:r>
          </w:p>
        </w:tc>
        <w:tc>
          <w:tcPr>
            <w:tcW w:w="2694" w:type="dxa"/>
            <w:gridSpan w:val="7"/>
            <w:vAlign w:val="bottom"/>
          </w:tcPr>
          <w:p w14:paraId="1ADCA293" w14:textId="77777777" w:rsidR="004E5389" w:rsidRPr="00984547" w:rsidRDefault="00235CA7" w:rsidP="008B7D71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…………………. </w:t>
            </w:r>
            <w:r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4E5389" w:rsidRPr="00FD5D75" w14:paraId="7061FA75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7A008499" w14:textId="77777777" w:rsidR="004E5389" w:rsidRPr="00FD6580" w:rsidRDefault="00235CA7" w:rsidP="008B7D71">
            <w:pPr>
              <w:rPr>
                <w:rFonts w:ascii="Arial" w:hAnsi="Arial" w:cs="Arial"/>
                <w:b/>
                <w:lang w:eastAsia="zh-CN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…. </w:t>
            </w:r>
            <w:r>
              <w:rPr>
                <w:rFonts w:ascii="SimSun" w:eastAsia="SimSun" w:hAnsi="SimSun" w:cs="Arial" w:hint="eastAsia"/>
                <w:lang w:eastAsia="zh-CN"/>
              </w:rPr>
              <w:t>因疼痛而住院接受治疗</w:t>
            </w:r>
          </w:p>
        </w:tc>
        <w:tc>
          <w:tcPr>
            <w:tcW w:w="2694" w:type="dxa"/>
            <w:gridSpan w:val="7"/>
            <w:vAlign w:val="bottom"/>
          </w:tcPr>
          <w:p w14:paraId="00EBC7F0" w14:textId="77777777" w:rsidR="004E5389" w:rsidRPr="00984547" w:rsidRDefault="00235CA7" w:rsidP="008B7D71">
            <w:pPr>
              <w:rPr>
                <w:rFonts w:ascii="Arial" w:hAnsi="Arial" w:cs="Arial"/>
              </w:rPr>
            </w:pPr>
            <w:r w:rsidRPr="00235CA7">
              <w:rPr>
                <w:rFonts w:ascii="Arial" w:eastAsia="SimSun" w:hAnsi="Arial" w:cs="Arial"/>
                <w:lang w:eastAsia="zh-CN"/>
              </w:rPr>
              <w:t xml:space="preserve">…………………. </w:t>
            </w:r>
            <w:r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984547" w:rsidRPr="00FD5D75" w14:paraId="128D75E5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79D24427" w14:textId="77777777" w:rsidR="00984547" w:rsidRPr="00984547" w:rsidRDefault="00235CA7" w:rsidP="0098454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请列明您目前使用的所有药物（包括处方和非处方药物）</w:t>
            </w:r>
          </w:p>
        </w:tc>
      </w:tr>
      <w:tr w:rsidR="00984547" w:rsidRPr="0094578D" w14:paraId="79141D6B" w14:textId="77777777" w:rsidTr="006B7801">
        <w:trPr>
          <w:trHeight w:val="680"/>
        </w:trPr>
        <w:tc>
          <w:tcPr>
            <w:tcW w:w="3652" w:type="dxa"/>
            <w:vAlign w:val="center"/>
          </w:tcPr>
          <w:p w14:paraId="57F0910E" w14:textId="77777777" w:rsid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药物名称</w:t>
            </w:r>
          </w:p>
          <w:p w14:paraId="42F9AF23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（如标签上注明）</w:t>
            </w:r>
          </w:p>
        </w:tc>
        <w:tc>
          <w:tcPr>
            <w:tcW w:w="2409" w:type="dxa"/>
            <w:gridSpan w:val="4"/>
            <w:vAlign w:val="center"/>
          </w:tcPr>
          <w:p w14:paraId="7FC09E83" w14:textId="77777777" w:rsid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药物强度</w:t>
            </w:r>
          </w:p>
          <w:p w14:paraId="1B8E0EC3" w14:textId="77777777" w:rsidR="00300221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（如标签上注明）</w:t>
            </w:r>
          </w:p>
        </w:tc>
        <w:tc>
          <w:tcPr>
            <w:tcW w:w="2127" w:type="dxa"/>
            <w:gridSpan w:val="7"/>
            <w:vAlign w:val="center"/>
          </w:tcPr>
          <w:p w14:paraId="33D91C64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每天服用多少药量？</w:t>
            </w:r>
          </w:p>
        </w:tc>
        <w:tc>
          <w:tcPr>
            <w:tcW w:w="2268" w:type="dxa"/>
            <w:gridSpan w:val="5"/>
            <w:vAlign w:val="center"/>
          </w:tcPr>
          <w:p w14:paraId="2B230218" w14:textId="77777777" w:rsidR="00984547" w:rsidRPr="00984547" w:rsidRDefault="00235CA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一周服用该药几天？</w:t>
            </w:r>
          </w:p>
        </w:tc>
      </w:tr>
      <w:tr w:rsidR="00984547" w:rsidRPr="0094578D" w14:paraId="3D436E4A" w14:textId="77777777" w:rsidTr="00984547">
        <w:trPr>
          <w:trHeight w:val="567"/>
        </w:trPr>
        <w:tc>
          <w:tcPr>
            <w:tcW w:w="3652" w:type="dxa"/>
          </w:tcPr>
          <w:p w14:paraId="13B995B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1B28E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A07896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E3047E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B9BF31E" w14:textId="77777777" w:rsidTr="00984547">
        <w:trPr>
          <w:trHeight w:val="567"/>
        </w:trPr>
        <w:tc>
          <w:tcPr>
            <w:tcW w:w="3652" w:type="dxa"/>
          </w:tcPr>
          <w:p w14:paraId="5EEAF30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67983A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EBD1F3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862A68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CB7A314" w14:textId="77777777" w:rsidTr="00984547">
        <w:trPr>
          <w:trHeight w:val="567"/>
        </w:trPr>
        <w:tc>
          <w:tcPr>
            <w:tcW w:w="3652" w:type="dxa"/>
          </w:tcPr>
          <w:p w14:paraId="58CAB0D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2EE49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A96B03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1F2DA9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60E1C1A" w14:textId="77777777" w:rsidTr="00984547">
        <w:trPr>
          <w:trHeight w:val="567"/>
        </w:trPr>
        <w:tc>
          <w:tcPr>
            <w:tcW w:w="3652" w:type="dxa"/>
          </w:tcPr>
          <w:p w14:paraId="4BF7E4C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011383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FA70C4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68E8EE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AA7200B" w14:textId="77777777" w:rsidTr="00984547">
        <w:trPr>
          <w:trHeight w:val="567"/>
        </w:trPr>
        <w:tc>
          <w:tcPr>
            <w:tcW w:w="3652" w:type="dxa"/>
          </w:tcPr>
          <w:p w14:paraId="3658CA8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75EF9B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19E6BF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5A0F36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0EB83B8" w14:textId="77777777" w:rsidTr="00984547">
        <w:trPr>
          <w:trHeight w:val="567"/>
        </w:trPr>
        <w:tc>
          <w:tcPr>
            <w:tcW w:w="3652" w:type="dxa"/>
          </w:tcPr>
          <w:p w14:paraId="58852D7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82E4EE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394D1F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F490FA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5C7D481" w14:textId="77777777" w:rsidTr="00984547">
        <w:trPr>
          <w:trHeight w:val="567"/>
        </w:trPr>
        <w:tc>
          <w:tcPr>
            <w:tcW w:w="3652" w:type="dxa"/>
          </w:tcPr>
          <w:p w14:paraId="0628E6D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A2C740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66C645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75367F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F8B863D" w14:textId="77777777" w:rsidTr="00984547">
        <w:trPr>
          <w:trHeight w:val="567"/>
        </w:trPr>
        <w:tc>
          <w:tcPr>
            <w:tcW w:w="3652" w:type="dxa"/>
          </w:tcPr>
          <w:p w14:paraId="3E30430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C8898D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F5D6C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E13255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30F3C81" w14:textId="77777777" w:rsidTr="00984547">
        <w:trPr>
          <w:trHeight w:val="567"/>
        </w:trPr>
        <w:tc>
          <w:tcPr>
            <w:tcW w:w="3652" w:type="dxa"/>
          </w:tcPr>
          <w:p w14:paraId="26A9CE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B76B16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38183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AA0BA1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42D6133" w14:textId="77777777" w:rsidTr="00984547">
        <w:trPr>
          <w:trHeight w:val="567"/>
        </w:trPr>
        <w:tc>
          <w:tcPr>
            <w:tcW w:w="3652" w:type="dxa"/>
          </w:tcPr>
          <w:p w14:paraId="4A90CCE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0124C1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8FD8D0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21755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6E69816" w14:textId="77777777" w:rsidTr="00984547">
        <w:trPr>
          <w:trHeight w:val="567"/>
        </w:trPr>
        <w:tc>
          <w:tcPr>
            <w:tcW w:w="3652" w:type="dxa"/>
          </w:tcPr>
          <w:p w14:paraId="2BF68DD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CAB257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CC8922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59BD92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649282D" w14:textId="77777777" w:rsidTr="00984547">
        <w:trPr>
          <w:trHeight w:val="567"/>
        </w:trPr>
        <w:tc>
          <w:tcPr>
            <w:tcW w:w="3652" w:type="dxa"/>
          </w:tcPr>
          <w:p w14:paraId="07658B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DB8367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F0E26A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CECDF8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8E1CB3C" w14:textId="77777777" w:rsidTr="00984547">
        <w:trPr>
          <w:trHeight w:val="567"/>
        </w:trPr>
        <w:tc>
          <w:tcPr>
            <w:tcW w:w="3652" w:type="dxa"/>
          </w:tcPr>
          <w:p w14:paraId="3F96F4C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D3A4D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0CEC3D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73CF7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542650E" w14:textId="77777777" w:rsidTr="00984547">
        <w:trPr>
          <w:trHeight w:val="567"/>
        </w:trPr>
        <w:tc>
          <w:tcPr>
            <w:tcW w:w="3652" w:type="dxa"/>
          </w:tcPr>
          <w:p w14:paraId="093EAE9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4BD939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7D366B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4192F8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47C2833" w14:textId="77777777" w:rsidTr="00984547">
        <w:trPr>
          <w:trHeight w:val="567"/>
        </w:trPr>
        <w:tc>
          <w:tcPr>
            <w:tcW w:w="3652" w:type="dxa"/>
          </w:tcPr>
          <w:p w14:paraId="2F2B975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659A27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7BBBD5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85AF52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972E787" w14:textId="77777777" w:rsidTr="00984547">
        <w:trPr>
          <w:trHeight w:val="567"/>
        </w:trPr>
        <w:tc>
          <w:tcPr>
            <w:tcW w:w="3652" w:type="dxa"/>
          </w:tcPr>
          <w:p w14:paraId="2A1EDB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CC980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95147C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E3B067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32E6269" w14:textId="77777777" w:rsidTr="00984547">
        <w:trPr>
          <w:trHeight w:val="567"/>
        </w:trPr>
        <w:tc>
          <w:tcPr>
            <w:tcW w:w="3652" w:type="dxa"/>
          </w:tcPr>
          <w:p w14:paraId="2829150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B17EE4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01DF47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839243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D3339E7" w14:textId="77777777" w:rsidTr="00984547">
        <w:trPr>
          <w:trHeight w:val="567"/>
        </w:trPr>
        <w:tc>
          <w:tcPr>
            <w:tcW w:w="3652" w:type="dxa"/>
          </w:tcPr>
          <w:p w14:paraId="358244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18E24A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52105A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EE3334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9AC0866" w14:textId="77777777" w:rsidTr="00984547">
        <w:trPr>
          <w:trHeight w:val="567"/>
        </w:trPr>
        <w:tc>
          <w:tcPr>
            <w:tcW w:w="3652" w:type="dxa"/>
          </w:tcPr>
          <w:p w14:paraId="614150B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1C2A22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2D3569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0AD769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B2711" w14:textId="0B99E693" w:rsidR="00F62C5A" w:rsidRDefault="009D167F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3T19:14:00Z"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2F4D4D" wp14:editId="4217E10D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606426</wp:posOffset>
                  </wp:positionV>
                  <wp:extent cx="3895725" cy="228600"/>
                  <wp:effectExtent l="0" t="0" r="9525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9572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12EBF4" w14:textId="4D31DDE8" w:rsidR="009D167F" w:rsidRPr="004F6267" w:rsidRDefault="009D167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14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3T19:14:00Z">
                                <w:r w:rsidRPr="004F62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14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14:00Z">
                                <w:r w:rsidR="004F6267" w:rsidRPr="004F62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14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4F6267" w:rsidRPr="004F6267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14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ACI/D23/852</w:t>
                                </w:r>
                              </w:ins>
                              <w:ins w:id="7" w:author="Bronwyn Potter (Agency for Clinical Innovation)" w:date="2023-05-03T19:14:00Z">
                                <w:r w:rsidRPr="004F62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14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2F4D4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4.75pt;margin-top:47.75pt;width:30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+9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" fillcolor="white [3201]" stroked="f" strokeweight=".5pt">
                  <v:textbox>
                    <w:txbxContent>
                      <w:p w14:paraId="7A12EBF4" w14:textId="4D31DDE8" w:rsidR="009D167F" w:rsidRPr="004F6267" w:rsidRDefault="009D167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14:00Z">
                              <w:rPr/>
                            </w:rPrChange>
                          </w:rPr>
                        </w:pPr>
                        <w:ins w:id="10" w:author="Bronwyn Potter (Agency for Clinical Innovation)" w:date="2023-05-03T19:14:00Z">
                          <w:r w:rsidRPr="004F6267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14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14:00Z">
                          <w:r w:rsidR="004F6267" w:rsidRPr="004F6267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14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4F6267" w:rsidRPr="004F626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14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ACI/D23/852</w:t>
                          </w:r>
                        </w:ins>
                        <w:ins w:id="15" w:author="Bronwyn Potter (Agency for Clinical Innovation)" w:date="2023-05-03T19:14:00Z">
                          <w:r w:rsidRPr="004F6267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14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C2651" wp14:editId="61D6A965">
                <wp:simplePos x="0" y="0"/>
                <wp:positionH relativeFrom="column">
                  <wp:posOffset>228600</wp:posOffset>
                </wp:positionH>
                <wp:positionV relativeFrom="paragraph">
                  <wp:posOffset>998855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DBB0" w14:textId="77777777" w:rsidR="002C3511" w:rsidRPr="00AE5A75" w:rsidRDefault="00235CA7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35CA7">
                              <w:rPr>
                                <w:rFonts w:ascii="Century Gothic" w:eastAsia="SimSun" w:hAnsi="Century Gothic"/>
                                <w:sz w:val="18"/>
                                <w:lang w:eastAsia="zh-CN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C2651" id="Text Box 4" o:spid="_x0000_s1027" type="#_x0000_t202" style="position:absolute;margin-left:18pt;margin-top:78.65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AB+lH44QAAAAsBAAAPAAAAAAAAAAAA&#10;AAAAAMQEAABkcnMvZG93bnJldi54bWxQSwUGAAAAAAQABADzAAAA0gUAAAAA&#10;" filled="f" stroked="f" strokeweight=".5pt">
                <v:textbox>
                  <w:txbxContent>
                    <w:p w14:paraId="542FDBB0" w14:textId="77777777" w:rsidR="002C3511" w:rsidRPr="00AE5A75" w:rsidRDefault="00235CA7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235CA7">
                        <w:rPr>
                          <w:rFonts w:ascii="Century Gothic" w:eastAsia="SimSun" w:hAnsi="Century Gothic"/>
                          <w:sz w:val="18"/>
                          <w:lang w:eastAsia="zh-CN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4B2F" w14:textId="77777777" w:rsidR="00716CA4" w:rsidRDefault="00716CA4" w:rsidP="009A58AA">
      <w:pPr>
        <w:spacing w:after="0" w:line="240" w:lineRule="auto"/>
      </w:pPr>
      <w:r>
        <w:separator/>
      </w:r>
    </w:p>
  </w:endnote>
  <w:endnote w:type="continuationSeparator" w:id="0">
    <w:p w14:paraId="22E15440" w14:textId="77777777" w:rsidR="00716CA4" w:rsidRDefault="00716CA4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8AD" w14:textId="77777777" w:rsidR="000B0D8C" w:rsidRDefault="00235CA7" w:rsidP="00A2625C">
    <w:pPr>
      <w:pStyle w:val="Header"/>
      <w:jc w:val="right"/>
    </w:pPr>
    <w:r w:rsidRPr="00235CA7">
      <w:rPr>
        <w:rFonts w:eastAsia="SimSun"/>
        <w:lang w:eastAsia="zh-CN"/>
      </w:rPr>
      <w:t>v1.10</w:t>
    </w:r>
  </w:p>
  <w:p w14:paraId="74AA3AF0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0687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883C" w14:textId="77777777" w:rsidR="00716CA4" w:rsidRDefault="00716CA4" w:rsidP="009A58AA">
      <w:pPr>
        <w:spacing w:after="0" w:line="240" w:lineRule="auto"/>
      </w:pPr>
      <w:r>
        <w:separator/>
      </w:r>
    </w:p>
  </w:footnote>
  <w:footnote w:type="continuationSeparator" w:id="0">
    <w:p w14:paraId="0BBCA354" w14:textId="77777777" w:rsidR="00716CA4" w:rsidRDefault="00716CA4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D563" w14:textId="77777777" w:rsidR="006B7801" w:rsidRDefault="006B7801">
    <w:pPr>
      <w:pStyle w:val="Header"/>
    </w:pPr>
    <w:r w:rsidRPr="002C351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2CA0" wp14:editId="2AC49FB6">
              <wp:simplePos x="0" y="0"/>
              <wp:positionH relativeFrom="column">
                <wp:posOffset>4648200</wp:posOffset>
              </wp:positionH>
              <wp:positionV relativeFrom="paragraph">
                <wp:posOffset>-84455</wp:posOffset>
              </wp:positionV>
              <wp:extent cx="226568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0AEB8" w14:textId="77777777" w:rsidR="006B7801" w:rsidRPr="00AE5A75" w:rsidRDefault="006B7801" w:rsidP="006B7801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eastAsia="SimSun" w:hAnsi="Century Gothic"/>
                              <w:lang w:eastAsia="zh-CN"/>
                            </w:rPr>
                            <w:t>Simplified</w:t>
                          </w:r>
                          <w:r w:rsidRPr="00235CA7">
                            <w:rPr>
                              <w:rFonts w:ascii="Century Gothic" w:eastAsia="SimSun" w:hAnsi="Century Gothic"/>
                              <w:lang w:eastAsia="zh-CN"/>
                            </w:rPr>
                            <w:t xml:space="preserve">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82C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pt;margin-top:-6.65pt;width:17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" filled="f" stroked="f" strokeweight=".5pt">
              <v:textbox>
                <w:txbxContent>
                  <w:p w14:paraId="3070AEB8" w14:textId="77777777" w:rsidR="006B7801" w:rsidRPr="00AE5A75" w:rsidRDefault="006B7801" w:rsidP="006B7801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eastAsia="SimSun" w:hAnsi="Century Gothic"/>
                        <w:lang w:eastAsia="zh-CN"/>
                      </w:rPr>
                      <w:t>Simplified</w:t>
                    </w:r>
                    <w:r w:rsidRPr="00235CA7">
                      <w:rPr>
                        <w:rFonts w:ascii="Century Gothic" w:eastAsia="SimSun" w:hAnsi="Century Gothic"/>
                        <w:lang w:eastAsia="zh-CN"/>
                      </w:rPr>
                      <w:t xml:space="preserve"> Chinese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1688">
    <w:abstractNumId w:val="0"/>
  </w:num>
  <w:num w:numId="2" w16cid:durableId="4162885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73DD"/>
    <w:rsid w:val="000A4C76"/>
    <w:rsid w:val="000B004B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867D5"/>
    <w:rsid w:val="001915E0"/>
    <w:rsid w:val="0019502C"/>
    <w:rsid w:val="001B78A7"/>
    <w:rsid w:val="001C1138"/>
    <w:rsid w:val="001C33D5"/>
    <w:rsid w:val="001D2892"/>
    <w:rsid w:val="001D7B0D"/>
    <w:rsid w:val="002158D5"/>
    <w:rsid w:val="00235CA7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C3511"/>
    <w:rsid w:val="002D295C"/>
    <w:rsid w:val="002E4FAA"/>
    <w:rsid w:val="002F054E"/>
    <w:rsid w:val="00300221"/>
    <w:rsid w:val="003039A1"/>
    <w:rsid w:val="0030764B"/>
    <w:rsid w:val="0031697B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790E"/>
    <w:rsid w:val="003F54E8"/>
    <w:rsid w:val="003F5A29"/>
    <w:rsid w:val="003F7161"/>
    <w:rsid w:val="004140F8"/>
    <w:rsid w:val="00423A17"/>
    <w:rsid w:val="004616EA"/>
    <w:rsid w:val="0046281B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4F6267"/>
    <w:rsid w:val="00504A31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B4E9C"/>
    <w:rsid w:val="005C1659"/>
    <w:rsid w:val="006111EF"/>
    <w:rsid w:val="00635371"/>
    <w:rsid w:val="006513CE"/>
    <w:rsid w:val="006558D4"/>
    <w:rsid w:val="0066617B"/>
    <w:rsid w:val="0066664A"/>
    <w:rsid w:val="00694436"/>
    <w:rsid w:val="006B1391"/>
    <w:rsid w:val="006B7801"/>
    <w:rsid w:val="006C141E"/>
    <w:rsid w:val="006C5266"/>
    <w:rsid w:val="006D26BC"/>
    <w:rsid w:val="006E5F59"/>
    <w:rsid w:val="00703D3E"/>
    <w:rsid w:val="00716CA4"/>
    <w:rsid w:val="00740D45"/>
    <w:rsid w:val="00743D41"/>
    <w:rsid w:val="00744E60"/>
    <w:rsid w:val="0076101C"/>
    <w:rsid w:val="0077634C"/>
    <w:rsid w:val="007867BA"/>
    <w:rsid w:val="007928F3"/>
    <w:rsid w:val="00795BA8"/>
    <w:rsid w:val="007A178F"/>
    <w:rsid w:val="007B20FE"/>
    <w:rsid w:val="007C623B"/>
    <w:rsid w:val="007C7612"/>
    <w:rsid w:val="007D04A9"/>
    <w:rsid w:val="007D70A0"/>
    <w:rsid w:val="007D744A"/>
    <w:rsid w:val="007F4FDC"/>
    <w:rsid w:val="008030FF"/>
    <w:rsid w:val="00816D32"/>
    <w:rsid w:val="008508CD"/>
    <w:rsid w:val="00855C98"/>
    <w:rsid w:val="00875DA9"/>
    <w:rsid w:val="008957A4"/>
    <w:rsid w:val="008A49DA"/>
    <w:rsid w:val="008E0637"/>
    <w:rsid w:val="008F20DE"/>
    <w:rsid w:val="008F2509"/>
    <w:rsid w:val="00905D55"/>
    <w:rsid w:val="00905E79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167F"/>
    <w:rsid w:val="009D3838"/>
    <w:rsid w:val="009D5ECF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83008"/>
    <w:rsid w:val="00CB05FB"/>
    <w:rsid w:val="00CB1ECD"/>
    <w:rsid w:val="00CB230A"/>
    <w:rsid w:val="00CC5F32"/>
    <w:rsid w:val="00CD748D"/>
    <w:rsid w:val="00CE14C7"/>
    <w:rsid w:val="00CE5E4E"/>
    <w:rsid w:val="00CF1B83"/>
    <w:rsid w:val="00D00A97"/>
    <w:rsid w:val="00D17E25"/>
    <w:rsid w:val="00D24642"/>
    <w:rsid w:val="00D56942"/>
    <w:rsid w:val="00D71928"/>
    <w:rsid w:val="00D90CAA"/>
    <w:rsid w:val="00DC7F3F"/>
    <w:rsid w:val="00DE2C4C"/>
    <w:rsid w:val="00DF075F"/>
    <w:rsid w:val="00DF0989"/>
    <w:rsid w:val="00E04880"/>
    <w:rsid w:val="00E147A5"/>
    <w:rsid w:val="00E27A63"/>
    <w:rsid w:val="00E564D8"/>
    <w:rsid w:val="00E56D4D"/>
    <w:rsid w:val="00E6679E"/>
    <w:rsid w:val="00E821C0"/>
    <w:rsid w:val="00E871F6"/>
    <w:rsid w:val="00E96F02"/>
    <w:rsid w:val="00EB3CE8"/>
    <w:rsid w:val="00EE0BEF"/>
    <w:rsid w:val="00EE1ABC"/>
    <w:rsid w:val="00EE240B"/>
    <w:rsid w:val="00EF54E2"/>
    <w:rsid w:val="00F4474D"/>
    <w:rsid w:val="00F62C5A"/>
    <w:rsid w:val="00F723D9"/>
    <w:rsid w:val="00F9488B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C0D5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2014-07-22T05:21:00Z</cp:lastPrinted>
  <dcterms:created xsi:type="dcterms:W3CDTF">2017-02-24T02:52:00Z</dcterms:created>
  <dcterms:modified xsi:type="dcterms:W3CDTF">2023-05-09T22:14:00Z</dcterms:modified>
</cp:coreProperties>
</file>