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C89" w14:textId="23A5268B" w:rsidR="00000000" w:rsidRPr="00F4549F" w:rsidRDefault="00676B7E" w:rsidP="00C96DFF">
      <w:pPr>
        <w:pStyle w:val="TItleheading"/>
        <w:spacing w:before="240"/>
        <w:rPr>
          <w:spacing w:val="-2"/>
        </w:rPr>
      </w:pPr>
      <w:r w:rsidRPr="00F4549F">
        <w:rPr>
          <w:spacing w:val="-2"/>
        </w:rPr>
        <w:t xml:space="preserve">Inpatient </w:t>
      </w:r>
      <w:r w:rsidR="00B86BE4" w:rsidRPr="00F4549F">
        <w:rPr>
          <w:spacing w:val="-2"/>
        </w:rPr>
        <w:t>rehabilitation multidisciplinary</w:t>
      </w:r>
      <w:r w:rsidR="00E3662B">
        <w:rPr>
          <w:spacing w:val="-2"/>
        </w:rPr>
        <w:br/>
      </w:r>
      <w:r w:rsidR="00B86BE4" w:rsidRPr="00F4549F">
        <w:rPr>
          <w:spacing w:val="-2"/>
        </w:rPr>
        <w:t>discharge summary</w:t>
      </w:r>
    </w:p>
    <w:p w14:paraId="4DC4D58B" w14:textId="7893FD8A" w:rsidR="00C96DFF" w:rsidRPr="00E26AC8" w:rsidRDefault="00C96DFF" w:rsidP="00C96DFF">
      <w:pPr>
        <w:rPr>
          <w:rFonts w:eastAsiaTheme="minorHAnsi"/>
          <w:lang w:eastAsia="en-US"/>
        </w:rPr>
      </w:pPr>
      <w:r w:rsidRPr="00E26AC8">
        <w:rPr>
          <w:rFonts w:eastAsiaTheme="minorHAnsi"/>
          <w:lang w:eastAsia="en-US"/>
        </w:rPr>
        <w:t>This template is designed as a sample of information that could be included in a paediatric rehabilitation discharge summary. The information included needs to be tailored to individual patients and their rehabilitation program. Not all sections</w:t>
      </w:r>
      <w:r>
        <w:rPr>
          <w:rFonts w:eastAsiaTheme="minorHAnsi"/>
          <w:lang w:eastAsia="en-US"/>
        </w:rPr>
        <w:t xml:space="preserve"> or </w:t>
      </w:r>
      <w:r w:rsidRPr="00E26AC8">
        <w:rPr>
          <w:rFonts w:eastAsiaTheme="minorHAnsi"/>
          <w:lang w:eastAsia="en-US"/>
        </w:rPr>
        <w:t>parts will be applicable and those not required should be removed before the document is finalised.</w:t>
      </w:r>
    </w:p>
    <w:p w14:paraId="47A5905B" w14:textId="12B9AD0B" w:rsidR="00FA3532" w:rsidRDefault="00FA3532" w:rsidP="00033EA7">
      <w:pPr>
        <w:pStyle w:val="Heading1"/>
      </w:pPr>
      <w:r w:rsidRPr="00033EA7">
        <w:t xml:space="preserve">Patient </w:t>
      </w:r>
      <w:r w:rsidR="00033EA7">
        <w:t>d</w:t>
      </w:r>
      <w:r w:rsidRPr="00033EA7">
        <w:t>etails</w:t>
      </w:r>
    </w:p>
    <w:tbl>
      <w:tblPr>
        <w:tblW w:w="10206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9"/>
        <w:gridCol w:w="7087"/>
      </w:tblGrid>
      <w:tr w:rsidR="00076ED3" w:rsidRPr="006D0195" w14:paraId="5D4717AC" w14:textId="77777777" w:rsidTr="00E26AC8">
        <w:tc>
          <w:tcPr>
            <w:tcW w:w="3119" w:type="dxa"/>
          </w:tcPr>
          <w:p w14:paraId="4007A6D4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Name</w:t>
            </w:r>
          </w:p>
        </w:tc>
        <w:tc>
          <w:tcPr>
            <w:tcW w:w="7087" w:type="dxa"/>
          </w:tcPr>
          <w:p w14:paraId="0097DEB3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6A8195F6" w14:textId="77777777" w:rsidTr="00E26AC8">
        <w:tc>
          <w:tcPr>
            <w:tcW w:w="3119" w:type="dxa"/>
          </w:tcPr>
          <w:p w14:paraId="0B64067E" w14:textId="442F9F85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MRN</w:t>
            </w:r>
          </w:p>
        </w:tc>
        <w:tc>
          <w:tcPr>
            <w:tcW w:w="7087" w:type="dxa"/>
          </w:tcPr>
          <w:p w14:paraId="1759C905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548C3D5C" w14:textId="77777777" w:rsidTr="00E26AC8">
        <w:tc>
          <w:tcPr>
            <w:tcW w:w="3119" w:type="dxa"/>
          </w:tcPr>
          <w:p w14:paraId="0862F3B5" w14:textId="783046A0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D</w:t>
            </w:r>
            <w:r w:rsidR="00F4549F">
              <w:rPr>
                <w:b/>
                <w:bCs/>
              </w:rPr>
              <w:t>ate of birth</w:t>
            </w:r>
            <w:r w:rsidR="002240ED" w:rsidRPr="00A75C2A">
              <w:rPr>
                <w:b/>
                <w:bCs/>
              </w:rPr>
              <w:t xml:space="preserve"> (age)</w:t>
            </w:r>
          </w:p>
        </w:tc>
        <w:tc>
          <w:tcPr>
            <w:tcW w:w="7087" w:type="dxa"/>
          </w:tcPr>
          <w:p w14:paraId="572C2B76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6B44F4BC" w14:textId="77777777" w:rsidTr="00E26AC8">
        <w:tc>
          <w:tcPr>
            <w:tcW w:w="3119" w:type="dxa"/>
          </w:tcPr>
          <w:p w14:paraId="231AD70D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Address</w:t>
            </w:r>
          </w:p>
        </w:tc>
        <w:tc>
          <w:tcPr>
            <w:tcW w:w="7087" w:type="dxa"/>
          </w:tcPr>
          <w:p w14:paraId="57B8E563" w14:textId="77777777" w:rsidR="00076ED3" w:rsidRPr="006D0195" w:rsidRDefault="00076ED3" w:rsidP="00BF2A86">
            <w:pPr>
              <w:spacing w:after="0"/>
            </w:pPr>
          </w:p>
        </w:tc>
      </w:tr>
      <w:tr w:rsidR="005F72E7" w:rsidRPr="006D0195" w14:paraId="33C97F36" w14:textId="77777777" w:rsidTr="00E26AC8">
        <w:tc>
          <w:tcPr>
            <w:tcW w:w="3119" w:type="dxa"/>
          </w:tcPr>
          <w:p w14:paraId="40E9EE05" w14:textId="137AE675" w:rsidR="005F72E7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Parent</w:t>
            </w:r>
            <w:r w:rsidR="00F4549F">
              <w:rPr>
                <w:b/>
                <w:bCs/>
              </w:rPr>
              <w:t xml:space="preserve"> and/or c</w:t>
            </w:r>
            <w:r w:rsidRPr="00A75C2A">
              <w:rPr>
                <w:b/>
                <w:bCs/>
              </w:rPr>
              <w:t xml:space="preserve">arer </w:t>
            </w:r>
            <w:r w:rsidR="00F4549F">
              <w:rPr>
                <w:b/>
                <w:bCs/>
              </w:rPr>
              <w:t>n</w:t>
            </w:r>
            <w:r w:rsidRPr="00A75C2A">
              <w:rPr>
                <w:b/>
                <w:bCs/>
              </w:rPr>
              <w:t>ame</w:t>
            </w:r>
            <w:r w:rsidR="008C2BAC" w:rsidRPr="00A75C2A">
              <w:rPr>
                <w:b/>
                <w:bCs/>
              </w:rPr>
              <w:t>s</w:t>
            </w:r>
          </w:p>
        </w:tc>
        <w:tc>
          <w:tcPr>
            <w:tcW w:w="7087" w:type="dxa"/>
          </w:tcPr>
          <w:p w14:paraId="695D1A5E" w14:textId="77777777" w:rsidR="005F72E7" w:rsidRPr="006D0195" w:rsidRDefault="005F72E7" w:rsidP="00BF2A86">
            <w:pPr>
              <w:spacing w:after="0"/>
            </w:pPr>
          </w:p>
        </w:tc>
      </w:tr>
      <w:tr w:rsidR="00076ED3" w:rsidRPr="006D0195" w14:paraId="1D3BE590" w14:textId="77777777" w:rsidTr="00E26AC8">
        <w:tc>
          <w:tcPr>
            <w:tcW w:w="3119" w:type="dxa"/>
          </w:tcPr>
          <w:p w14:paraId="4F6DAE1B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Phone </w:t>
            </w:r>
          </w:p>
        </w:tc>
        <w:tc>
          <w:tcPr>
            <w:tcW w:w="7087" w:type="dxa"/>
          </w:tcPr>
          <w:p w14:paraId="3DBD2B88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72CA0572" w14:textId="77777777" w:rsidTr="00E26AC8">
        <w:tc>
          <w:tcPr>
            <w:tcW w:w="3119" w:type="dxa"/>
          </w:tcPr>
          <w:p w14:paraId="1DE28108" w14:textId="41446270" w:rsidR="00076ED3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Acute </w:t>
            </w:r>
            <w:r w:rsidR="00F4549F" w:rsidRPr="00A75C2A">
              <w:rPr>
                <w:b/>
                <w:bCs/>
              </w:rPr>
              <w:t>care admissio</w:t>
            </w:r>
            <w:r w:rsidRPr="00A75C2A">
              <w:rPr>
                <w:b/>
                <w:bCs/>
              </w:rPr>
              <w:t>n</w:t>
            </w:r>
          </w:p>
        </w:tc>
        <w:tc>
          <w:tcPr>
            <w:tcW w:w="7087" w:type="dxa"/>
          </w:tcPr>
          <w:p w14:paraId="157CE0D5" w14:textId="77777777" w:rsidR="00076ED3" w:rsidRPr="006D0195" w:rsidRDefault="00076ED3" w:rsidP="00BF2A86">
            <w:pPr>
              <w:spacing w:after="0"/>
            </w:pPr>
          </w:p>
        </w:tc>
      </w:tr>
      <w:tr w:rsidR="005F72E7" w:rsidRPr="006D0195" w14:paraId="4FF156BF" w14:textId="77777777" w:rsidTr="00E26AC8">
        <w:tc>
          <w:tcPr>
            <w:tcW w:w="3119" w:type="dxa"/>
          </w:tcPr>
          <w:p w14:paraId="52B0261D" w14:textId="6CE7CA80" w:rsidR="005F72E7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Rehabilitation </w:t>
            </w:r>
            <w:r w:rsidR="00F4549F">
              <w:rPr>
                <w:b/>
                <w:bCs/>
              </w:rPr>
              <w:t>a</w:t>
            </w:r>
            <w:r w:rsidRPr="00A75C2A">
              <w:rPr>
                <w:b/>
                <w:bCs/>
              </w:rPr>
              <w:t>dmission</w:t>
            </w:r>
          </w:p>
        </w:tc>
        <w:tc>
          <w:tcPr>
            <w:tcW w:w="7087" w:type="dxa"/>
          </w:tcPr>
          <w:p w14:paraId="4AB2FF1A" w14:textId="77777777" w:rsidR="005F72E7" w:rsidRPr="006D0195" w:rsidRDefault="005F72E7" w:rsidP="00BF2A86">
            <w:pPr>
              <w:spacing w:after="0"/>
            </w:pPr>
          </w:p>
        </w:tc>
      </w:tr>
      <w:tr w:rsidR="00342A0C" w:rsidRPr="006D0195" w14:paraId="3E2D01CA" w14:textId="77777777" w:rsidTr="00E26AC8">
        <w:tc>
          <w:tcPr>
            <w:tcW w:w="3119" w:type="dxa"/>
          </w:tcPr>
          <w:p w14:paraId="1D4CBDEA" w14:textId="15225743" w:rsidR="00342A0C" w:rsidRPr="00A75C2A" w:rsidRDefault="00342A0C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Discharge</w:t>
            </w:r>
            <w:r w:rsidR="00F4549F">
              <w:rPr>
                <w:b/>
                <w:bCs/>
              </w:rPr>
              <w:t xml:space="preserve"> or t</w:t>
            </w:r>
            <w:r w:rsidRPr="00A75C2A">
              <w:rPr>
                <w:b/>
                <w:bCs/>
              </w:rPr>
              <w:t>ransfer date</w:t>
            </w:r>
          </w:p>
        </w:tc>
        <w:tc>
          <w:tcPr>
            <w:tcW w:w="7087" w:type="dxa"/>
          </w:tcPr>
          <w:p w14:paraId="241E6C49" w14:textId="77777777" w:rsidR="00342A0C" w:rsidRPr="006D0195" w:rsidRDefault="00342A0C" w:rsidP="00BF2A86">
            <w:pPr>
              <w:spacing w:after="0"/>
            </w:pPr>
          </w:p>
        </w:tc>
      </w:tr>
    </w:tbl>
    <w:p w14:paraId="62692153" w14:textId="77777777" w:rsidR="00FA3532" w:rsidRPr="00FA3532" w:rsidRDefault="00FA3532" w:rsidP="00E26AC8"/>
    <w:p w14:paraId="0EB0D706" w14:textId="6B4A9E5A" w:rsidR="00076ED3" w:rsidRDefault="00076ED3" w:rsidP="00E26AC8">
      <w:pPr>
        <w:pStyle w:val="Heading1"/>
      </w:pPr>
      <w:r>
        <w:t xml:space="preserve">Multidisciplinary </w:t>
      </w:r>
      <w:r w:rsidR="00F4549F">
        <w:t>team detail</w:t>
      </w:r>
      <w:r>
        <w:t>s</w:t>
      </w:r>
    </w:p>
    <w:p w14:paraId="0B5E291E" w14:textId="411E9C05" w:rsidR="00076ED3" w:rsidRPr="00076ED3" w:rsidRDefault="00076ED3" w:rsidP="00E26AC8">
      <w:r w:rsidRPr="00076ED3">
        <w:t xml:space="preserve">The following individuals are key contacts from X’s </w:t>
      </w:r>
      <w:r w:rsidR="00F4549F">
        <w:t>i</w:t>
      </w:r>
      <w:r w:rsidRPr="00076ED3">
        <w:t xml:space="preserve">npatient </w:t>
      </w:r>
      <w:r w:rsidR="00F4549F">
        <w:t>r</w:t>
      </w:r>
      <w:r w:rsidRPr="00076ED3">
        <w:t xml:space="preserve">ehabilitation </w:t>
      </w:r>
      <w:r w:rsidR="00F4549F">
        <w:t>a</w:t>
      </w:r>
      <w:r w:rsidRPr="00076ED3">
        <w:t>dmission</w:t>
      </w:r>
      <w:r w:rsidR="00300A35">
        <w:t xml:space="preserve"> at </w:t>
      </w:r>
      <w:r w:rsidR="00F52795">
        <w:t>ABC</w:t>
      </w:r>
      <w:r w:rsidR="00300A35">
        <w:t xml:space="preserve"> hospital</w:t>
      </w:r>
      <w:r w:rsidR="00F4549F">
        <w:t>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2551"/>
        <w:gridCol w:w="2552"/>
        <w:gridCol w:w="2551"/>
        <w:gridCol w:w="2552"/>
      </w:tblGrid>
      <w:tr w:rsidR="00F96138" w:rsidRPr="00F96138" w14:paraId="03842052" w14:textId="77777777" w:rsidTr="00182623">
        <w:tc>
          <w:tcPr>
            <w:tcW w:w="2551" w:type="dxa"/>
            <w:shd w:val="clear" w:color="auto" w:fill="808080"/>
          </w:tcPr>
          <w:p w14:paraId="70B24D86" w14:textId="253B1FDD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bookmarkStart w:id="0" w:name="_Hlk113269162"/>
            <w:r w:rsidRPr="00F961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552" w:type="dxa"/>
            <w:shd w:val="clear" w:color="auto" w:fill="808080"/>
          </w:tcPr>
          <w:p w14:paraId="0355099D" w14:textId="6B1486C5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2551" w:type="dxa"/>
            <w:shd w:val="clear" w:color="auto" w:fill="808080"/>
          </w:tcPr>
          <w:p w14:paraId="705E904B" w14:textId="23F2D89F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808080"/>
          </w:tcPr>
          <w:p w14:paraId="76D2794B" w14:textId="2B6A69D9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 xml:space="preserve">Phone </w:t>
            </w:r>
            <w:r w:rsidR="00F96138">
              <w:rPr>
                <w:b/>
                <w:bCs/>
                <w:color w:val="FFFFFF" w:themeColor="background1"/>
              </w:rPr>
              <w:t>n</w:t>
            </w:r>
            <w:r w:rsidRPr="00F96138">
              <w:rPr>
                <w:b/>
                <w:bCs/>
                <w:color w:val="FFFFFF" w:themeColor="background1"/>
              </w:rPr>
              <w:t>umber</w:t>
            </w:r>
          </w:p>
        </w:tc>
      </w:tr>
      <w:tr w:rsidR="00076ED3" w14:paraId="46EAB5A1" w14:textId="77777777" w:rsidTr="00182623">
        <w:tc>
          <w:tcPr>
            <w:tcW w:w="2551" w:type="dxa"/>
          </w:tcPr>
          <w:p w14:paraId="7ED896D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561ED67F" w14:textId="0D976C59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7817A8AA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3EAE7C7E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tr w:rsidR="00076ED3" w14:paraId="192553E2" w14:textId="77777777" w:rsidTr="00182623">
        <w:tc>
          <w:tcPr>
            <w:tcW w:w="2551" w:type="dxa"/>
          </w:tcPr>
          <w:p w14:paraId="3546C2BF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76A9EA62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6F919900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3FA7885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tr w:rsidR="00076ED3" w14:paraId="16E402AB" w14:textId="77777777" w:rsidTr="00182623">
        <w:trPr>
          <w:trHeight w:val="50"/>
        </w:trPr>
        <w:tc>
          <w:tcPr>
            <w:tcW w:w="2551" w:type="dxa"/>
          </w:tcPr>
          <w:p w14:paraId="480FD16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21E04CA2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34E8A6E3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5C57299B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bookmarkEnd w:id="0"/>
    </w:tbl>
    <w:p w14:paraId="3AFE4863" w14:textId="77777777" w:rsidR="00076ED3" w:rsidRPr="00076ED3" w:rsidRDefault="00076ED3" w:rsidP="00076ED3">
      <w:pPr>
        <w:pStyle w:val="ListParagraph"/>
        <w:rPr>
          <w:b/>
          <w:bCs/>
        </w:rPr>
      </w:pPr>
    </w:p>
    <w:p w14:paraId="3708A1C3" w14:textId="77777777" w:rsidR="00E3662B" w:rsidRDefault="00E3662B">
      <w:pPr>
        <w:spacing w:after="160" w:line="259" w:lineRule="auto"/>
        <w:rPr>
          <w:b/>
          <w:color w:val="006892"/>
          <w:sz w:val="28"/>
          <w:szCs w:val="32"/>
        </w:rPr>
      </w:pPr>
      <w:r>
        <w:br w:type="page"/>
      </w:r>
    </w:p>
    <w:p w14:paraId="2AA443D3" w14:textId="11C4694E" w:rsidR="00FA3532" w:rsidRDefault="00103E44" w:rsidP="00E26AC8">
      <w:pPr>
        <w:pStyle w:val="Heading1"/>
      </w:pPr>
      <w:r>
        <w:lastRenderedPageBreak/>
        <w:t xml:space="preserve">Medical </w:t>
      </w:r>
      <w:r w:rsidR="00F96138">
        <w:t>s</w:t>
      </w:r>
      <w:r>
        <w:t>ummary</w:t>
      </w:r>
    </w:p>
    <w:p w14:paraId="4F087B46" w14:textId="3A04DE92" w:rsidR="00D74F2D" w:rsidRDefault="00D74F2D" w:rsidP="00730EFF"/>
    <w:p w14:paraId="67DB5D48" w14:textId="77777777" w:rsidR="00C96DFF" w:rsidRDefault="00C96DFF" w:rsidP="00730EFF"/>
    <w:p w14:paraId="11A03A1C" w14:textId="77777777" w:rsidR="00AD0438" w:rsidRDefault="00AD0438" w:rsidP="00730EFF"/>
    <w:p w14:paraId="3171EF12" w14:textId="068F411A" w:rsidR="00103E44" w:rsidRDefault="00103E44" w:rsidP="00E26AC8">
      <w:pPr>
        <w:pStyle w:val="Heading1"/>
      </w:pPr>
      <w:r>
        <w:t xml:space="preserve">Allied </w:t>
      </w:r>
      <w:r w:rsidR="00F96138">
        <w:t>health summa</w:t>
      </w:r>
      <w:r>
        <w:t>ry</w:t>
      </w:r>
    </w:p>
    <w:p w14:paraId="3CA71B15" w14:textId="5582BF7E" w:rsidR="00D74F2D" w:rsidRDefault="00D74F2D" w:rsidP="00E26AC8"/>
    <w:p w14:paraId="13F92CB4" w14:textId="77777777" w:rsidR="00D74F2D" w:rsidRPr="00103E44" w:rsidRDefault="00D74F2D" w:rsidP="00E26AC8"/>
    <w:p w14:paraId="3F4CACCB" w14:textId="0C265DFB" w:rsidR="00FA3532" w:rsidRDefault="00103E44" w:rsidP="00E26AC8">
      <w:pPr>
        <w:pStyle w:val="Heading1"/>
      </w:pPr>
      <w:r>
        <w:t xml:space="preserve">Nursing </w:t>
      </w:r>
      <w:r w:rsidR="00F96138">
        <w:t>summa</w:t>
      </w:r>
      <w:r>
        <w:t>ry</w:t>
      </w:r>
    </w:p>
    <w:p w14:paraId="78325A1C" w14:textId="77777777" w:rsidR="00103E44" w:rsidRPr="00103E44" w:rsidRDefault="00103E44" w:rsidP="00E26AC8"/>
    <w:p w14:paraId="5C1A4E15" w14:textId="77777777" w:rsidR="00103E44" w:rsidRPr="00103E44" w:rsidRDefault="00103E44" w:rsidP="00E26AC8"/>
    <w:p w14:paraId="03C77724" w14:textId="113AB8A1" w:rsidR="00C80E52" w:rsidRDefault="00C80E52" w:rsidP="00E26AC8">
      <w:pPr>
        <w:pStyle w:val="Heading1"/>
      </w:pPr>
      <w:r>
        <w:t xml:space="preserve">Standardised </w:t>
      </w:r>
      <w:r w:rsidR="008105A1">
        <w:t>a</w:t>
      </w:r>
      <w:r>
        <w:t>ssessments</w:t>
      </w:r>
    </w:p>
    <w:p w14:paraId="36D775B6" w14:textId="6F0258D7" w:rsidR="00C80E52" w:rsidRDefault="00C80E52" w:rsidP="008105A1">
      <w:r w:rsidRPr="006D0195">
        <w:t>These measures are used to judge the severity of a brain injury and assist the team in planning for rehabilitation.</w:t>
      </w:r>
    </w:p>
    <w:p w14:paraId="481713C3" w14:textId="38AD7807" w:rsidR="00182623" w:rsidRPr="00F41C77" w:rsidRDefault="00182623" w:rsidP="00F41C77">
      <w:pPr>
        <w:pStyle w:val="Heading2"/>
      </w:pPr>
      <w:r w:rsidRPr="00F41C77">
        <w:t>Glasgow Coma Scale</w:t>
      </w:r>
      <w:r w:rsidR="00E26AC8" w:rsidRPr="00F41C77">
        <w:t xml:space="preserve"> (GCS)</w:t>
      </w:r>
    </w:p>
    <w:p w14:paraId="4292A9C8" w14:textId="58F8EAA8" w:rsidR="00C80E52" w:rsidRPr="006D0195" w:rsidRDefault="008105A1" w:rsidP="00E26AC8">
      <w:r w:rsidRPr="00E26AC8">
        <w:rPr>
          <w:bCs/>
        </w:rPr>
        <w:t xml:space="preserve">The </w:t>
      </w:r>
      <w:r w:rsidR="00E26AC8">
        <w:t>GCS</w:t>
      </w:r>
      <w:r w:rsidR="00C80E52" w:rsidRPr="006D0195">
        <w:t xml:space="preserve"> </w:t>
      </w:r>
      <w:r w:rsidR="00F52609">
        <w:t xml:space="preserve">is a </w:t>
      </w:r>
      <w:r w:rsidR="00C80E52" w:rsidRPr="006D0195">
        <w:t xml:space="preserve">score out of 15 that is used to assess the level of </w:t>
      </w:r>
      <w:r w:rsidR="00F52609">
        <w:t>consciousness</w:t>
      </w:r>
      <w:r w:rsidR="00F52609" w:rsidRPr="006D0195">
        <w:t xml:space="preserve"> </w:t>
      </w:r>
      <w:r w:rsidR="00C80E52" w:rsidRPr="006D0195">
        <w:t xml:space="preserve">by </w:t>
      </w:r>
      <w:r w:rsidR="00F52609">
        <w:t xml:space="preserve">assessing </w:t>
      </w:r>
      <w:r w:rsidR="00C80E52" w:rsidRPr="006D0195">
        <w:t xml:space="preserve">how well </w:t>
      </w:r>
      <w:r w:rsidR="00C80E52">
        <w:t>a person</w:t>
      </w:r>
      <w:r w:rsidR="00C80E52" w:rsidRPr="006D0195">
        <w:t xml:space="preserve"> can respond to commands.  </w:t>
      </w:r>
    </w:p>
    <w:tbl>
      <w:tblPr>
        <w:tblStyle w:val="TableGrid"/>
        <w:tblW w:w="6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3401"/>
        <w:gridCol w:w="3403"/>
      </w:tblGrid>
      <w:tr w:rsidR="008A7198" w:rsidRPr="008A7198" w14:paraId="689E069F" w14:textId="77777777" w:rsidTr="00182623">
        <w:tc>
          <w:tcPr>
            <w:tcW w:w="2551" w:type="dxa"/>
            <w:shd w:val="clear" w:color="auto" w:fill="808080"/>
          </w:tcPr>
          <w:p w14:paraId="3FDB8D8C" w14:textId="61B9B777" w:rsidR="00C80E52" w:rsidRPr="008A7198" w:rsidRDefault="00C80E52" w:rsidP="008A7198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808080"/>
          </w:tcPr>
          <w:p w14:paraId="64D20887" w14:textId="7F56524D" w:rsidR="00C80E52" w:rsidRPr="008A7198" w:rsidRDefault="00F52609" w:rsidP="008A7198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GCS </w:t>
            </w:r>
            <w:r w:rsidR="00F41C77">
              <w:rPr>
                <w:b/>
                <w:bCs/>
                <w:color w:val="FFFFFF" w:themeColor="background1"/>
              </w:rPr>
              <w:t>s</w:t>
            </w:r>
            <w:r w:rsidR="00E26AC8">
              <w:rPr>
                <w:b/>
                <w:bCs/>
                <w:color w:val="FFFFFF" w:themeColor="background1"/>
              </w:rPr>
              <w:t>core</w:t>
            </w:r>
          </w:p>
        </w:tc>
      </w:tr>
      <w:tr w:rsidR="00C80E52" w14:paraId="01DA7661" w14:textId="77777777" w:rsidTr="00182623">
        <w:tc>
          <w:tcPr>
            <w:tcW w:w="2551" w:type="dxa"/>
          </w:tcPr>
          <w:p w14:paraId="1170EAF7" w14:textId="7D0EB9F8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Initial</w:t>
            </w:r>
            <w:r w:rsidR="008A7198">
              <w:rPr>
                <w:b/>
              </w:rPr>
              <w:t xml:space="preserve"> or</w:t>
            </w:r>
            <w:r w:rsidR="00C96DFF">
              <w:rPr>
                <w:b/>
              </w:rPr>
              <w:t xml:space="preserve"> </w:t>
            </w:r>
            <w:r w:rsidRPr="008A7198">
              <w:rPr>
                <w:b/>
              </w:rPr>
              <w:t>at scene</w:t>
            </w:r>
          </w:p>
        </w:tc>
        <w:tc>
          <w:tcPr>
            <w:tcW w:w="2552" w:type="dxa"/>
          </w:tcPr>
          <w:p w14:paraId="33F2BA1B" w14:textId="77777777" w:rsidR="00C80E52" w:rsidRDefault="00C80E52" w:rsidP="008A7198">
            <w:pPr>
              <w:spacing w:after="0"/>
            </w:pPr>
          </w:p>
        </w:tc>
      </w:tr>
      <w:tr w:rsidR="00C80E52" w14:paraId="3AAC0566" w14:textId="77777777" w:rsidTr="00182623">
        <w:tc>
          <w:tcPr>
            <w:tcW w:w="2551" w:type="dxa"/>
          </w:tcPr>
          <w:p w14:paraId="34FC0F2D" w14:textId="33326FD8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Lowest</w:t>
            </w:r>
          </w:p>
        </w:tc>
        <w:tc>
          <w:tcPr>
            <w:tcW w:w="2552" w:type="dxa"/>
          </w:tcPr>
          <w:p w14:paraId="44DF0412" w14:textId="77777777" w:rsidR="00C80E52" w:rsidRDefault="00C80E52" w:rsidP="008A7198">
            <w:pPr>
              <w:spacing w:after="0"/>
            </w:pPr>
          </w:p>
        </w:tc>
      </w:tr>
      <w:tr w:rsidR="00C80E52" w14:paraId="14C10315" w14:textId="77777777" w:rsidTr="00182623">
        <w:tc>
          <w:tcPr>
            <w:tcW w:w="2551" w:type="dxa"/>
          </w:tcPr>
          <w:p w14:paraId="7457F23E" w14:textId="70AE1996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On arrival at hospital</w:t>
            </w:r>
          </w:p>
        </w:tc>
        <w:tc>
          <w:tcPr>
            <w:tcW w:w="2552" w:type="dxa"/>
          </w:tcPr>
          <w:p w14:paraId="6CF52CB5" w14:textId="77777777" w:rsidR="00C80E52" w:rsidRDefault="00C80E52" w:rsidP="008A7198">
            <w:pPr>
              <w:spacing w:after="0"/>
            </w:pPr>
          </w:p>
        </w:tc>
      </w:tr>
    </w:tbl>
    <w:p w14:paraId="02CBA3F5" w14:textId="4B8BE1FF" w:rsidR="00C80E52" w:rsidRDefault="00C80E52" w:rsidP="008A7198"/>
    <w:p w14:paraId="5069C3E2" w14:textId="2CD2F93E" w:rsidR="00182623" w:rsidRDefault="00182623" w:rsidP="00F41C77">
      <w:pPr>
        <w:pStyle w:val="Heading2"/>
      </w:pPr>
      <w:r w:rsidRPr="006D0195">
        <w:t>Post</w:t>
      </w:r>
      <w:r>
        <w:t>-</w:t>
      </w:r>
      <w:r w:rsidR="008B6785">
        <w:t>T</w:t>
      </w:r>
      <w:r w:rsidRPr="006D0195">
        <w:t xml:space="preserve">raumatic </w:t>
      </w:r>
      <w:r w:rsidR="008B6785">
        <w:t>A</w:t>
      </w:r>
      <w:r w:rsidRPr="006D0195">
        <w:t>mnesia</w:t>
      </w:r>
      <w:r w:rsidR="00E26AC8">
        <w:t xml:space="preserve"> (PTA)</w:t>
      </w:r>
    </w:p>
    <w:p w14:paraId="5A4C4D41" w14:textId="746D632C" w:rsidR="00C80E52" w:rsidRPr="006D0195" w:rsidRDefault="00C80E52" w:rsidP="00F41C77">
      <w:r w:rsidRPr="00F41C77">
        <w:rPr>
          <w:bCs/>
        </w:rPr>
        <w:t>PTA</w:t>
      </w:r>
      <w:r w:rsidRPr="006D0195">
        <w:t xml:space="preserve"> is part of the recovery process following a traumatic brain injury</w:t>
      </w:r>
      <w:r>
        <w:t>. During this time the patient</w:t>
      </w:r>
      <w:r w:rsidRPr="006D0195">
        <w:t xml:space="preserve"> </w:t>
      </w:r>
      <w:r>
        <w:t xml:space="preserve">might </w:t>
      </w:r>
      <w:r w:rsidRPr="006D0195">
        <w:t xml:space="preserve">be disorientated, confused and unable to remember events that occur after the injury. </w:t>
      </w:r>
      <w:r>
        <w:t xml:space="preserve">The measure is the number of days in which </w:t>
      </w:r>
      <w:r w:rsidR="004A0144">
        <w:t>PTA is present.</w:t>
      </w:r>
    </w:p>
    <w:tbl>
      <w:tblPr>
        <w:tblStyle w:val="TableGrid"/>
        <w:tblW w:w="6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82623" w:rsidRPr="00182623" w14:paraId="7307AF3D" w14:textId="77777777" w:rsidTr="00182623">
        <w:tc>
          <w:tcPr>
            <w:tcW w:w="3402" w:type="dxa"/>
            <w:shd w:val="clear" w:color="auto" w:fill="808080"/>
          </w:tcPr>
          <w:p w14:paraId="113BC6E9" w14:textId="32355474" w:rsidR="00182623" w:rsidRPr="00182623" w:rsidRDefault="00182623" w:rsidP="00182623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808080"/>
          </w:tcPr>
          <w:p w14:paraId="3D4AA0CD" w14:textId="06117A13" w:rsidR="00182623" w:rsidRPr="00182623" w:rsidRDefault="00182623" w:rsidP="00182623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Number of days of</w:t>
            </w:r>
            <w:r w:rsidR="00F41C77">
              <w:rPr>
                <w:b/>
                <w:bCs/>
                <w:color w:val="FFFFFF" w:themeColor="background1"/>
              </w:rPr>
              <w:t xml:space="preserve"> </w:t>
            </w:r>
            <w:r w:rsidRPr="00182623">
              <w:rPr>
                <w:b/>
                <w:bCs/>
                <w:color w:val="FFFFFF" w:themeColor="background1"/>
              </w:rPr>
              <w:t>PTA</w:t>
            </w:r>
          </w:p>
        </w:tc>
      </w:tr>
      <w:tr w:rsidR="00182623" w14:paraId="495C3EB8" w14:textId="77777777" w:rsidTr="00182623">
        <w:tc>
          <w:tcPr>
            <w:tcW w:w="3402" w:type="dxa"/>
          </w:tcPr>
          <w:p w14:paraId="08DA9E0A" w14:textId="77777777" w:rsidR="00182623" w:rsidRPr="00182623" w:rsidRDefault="00182623" w:rsidP="00182623">
            <w:pPr>
              <w:spacing w:after="0"/>
              <w:rPr>
                <w:b/>
                <w:bCs/>
              </w:rPr>
            </w:pPr>
            <w:r w:rsidRPr="00182623">
              <w:rPr>
                <w:b/>
                <w:bCs/>
              </w:rPr>
              <w:t>Measured</w:t>
            </w:r>
          </w:p>
        </w:tc>
        <w:tc>
          <w:tcPr>
            <w:tcW w:w="3402" w:type="dxa"/>
          </w:tcPr>
          <w:p w14:paraId="45EDA83E" w14:textId="77777777" w:rsidR="00182623" w:rsidRPr="00C80E52" w:rsidRDefault="00182623" w:rsidP="00182623">
            <w:pPr>
              <w:spacing w:after="0"/>
            </w:pPr>
          </w:p>
        </w:tc>
      </w:tr>
      <w:tr w:rsidR="00182623" w14:paraId="5C52833E" w14:textId="77777777" w:rsidTr="00182623">
        <w:tc>
          <w:tcPr>
            <w:tcW w:w="3402" w:type="dxa"/>
          </w:tcPr>
          <w:p w14:paraId="72DEFDC5" w14:textId="77777777" w:rsidR="00182623" w:rsidRPr="00182623" w:rsidRDefault="00182623" w:rsidP="00182623">
            <w:pPr>
              <w:spacing w:after="0"/>
              <w:rPr>
                <w:b/>
                <w:bCs/>
              </w:rPr>
            </w:pPr>
            <w:r w:rsidRPr="00182623">
              <w:rPr>
                <w:b/>
                <w:bCs/>
              </w:rPr>
              <w:t>Estimated</w:t>
            </w:r>
          </w:p>
        </w:tc>
        <w:tc>
          <w:tcPr>
            <w:tcW w:w="3402" w:type="dxa"/>
          </w:tcPr>
          <w:p w14:paraId="6FBA621A" w14:textId="77777777" w:rsidR="00182623" w:rsidRPr="00C80E52" w:rsidRDefault="00182623" w:rsidP="00182623">
            <w:pPr>
              <w:spacing w:after="0"/>
            </w:pPr>
          </w:p>
        </w:tc>
      </w:tr>
    </w:tbl>
    <w:p w14:paraId="39916771" w14:textId="77777777" w:rsidR="00C80E52" w:rsidRDefault="00C80E52" w:rsidP="00C80E52">
      <w:pPr>
        <w:pStyle w:val="ListParagraph"/>
        <w:rPr>
          <w:b/>
          <w:bCs/>
        </w:rPr>
      </w:pPr>
    </w:p>
    <w:p w14:paraId="0A1642E3" w14:textId="77777777" w:rsidR="00BF2A86" w:rsidRDefault="00BF2A86">
      <w:pPr>
        <w:spacing w:after="160" w:line="259" w:lineRule="auto"/>
        <w:rPr>
          <w:b/>
          <w:color w:val="006892"/>
          <w:sz w:val="28"/>
          <w:szCs w:val="32"/>
        </w:rPr>
      </w:pPr>
      <w:r>
        <w:br w:type="page"/>
      </w:r>
    </w:p>
    <w:p w14:paraId="08846238" w14:textId="27B002A4" w:rsidR="00103E44" w:rsidRDefault="00103E44" w:rsidP="00E26AC8">
      <w:pPr>
        <w:pStyle w:val="Heading1"/>
      </w:pPr>
      <w:r>
        <w:lastRenderedPageBreak/>
        <w:t xml:space="preserve">Outcome </w:t>
      </w:r>
      <w:r w:rsidR="00182623">
        <w:t>m</w:t>
      </w:r>
      <w:r>
        <w:t>easures</w:t>
      </w:r>
    </w:p>
    <w:p w14:paraId="5DD003BA" w14:textId="13BC1209" w:rsidR="00103E44" w:rsidRDefault="00182623" w:rsidP="00F41C77">
      <w:pPr>
        <w:pStyle w:val="Heading2"/>
      </w:pPr>
      <w:r w:rsidRPr="00182623">
        <w:t xml:space="preserve">Functional </w:t>
      </w:r>
      <w:r w:rsidR="00324D39">
        <w:t>I</w:t>
      </w:r>
      <w:r w:rsidRPr="00182623">
        <w:t xml:space="preserve">ndependence </w:t>
      </w:r>
      <w:r w:rsidR="00324D39">
        <w:t>M</w:t>
      </w:r>
      <w:r w:rsidRPr="00182623">
        <w:t xml:space="preserve">easure </w:t>
      </w:r>
      <w:r>
        <w:t>for children</w:t>
      </w:r>
      <w:r w:rsidR="009C3892">
        <w:t xml:space="preserve"> (</w:t>
      </w:r>
      <w:r w:rsidR="00103E44">
        <w:t>WeeFIM</w:t>
      </w:r>
      <w:r w:rsidR="009C3892">
        <w:t>)</w:t>
      </w:r>
    </w:p>
    <w:p w14:paraId="1FDBE148" w14:textId="6ADFE2F4" w:rsidR="008C2BAC" w:rsidRPr="008C2BAC" w:rsidRDefault="008C2BAC" w:rsidP="009C3892">
      <w:pPr>
        <w:rPr>
          <w:b/>
          <w:u w:val="single"/>
        </w:rPr>
      </w:pPr>
      <w:r w:rsidRPr="006D0195">
        <w:t>Th</w:t>
      </w:r>
      <w:r>
        <w:t xml:space="preserve">e WeeFIM </w:t>
      </w:r>
      <w:r w:rsidRPr="006D0195">
        <w:t xml:space="preserve">score gives an indication of the child’s level of independence and how much assistance </w:t>
      </w:r>
      <w:r>
        <w:t>they need to complete daily tasks</w:t>
      </w:r>
      <w:r w:rsidRPr="006D0195">
        <w:t xml:space="preserve">. It is assessed at the </w:t>
      </w:r>
      <w:r>
        <w:t>beginning and end of the rehabilitation admission.</w:t>
      </w:r>
      <w:r w:rsidRPr="006D0195">
        <w:t xml:space="preserve"> </w:t>
      </w:r>
    </w:p>
    <w:tbl>
      <w:tblPr>
        <w:tblW w:w="10206" w:type="dxa"/>
        <w:tblInd w:w="-34" w:type="dxa"/>
        <w:tblBorders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2"/>
      </w:tblGrid>
      <w:tr w:rsidR="00BF2A86" w:rsidRPr="00BF2A86" w14:paraId="357EB879" w14:textId="77777777" w:rsidTr="00BF2A86">
        <w:tc>
          <w:tcPr>
            <w:tcW w:w="2041" w:type="dxa"/>
            <w:shd w:val="clear" w:color="auto" w:fill="808080"/>
          </w:tcPr>
          <w:p w14:paraId="6BE91ED7" w14:textId="69923CB3" w:rsidR="008C2BAC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041" w:type="dxa"/>
            <w:shd w:val="clear" w:color="auto" w:fill="808080"/>
          </w:tcPr>
          <w:p w14:paraId="69511A42" w14:textId="6C94428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Self-</w:t>
            </w:r>
            <w:r w:rsidR="00BF2A86">
              <w:rPr>
                <w:b/>
                <w:bCs/>
                <w:color w:val="FFFFFF" w:themeColor="background1"/>
              </w:rPr>
              <w:t>c</w:t>
            </w:r>
            <w:r w:rsidRPr="00BF2A86">
              <w:rPr>
                <w:b/>
                <w:bCs/>
                <w:color w:val="FFFFFF" w:themeColor="background1"/>
              </w:rPr>
              <w:t>are/56</w:t>
            </w:r>
          </w:p>
        </w:tc>
        <w:tc>
          <w:tcPr>
            <w:tcW w:w="2041" w:type="dxa"/>
            <w:shd w:val="clear" w:color="auto" w:fill="808080"/>
          </w:tcPr>
          <w:p w14:paraId="6769556D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Mobility/35</w:t>
            </w:r>
          </w:p>
        </w:tc>
        <w:tc>
          <w:tcPr>
            <w:tcW w:w="2041" w:type="dxa"/>
            <w:tcBorders>
              <w:right w:val="single" w:sz="12" w:space="0" w:color="A6A6A6"/>
            </w:tcBorders>
            <w:shd w:val="clear" w:color="auto" w:fill="808080"/>
          </w:tcPr>
          <w:p w14:paraId="4EFF35AD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Cognition/35</w:t>
            </w:r>
          </w:p>
        </w:tc>
        <w:tc>
          <w:tcPr>
            <w:tcW w:w="2042" w:type="dxa"/>
            <w:tcBorders>
              <w:top w:val="nil"/>
              <w:left w:val="single" w:sz="12" w:space="0" w:color="A6A6A6"/>
            </w:tcBorders>
            <w:shd w:val="clear" w:color="auto" w:fill="808080"/>
          </w:tcPr>
          <w:p w14:paraId="2FBB0A16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Total/126</w:t>
            </w:r>
          </w:p>
        </w:tc>
      </w:tr>
      <w:tr w:rsidR="008C2BAC" w:rsidRPr="006D0195" w14:paraId="65A27C1F" w14:textId="77777777" w:rsidTr="00BF2A86">
        <w:tc>
          <w:tcPr>
            <w:tcW w:w="2041" w:type="dxa"/>
          </w:tcPr>
          <w:p w14:paraId="5977C290" w14:textId="4FF25F2B" w:rsidR="008C2BAC" w:rsidRPr="009C3892" w:rsidRDefault="008C2BAC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 xml:space="preserve">Admission </w:t>
            </w:r>
          </w:p>
        </w:tc>
        <w:tc>
          <w:tcPr>
            <w:tcW w:w="2041" w:type="dxa"/>
          </w:tcPr>
          <w:p w14:paraId="626FE886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</w:tcPr>
          <w:p w14:paraId="7A385131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right w:val="single" w:sz="12" w:space="0" w:color="A6A6A6"/>
            </w:tcBorders>
          </w:tcPr>
          <w:p w14:paraId="5D8FAFF2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2" w:type="dxa"/>
            <w:tcBorders>
              <w:left w:val="single" w:sz="12" w:space="0" w:color="A6A6A6"/>
            </w:tcBorders>
          </w:tcPr>
          <w:p w14:paraId="6C5DCD86" w14:textId="77777777" w:rsidR="008C2BAC" w:rsidRPr="00BF2A86" w:rsidRDefault="008C2BAC" w:rsidP="00BF2A86">
            <w:pPr>
              <w:spacing w:after="0"/>
              <w:rPr>
                <w:b/>
                <w:bCs/>
              </w:rPr>
            </w:pPr>
          </w:p>
        </w:tc>
      </w:tr>
      <w:tr w:rsidR="008C2BAC" w:rsidRPr="006D0195" w14:paraId="18FB2486" w14:textId="77777777" w:rsidTr="00BF2A86">
        <w:tc>
          <w:tcPr>
            <w:tcW w:w="2041" w:type="dxa"/>
            <w:tcBorders>
              <w:bottom w:val="single" w:sz="12" w:space="0" w:color="A6A6A6"/>
            </w:tcBorders>
          </w:tcPr>
          <w:p w14:paraId="2580A793" w14:textId="2039D91A" w:rsidR="008C2BAC" w:rsidRPr="009C3892" w:rsidRDefault="008C2BAC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 xml:space="preserve">Discharge </w:t>
            </w:r>
          </w:p>
        </w:tc>
        <w:tc>
          <w:tcPr>
            <w:tcW w:w="2041" w:type="dxa"/>
            <w:tcBorders>
              <w:bottom w:val="single" w:sz="12" w:space="0" w:color="A6A6A6"/>
            </w:tcBorders>
          </w:tcPr>
          <w:p w14:paraId="53A984F9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bottom w:val="single" w:sz="12" w:space="0" w:color="A6A6A6"/>
            </w:tcBorders>
          </w:tcPr>
          <w:p w14:paraId="295F24BE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bottom w:val="single" w:sz="12" w:space="0" w:color="A6A6A6"/>
              <w:right w:val="single" w:sz="12" w:space="0" w:color="A6A6A6"/>
            </w:tcBorders>
          </w:tcPr>
          <w:p w14:paraId="42115029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2" w:type="dxa"/>
            <w:tcBorders>
              <w:left w:val="single" w:sz="12" w:space="0" w:color="A6A6A6"/>
              <w:bottom w:val="single" w:sz="12" w:space="0" w:color="A6A6A6"/>
            </w:tcBorders>
          </w:tcPr>
          <w:p w14:paraId="2D3D0525" w14:textId="77777777" w:rsidR="008C2BAC" w:rsidRPr="00BF2A86" w:rsidRDefault="008C2BAC" w:rsidP="00BF2A86">
            <w:pPr>
              <w:spacing w:after="0"/>
              <w:rPr>
                <w:b/>
                <w:bCs/>
              </w:rPr>
            </w:pPr>
          </w:p>
        </w:tc>
      </w:tr>
      <w:tr w:rsidR="00CD505E" w:rsidRPr="006D0195" w14:paraId="3E7D3922" w14:textId="77777777" w:rsidTr="00BF2A86"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028B4CC7" w14:textId="49C9956B" w:rsidR="00CD505E" w:rsidRPr="009C3892" w:rsidRDefault="00CD505E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>Age norms</w:t>
            </w:r>
          </w:p>
        </w:tc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350D30D5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56171A3F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1" w:type="dxa"/>
            <w:tcBorders>
              <w:top w:val="single" w:sz="12" w:space="0" w:color="A6A6A6"/>
              <w:bottom w:val="nil"/>
              <w:right w:val="single" w:sz="12" w:space="0" w:color="A6A6A6"/>
            </w:tcBorders>
          </w:tcPr>
          <w:p w14:paraId="4F56BC93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2" w:type="dxa"/>
            <w:tcBorders>
              <w:top w:val="single" w:sz="12" w:space="0" w:color="A6A6A6"/>
              <w:left w:val="single" w:sz="12" w:space="0" w:color="A6A6A6"/>
              <w:bottom w:val="nil"/>
            </w:tcBorders>
          </w:tcPr>
          <w:p w14:paraId="4D8D3D80" w14:textId="77777777" w:rsidR="00CD505E" w:rsidRPr="00BF2A86" w:rsidRDefault="00CD505E" w:rsidP="00BF2A86">
            <w:pPr>
              <w:spacing w:after="0"/>
              <w:rPr>
                <w:b/>
                <w:bCs/>
              </w:rPr>
            </w:pPr>
          </w:p>
        </w:tc>
      </w:tr>
    </w:tbl>
    <w:p w14:paraId="28E58645" w14:textId="6E19B95D" w:rsidR="008C2BAC" w:rsidRDefault="008C2BAC" w:rsidP="008C2BAC">
      <w:pPr>
        <w:pStyle w:val="ListParagraph"/>
        <w:ind w:left="1440"/>
        <w:rPr>
          <w:b/>
          <w:bCs/>
        </w:rPr>
      </w:pPr>
    </w:p>
    <w:p w14:paraId="748E2760" w14:textId="31A6570A" w:rsidR="00103E44" w:rsidRDefault="00103E44" w:rsidP="00F41C77">
      <w:pPr>
        <w:pStyle w:val="Heading2"/>
      </w:pPr>
      <w:r>
        <w:t>C</w:t>
      </w:r>
      <w:r w:rsidR="008C2BAC">
        <w:t>anadian Occupational Performance Measure (COPM)</w:t>
      </w:r>
    </w:p>
    <w:p w14:paraId="23387711" w14:textId="36625C2C" w:rsidR="00153376" w:rsidRPr="00153376" w:rsidRDefault="008C2BAC" w:rsidP="00153376">
      <w:r w:rsidRPr="008C2BAC">
        <w:t xml:space="preserve">The COPM </w:t>
      </w:r>
      <w:r>
        <w:t xml:space="preserve">supports families to identify </w:t>
      </w:r>
      <w:r w:rsidR="00CA2711">
        <w:t>occupational performance problems</w:t>
      </w:r>
      <w:r>
        <w:t xml:space="preserve"> which are most important to them</w:t>
      </w:r>
      <w:r w:rsidR="00BF2A86">
        <w:t>. I</w:t>
      </w:r>
      <w:r>
        <w:t xml:space="preserve">t includes scoring </w:t>
      </w:r>
      <w:r w:rsidR="00153376" w:rsidRPr="009C3892">
        <w:t>(1=</w:t>
      </w:r>
      <w:r w:rsidR="00BF2A86">
        <w:t>l</w:t>
      </w:r>
      <w:r w:rsidR="00153376" w:rsidRPr="009C3892">
        <w:t>ow, 10=</w:t>
      </w:r>
      <w:r w:rsidR="00BF2A86">
        <w:t>h</w:t>
      </w:r>
      <w:r w:rsidR="00153376" w:rsidRPr="009C3892">
        <w:t xml:space="preserve">igh) </w:t>
      </w:r>
      <w:r>
        <w:t xml:space="preserve">of performance and satisfaction of an identified issue. This is assessed at the beginning and end of the rehabilitation admission. </w:t>
      </w:r>
      <w:r w:rsidR="009735F3" w:rsidRPr="009735F3">
        <w:rPr>
          <w:rFonts w:cstheme="minorHAnsi"/>
        </w:rPr>
        <w:t>Occupation</w:t>
      </w:r>
      <w:r w:rsidR="009735F3">
        <w:rPr>
          <w:rFonts w:cstheme="minorHAnsi"/>
        </w:rPr>
        <w:t>al performance</w:t>
      </w:r>
      <w:r w:rsidR="009735F3" w:rsidRPr="009735F3">
        <w:rPr>
          <w:rFonts w:cstheme="minorHAnsi"/>
        </w:rPr>
        <w:t xml:space="preserve"> refers to</w:t>
      </w:r>
      <w:r w:rsidR="009735F3">
        <w:rPr>
          <w:rFonts w:cstheme="minorHAnsi"/>
        </w:rPr>
        <w:t xml:space="preserve"> the performance of</w:t>
      </w:r>
      <w:r w:rsidR="009735F3" w:rsidRPr="009735F3">
        <w:rPr>
          <w:rFonts w:cstheme="minorHAnsi"/>
        </w:rPr>
        <w:t xml:space="preserve"> groups of activities and tasks of everyday life</w:t>
      </w:r>
      <w:r w:rsidR="00C80E52">
        <w:rPr>
          <w:rFonts w:cstheme="minorHAnsi"/>
        </w:rPr>
        <w:t>…</w:t>
      </w:r>
      <w:r w:rsidR="009735F3" w:rsidRPr="009735F3">
        <w:rPr>
          <w:rFonts w:cstheme="minorHAnsi"/>
        </w:rPr>
        <w:t xml:space="preserve"> </w:t>
      </w:r>
      <w:r w:rsidR="009735F3">
        <w:rPr>
          <w:rFonts w:cstheme="minorHAnsi"/>
        </w:rPr>
        <w:t>“</w:t>
      </w:r>
      <w:r w:rsidR="009735F3" w:rsidRPr="009735F3">
        <w:rPr>
          <w:rFonts w:cstheme="minorHAnsi"/>
        </w:rPr>
        <w:t>Occupation is everything people do to occupy themselves, including looking after themselves (self-care), enjoying life (leisure), and contributing to the social and economic fabric of their communities (productivity)</w:t>
      </w:r>
      <w:r w:rsidR="009735F3">
        <w:rPr>
          <w:rFonts w:cstheme="minorHAnsi"/>
        </w:rPr>
        <w:t>”</w:t>
      </w:r>
      <w:r w:rsidR="008D67E0">
        <w:rPr>
          <w:rFonts w:cstheme="minorHAnsi"/>
        </w:rPr>
        <w:t>.</w:t>
      </w:r>
      <w:r w:rsidR="008D67E0">
        <w:rPr>
          <w:rStyle w:val="FootnoteReference"/>
          <w:rFonts w:cstheme="minorHAnsi"/>
        </w:rPr>
        <w:footnoteReference w:id="1"/>
      </w:r>
    </w:p>
    <w:tbl>
      <w:tblPr>
        <w:tblpPr w:leftFromText="180" w:rightFromText="180" w:vertAnchor="text" w:horzAnchor="margin" w:tblpY="93"/>
        <w:tblW w:w="10206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1382"/>
        <w:gridCol w:w="1382"/>
        <w:gridCol w:w="1382"/>
        <w:gridCol w:w="1382"/>
      </w:tblGrid>
      <w:tr w:rsidR="00BF2A86" w:rsidRPr="00BF2A86" w14:paraId="621588C6" w14:textId="77777777" w:rsidTr="00260608">
        <w:tc>
          <w:tcPr>
            <w:tcW w:w="4678" w:type="dxa"/>
            <w:gridSpan w:val="2"/>
            <w:vMerge w:val="restart"/>
            <w:shd w:val="clear" w:color="auto" w:fill="808080"/>
            <w:vAlign w:val="center"/>
          </w:tcPr>
          <w:p w14:paraId="7B00147D" w14:textId="0F8F5ED6" w:rsidR="00BF2A86" w:rsidRPr="00BF2A86" w:rsidRDefault="00BF2A86" w:rsidP="008B1BE0">
            <w:pPr>
              <w:spacing w:after="0"/>
              <w:rPr>
                <w:color w:val="FFFFFF" w:themeColor="background1"/>
              </w:rPr>
            </w:pPr>
            <w:r w:rsidRPr="00F41C77">
              <w:rPr>
                <w:b/>
                <w:bCs/>
                <w:color w:val="FFFFFF" w:themeColor="background1"/>
              </w:rPr>
              <w:t>Identified occupational performance problems</w:t>
            </w:r>
          </w:p>
        </w:tc>
        <w:tc>
          <w:tcPr>
            <w:tcW w:w="2764" w:type="dxa"/>
            <w:gridSpan w:val="2"/>
            <w:shd w:val="clear" w:color="auto" w:fill="808080"/>
            <w:vAlign w:val="center"/>
            <w:hideMark/>
          </w:tcPr>
          <w:p w14:paraId="4D1EF01A" w14:textId="77777777" w:rsidR="00BF2A86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2764" w:type="dxa"/>
            <w:gridSpan w:val="2"/>
            <w:shd w:val="clear" w:color="auto" w:fill="808080"/>
            <w:vAlign w:val="center"/>
            <w:hideMark/>
          </w:tcPr>
          <w:p w14:paraId="36EDF67A" w14:textId="77777777" w:rsidR="00BF2A86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Satisfaction</w:t>
            </w:r>
          </w:p>
        </w:tc>
      </w:tr>
      <w:tr w:rsidR="00BF2A86" w14:paraId="43AD2E03" w14:textId="77777777" w:rsidTr="001D1C03">
        <w:tc>
          <w:tcPr>
            <w:tcW w:w="4678" w:type="dxa"/>
            <w:gridSpan w:val="2"/>
            <w:vMerge/>
            <w:vAlign w:val="center"/>
            <w:hideMark/>
          </w:tcPr>
          <w:p w14:paraId="6F2D07B1" w14:textId="2DD2E75F" w:rsidR="00BF2A86" w:rsidRPr="00153376" w:rsidRDefault="00BF2A86" w:rsidP="00BF2A86">
            <w:pPr>
              <w:spacing w:after="0"/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2D8D037E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15CBCBB9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46532E9B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002FC535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</w:tc>
      </w:tr>
      <w:tr w:rsidR="00BF2A86" w14:paraId="449DE5B4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65CB05ED" w14:textId="77777777" w:rsidR="00BF2A86" w:rsidRDefault="00BF2A86" w:rsidP="00BF2A86">
            <w:pPr>
              <w:spacing w:after="0"/>
            </w:pPr>
            <w:r>
              <w:t>1</w:t>
            </w:r>
          </w:p>
        </w:tc>
        <w:tc>
          <w:tcPr>
            <w:tcW w:w="4257" w:type="dxa"/>
            <w:vAlign w:val="center"/>
          </w:tcPr>
          <w:p w14:paraId="38AF3F59" w14:textId="77777777" w:rsidR="00BF2A86" w:rsidRPr="00F201EC" w:rsidRDefault="00BF2A86" w:rsidP="00BF2A86">
            <w:pPr>
              <w:spacing w:after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14:paraId="361E028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8542D5E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05D42B2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4D46E72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0721EFA6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7881FF82" w14:textId="77777777" w:rsidR="00BF2A86" w:rsidRDefault="00BF2A86" w:rsidP="00BF2A86">
            <w:pPr>
              <w:spacing w:after="0"/>
            </w:pPr>
            <w:r>
              <w:t>2.</w:t>
            </w:r>
          </w:p>
        </w:tc>
        <w:tc>
          <w:tcPr>
            <w:tcW w:w="4257" w:type="dxa"/>
            <w:vAlign w:val="center"/>
          </w:tcPr>
          <w:p w14:paraId="2E340541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CBA5F2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4E18BD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BBEE982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76110CB8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2E0FA4EE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3BF37012" w14:textId="77777777" w:rsidR="00BF2A86" w:rsidRDefault="00BF2A86" w:rsidP="00BF2A86">
            <w:pPr>
              <w:spacing w:after="0"/>
            </w:pPr>
            <w:r>
              <w:t>3.</w:t>
            </w:r>
          </w:p>
        </w:tc>
        <w:tc>
          <w:tcPr>
            <w:tcW w:w="4257" w:type="dxa"/>
            <w:vAlign w:val="center"/>
          </w:tcPr>
          <w:p w14:paraId="051F484C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C25325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A0956A6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34E01BC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2A5648F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76C3B397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29371647" w14:textId="77777777" w:rsidR="00BF2A86" w:rsidRDefault="00BF2A86" w:rsidP="00BF2A86">
            <w:pPr>
              <w:spacing w:after="0"/>
            </w:pPr>
            <w:r>
              <w:t>4.</w:t>
            </w:r>
          </w:p>
        </w:tc>
        <w:tc>
          <w:tcPr>
            <w:tcW w:w="4257" w:type="dxa"/>
            <w:vAlign w:val="center"/>
          </w:tcPr>
          <w:p w14:paraId="415E7723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00D4F48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79A767A0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263F699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9C2F1D0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512F78B2" w14:textId="77777777" w:rsidTr="00260608">
        <w:trPr>
          <w:trHeight w:val="170"/>
        </w:trPr>
        <w:tc>
          <w:tcPr>
            <w:tcW w:w="421" w:type="dxa"/>
            <w:vAlign w:val="center"/>
          </w:tcPr>
          <w:p w14:paraId="4CCDB1CC" w14:textId="77777777" w:rsidR="00BF2A86" w:rsidRDefault="00BF2A86" w:rsidP="00BF2A86">
            <w:pPr>
              <w:spacing w:after="0"/>
            </w:pPr>
            <w:r>
              <w:t>5.</w:t>
            </w:r>
          </w:p>
        </w:tc>
        <w:tc>
          <w:tcPr>
            <w:tcW w:w="4257" w:type="dxa"/>
            <w:vAlign w:val="center"/>
          </w:tcPr>
          <w:p w14:paraId="0A2AC863" w14:textId="77777777" w:rsidR="00BF2A86" w:rsidRPr="00A041A3" w:rsidRDefault="00BF2A86" w:rsidP="00BF2A86">
            <w:pPr>
              <w:spacing w:after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14:paraId="2656394F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4E16024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5323A1D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2EC6019" w14:textId="77777777" w:rsidR="00BF2A86" w:rsidRPr="007E0CCE" w:rsidRDefault="00BF2A86" w:rsidP="00BF2A86">
            <w:pPr>
              <w:spacing w:after="0"/>
            </w:pPr>
          </w:p>
        </w:tc>
      </w:tr>
      <w:tr w:rsidR="007527A7" w14:paraId="1D1356D5" w14:textId="77777777" w:rsidTr="00260608">
        <w:trPr>
          <w:trHeight w:val="27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6516EC6" w14:textId="4DEE7D21" w:rsidR="007527A7" w:rsidRDefault="007527A7" w:rsidP="00BF2A86">
            <w:pPr>
              <w:spacing w:after="0"/>
              <w:rPr>
                <w:color w:val="FFFFFF"/>
              </w:rPr>
            </w:pPr>
            <w:r w:rsidRPr="00153376">
              <w:rPr>
                <w:b/>
                <w:bCs/>
              </w:rPr>
              <w:t>Scoring</w:t>
            </w:r>
          </w:p>
        </w:tc>
      </w:tr>
      <w:tr w:rsidR="007527A7" w14:paraId="220B1C7A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5FE23F73" w14:textId="77777777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>Total</w:t>
            </w:r>
          </w:p>
        </w:tc>
        <w:tc>
          <w:tcPr>
            <w:tcW w:w="1382" w:type="dxa"/>
            <w:vAlign w:val="center"/>
          </w:tcPr>
          <w:p w14:paraId="05A91A7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369DC9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F415D82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9AD2257" w14:textId="77777777" w:rsidR="007527A7" w:rsidRDefault="007527A7" w:rsidP="00BF2A86">
            <w:pPr>
              <w:spacing w:after="0"/>
            </w:pPr>
          </w:p>
        </w:tc>
      </w:tr>
      <w:tr w:rsidR="007527A7" w14:paraId="14E12F98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660CF57D" w14:textId="6669B76C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p</w:t>
            </w:r>
            <w:r w:rsidRPr="00153376">
              <w:rPr>
                <w:b/>
                <w:bCs/>
              </w:rPr>
              <w:t>roblems</w:t>
            </w:r>
          </w:p>
        </w:tc>
        <w:tc>
          <w:tcPr>
            <w:tcW w:w="1382" w:type="dxa"/>
            <w:vAlign w:val="center"/>
          </w:tcPr>
          <w:p w14:paraId="1A32A59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24082C69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89C90B5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968646B" w14:textId="77777777" w:rsidR="007527A7" w:rsidRDefault="007527A7" w:rsidP="00BF2A86">
            <w:pPr>
              <w:spacing w:after="0"/>
            </w:pPr>
          </w:p>
        </w:tc>
      </w:tr>
      <w:tr w:rsidR="007527A7" w14:paraId="21454D76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73B59428" w14:textId="427AD9A9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s</w:t>
            </w:r>
            <w:r w:rsidRPr="00153376">
              <w:rPr>
                <w:b/>
                <w:bCs/>
              </w:rPr>
              <w:t xml:space="preserve">core </w:t>
            </w:r>
          </w:p>
          <w:p w14:paraId="1801B9E5" w14:textId="3C6C75C7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>(total</w:t>
            </w:r>
            <w:r w:rsidR="0000243C">
              <w:rPr>
                <w:b/>
                <w:bCs/>
              </w:rPr>
              <w:t xml:space="preserve"> </w:t>
            </w:r>
            <w:r w:rsidR="0000243C">
              <w:rPr>
                <w:rFonts w:cs="Arial"/>
                <w:b/>
                <w:bCs/>
              </w:rPr>
              <w:t>÷</w:t>
            </w:r>
            <w:r w:rsidR="0000243C">
              <w:rPr>
                <w:b/>
                <w:bCs/>
              </w:rPr>
              <w:t xml:space="preserve"> </w:t>
            </w:r>
            <w:r w:rsidRPr="00153376">
              <w:rPr>
                <w:b/>
                <w:bCs/>
              </w:rPr>
              <w:t>number of problems)</w:t>
            </w:r>
          </w:p>
        </w:tc>
        <w:tc>
          <w:tcPr>
            <w:tcW w:w="1382" w:type="dxa"/>
            <w:vAlign w:val="center"/>
          </w:tcPr>
          <w:p w14:paraId="1545474F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DCD4F42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8665B3C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9C6F8D8" w14:textId="77777777" w:rsidR="007527A7" w:rsidRPr="005F63EE" w:rsidRDefault="007527A7" w:rsidP="00BF2A86">
            <w:pPr>
              <w:spacing w:after="0"/>
            </w:pPr>
          </w:p>
        </w:tc>
      </w:tr>
    </w:tbl>
    <w:p w14:paraId="26BF804A" w14:textId="77777777" w:rsidR="007527A7" w:rsidRDefault="007527A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450C651" w14:textId="72594E85" w:rsidR="00300A35" w:rsidRDefault="00300A35" w:rsidP="009C3892">
      <w:pPr>
        <w:pStyle w:val="Heading1"/>
      </w:pPr>
      <w:r>
        <w:lastRenderedPageBreak/>
        <w:t xml:space="preserve">Goal </w:t>
      </w:r>
      <w:r w:rsidR="00F52795">
        <w:t>r</w:t>
      </w:r>
      <w:r w:rsidR="00936D96">
        <w:t xml:space="preserve">eview </w:t>
      </w:r>
      <w:r w:rsidR="00F52795">
        <w:t>and p</w:t>
      </w:r>
      <w:r w:rsidR="002A431A">
        <w:t>lanning</w:t>
      </w:r>
    </w:p>
    <w:p w14:paraId="548B4BAE" w14:textId="361FDC2E" w:rsidR="00300A35" w:rsidRDefault="00300A35">
      <w:r w:rsidRPr="00300A35">
        <w:t>The following goal review is based upon the goal</w:t>
      </w:r>
      <w:r w:rsidR="00F52795">
        <w:t>(</w:t>
      </w:r>
      <w:r w:rsidR="00CA2711">
        <w:t>s</w:t>
      </w:r>
      <w:r w:rsidR="00F52795">
        <w:t>)</w:t>
      </w:r>
      <w:r w:rsidRPr="00300A35">
        <w:t xml:space="preserve"> identified</w:t>
      </w:r>
      <w:r w:rsidR="00CA2711">
        <w:t xml:space="preserve"> from the </w:t>
      </w:r>
      <w:r w:rsidR="00F52795">
        <w:t>o</w:t>
      </w:r>
      <w:r w:rsidR="00CA2711">
        <w:t xml:space="preserve">ccupational </w:t>
      </w:r>
      <w:r w:rsidR="00F52795">
        <w:t>p</w:t>
      </w:r>
      <w:r w:rsidR="00CA2711">
        <w:t xml:space="preserve">erformance </w:t>
      </w:r>
      <w:r w:rsidR="00F52795">
        <w:t>p</w:t>
      </w:r>
      <w:r w:rsidR="00C80E52">
        <w:t>roblems</w:t>
      </w:r>
      <w:r w:rsidR="00CA2711">
        <w:t xml:space="preserve"> in</w:t>
      </w:r>
      <w:r w:rsidRPr="00300A35">
        <w:t xml:space="preserve"> the </w:t>
      </w:r>
      <w:r w:rsidR="009C3892">
        <w:t>(</w:t>
      </w:r>
      <w:r w:rsidRPr="00300A35">
        <w:t>COPM</w:t>
      </w:r>
      <w:r w:rsidR="009C3892">
        <w:t>)</w:t>
      </w:r>
      <w:r w:rsidRPr="00300A35">
        <w:t>.</w:t>
      </w:r>
    </w:p>
    <w:p w14:paraId="2F2A7D1E" w14:textId="7211E14F" w:rsidR="00300A35" w:rsidRPr="00E26AC8" w:rsidRDefault="00300A35" w:rsidP="00F41C77">
      <w:pPr>
        <w:pStyle w:val="Heading2"/>
      </w:pPr>
      <w:r>
        <w:t>Goal 1:</w:t>
      </w:r>
      <w:r w:rsidRPr="00E26AC8">
        <w:t xml:space="preserve"> </w:t>
      </w:r>
    </w:p>
    <w:p w14:paraId="3B324CEA" w14:textId="19BE9028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Intervention</w:t>
      </w:r>
      <w:r w:rsidR="00922658">
        <w:t xml:space="preserve"> </w:t>
      </w:r>
      <w:r w:rsidR="00922658" w:rsidRPr="00F41C77">
        <w:rPr>
          <w:color w:val="767171" w:themeColor="background2" w:themeShade="80"/>
        </w:rPr>
        <w:t>(describe)</w:t>
      </w:r>
      <w:r w:rsidR="00922658" w:rsidRPr="00F41C77">
        <w:t>:</w:t>
      </w:r>
    </w:p>
    <w:p w14:paraId="1DC66972" w14:textId="01E2AECF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Outcome</w:t>
      </w:r>
      <w:r w:rsidR="00922658" w:rsidRPr="00F41C77">
        <w:t xml:space="preserve"> </w:t>
      </w:r>
      <w:r w:rsidR="00922658" w:rsidRPr="00F41C77">
        <w:rPr>
          <w:color w:val="767171" w:themeColor="background2" w:themeShade="80"/>
        </w:rPr>
        <w:t>(measure)</w:t>
      </w:r>
      <w:r w:rsidR="00922658" w:rsidRPr="00F52795">
        <w:t>:</w:t>
      </w:r>
    </w:p>
    <w:p w14:paraId="6287DF9E" w14:textId="0C925F8B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Future plans</w:t>
      </w:r>
      <w:r w:rsidR="00F52795">
        <w:t>,</w:t>
      </w:r>
      <w:r>
        <w:t xml:space="preserve"> additional goals </w:t>
      </w:r>
      <w:r w:rsidR="00F52795">
        <w:t>or</w:t>
      </w:r>
      <w:r>
        <w:t xml:space="preserve"> updated goal</w:t>
      </w:r>
      <w:r w:rsidR="00922658">
        <w:t xml:space="preserve"> </w:t>
      </w:r>
      <w:r w:rsidR="00922658" w:rsidRPr="00F41C77">
        <w:rPr>
          <w:color w:val="767171" w:themeColor="background2" w:themeShade="80"/>
        </w:rPr>
        <w:t>(define)</w:t>
      </w:r>
      <w:r w:rsidR="00922658" w:rsidRPr="00F41C77">
        <w:t>:</w:t>
      </w:r>
    </w:p>
    <w:p w14:paraId="14F8B90A" w14:textId="718859A1" w:rsidR="00300A35" w:rsidRDefault="00300A35" w:rsidP="00F41C77">
      <w:pPr>
        <w:pStyle w:val="Heading2"/>
      </w:pPr>
      <w:r>
        <w:t>Goal 2:</w:t>
      </w:r>
      <w:r w:rsidRPr="00922658">
        <w:t xml:space="preserve"> </w:t>
      </w:r>
    </w:p>
    <w:p w14:paraId="749D80D4" w14:textId="77777777" w:rsidR="00922658" w:rsidRPr="00300A35" w:rsidRDefault="00922658" w:rsidP="00300A35"/>
    <w:p w14:paraId="38932CD9" w14:textId="16B72AE2" w:rsidR="00FA3532" w:rsidRDefault="00FA3532" w:rsidP="00730EFF">
      <w:pPr>
        <w:pStyle w:val="Heading1"/>
      </w:pPr>
      <w:r>
        <w:t>Follow-</w:t>
      </w:r>
      <w:r w:rsidR="00F52795">
        <w:t>u</w:t>
      </w:r>
      <w:r>
        <w:t xml:space="preserve">p </w:t>
      </w:r>
      <w:r w:rsidR="00F52795">
        <w:t>p</w:t>
      </w:r>
      <w:r>
        <w:t>lans</w:t>
      </w:r>
      <w:r w:rsidR="00936D96">
        <w:t xml:space="preserve"> </w:t>
      </w:r>
      <w:r w:rsidR="00F52795">
        <w:t>and a</w:t>
      </w:r>
      <w:r w:rsidR="00936D96">
        <w:t>ppointments</w:t>
      </w:r>
    </w:p>
    <w:p w14:paraId="1E80BBD0" w14:textId="479A096A" w:rsidR="00076ED3" w:rsidRDefault="00FA3532" w:rsidP="00260608">
      <w:pPr>
        <w:pStyle w:val="Heading2"/>
        <w:spacing w:after="100"/>
      </w:pPr>
      <w:r>
        <w:t>Therapy</w:t>
      </w:r>
      <w:r w:rsidR="00076ED3">
        <w:t xml:space="preserve"> </w:t>
      </w:r>
      <w:r w:rsidR="00F52795">
        <w:t>and</w:t>
      </w:r>
      <w:r w:rsidR="00076ED3">
        <w:t xml:space="preserve"> </w:t>
      </w:r>
      <w:r w:rsidR="00F52795">
        <w:t>e</w:t>
      </w:r>
      <w:r w:rsidR="00076ED3">
        <w:t>quipment</w:t>
      </w:r>
    </w:p>
    <w:p w14:paraId="324D865C" w14:textId="77777777" w:rsidR="00F52795" w:rsidRPr="00730EFF" w:rsidRDefault="00F52795" w:rsidP="00730EFF"/>
    <w:p w14:paraId="23102991" w14:textId="2C4EC980" w:rsidR="00076ED3" w:rsidRDefault="00076ED3" w:rsidP="00F41C77">
      <w:pPr>
        <w:pStyle w:val="Heading2"/>
      </w:pPr>
      <w:r w:rsidRPr="00076ED3">
        <w:t xml:space="preserve">Return to </w:t>
      </w:r>
      <w:r w:rsidR="00F52795">
        <w:t>s</w:t>
      </w:r>
      <w:r>
        <w:t>chool</w:t>
      </w:r>
    </w:p>
    <w:p w14:paraId="624D5868" w14:textId="77777777" w:rsidR="00F52795" w:rsidRPr="00730EFF" w:rsidRDefault="00F52795" w:rsidP="00730EFF"/>
    <w:p w14:paraId="58B06CD2" w14:textId="2AB76C0F" w:rsidR="00FA3532" w:rsidRDefault="00FA3532" w:rsidP="00260608">
      <w:pPr>
        <w:pStyle w:val="Heading2"/>
        <w:spacing w:after="100"/>
      </w:pPr>
      <w:r>
        <w:t>Paediatric Rehabilitation Service</w:t>
      </w:r>
    </w:p>
    <w:p w14:paraId="231BB4EB" w14:textId="77777777" w:rsidR="00F52795" w:rsidRPr="00730EFF" w:rsidRDefault="00F52795" w:rsidP="00730EFF"/>
    <w:p w14:paraId="6CDD6617" w14:textId="2E8AA2DC" w:rsidR="00795B24" w:rsidRDefault="00795B24" w:rsidP="00260608">
      <w:pPr>
        <w:pStyle w:val="Heading2"/>
        <w:spacing w:after="100"/>
      </w:pPr>
      <w:r>
        <w:t xml:space="preserve">Other </w:t>
      </w:r>
      <w:r w:rsidR="00F52795">
        <w:t>t</w:t>
      </w:r>
      <w:r>
        <w:t xml:space="preserve">ertiary </w:t>
      </w:r>
      <w:r w:rsidR="00F52795">
        <w:t>s</w:t>
      </w:r>
      <w:r>
        <w:t>ervices</w:t>
      </w:r>
    </w:p>
    <w:p w14:paraId="48E10F37" w14:textId="77777777" w:rsidR="00F52795" w:rsidRPr="00E26AC8" w:rsidRDefault="00F52795" w:rsidP="00730EFF"/>
    <w:p w14:paraId="0D38547C" w14:textId="22CEB83B" w:rsidR="00FA3532" w:rsidRDefault="00342A0C" w:rsidP="00730EFF">
      <w:pPr>
        <w:pStyle w:val="Heading1"/>
      </w:pPr>
      <w:r>
        <w:t xml:space="preserve">Community </w:t>
      </w:r>
      <w:r w:rsidR="00F52795">
        <w:t>team key contacts</w:t>
      </w:r>
    </w:p>
    <w:p w14:paraId="35FB1B25" w14:textId="5E1AC766" w:rsidR="00076ED3" w:rsidRPr="00076ED3" w:rsidRDefault="00076ED3" w:rsidP="00730EFF">
      <w:r w:rsidRPr="00076ED3">
        <w:t>The following details are for the team who will provide care to X in their local community</w:t>
      </w:r>
      <w:r w:rsidR="00F52795">
        <w:t>.</w:t>
      </w:r>
    </w:p>
    <w:tbl>
      <w:tblPr>
        <w:tblStyle w:val="TableGrid"/>
        <w:tblW w:w="10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2042"/>
        <w:gridCol w:w="2043"/>
        <w:gridCol w:w="2043"/>
        <w:gridCol w:w="2043"/>
        <w:gridCol w:w="2043"/>
      </w:tblGrid>
      <w:tr w:rsidR="00260608" w:rsidRPr="00F96138" w14:paraId="75565EBA" w14:textId="231BCBCA" w:rsidTr="00260608">
        <w:tc>
          <w:tcPr>
            <w:tcW w:w="2042" w:type="dxa"/>
            <w:shd w:val="clear" w:color="auto" w:fill="808080"/>
          </w:tcPr>
          <w:p w14:paraId="6FB64909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043" w:type="dxa"/>
            <w:shd w:val="clear" w:color="auto" w:fill="808080"/>
          </w:tcPr>
          <w:p w14:paraId="3F1CDE19" w14:textId="7B17311E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2043" w:type="dxa"/>
            <w:shd w:val="clear" w:color="auto" w:fill="808080"/>
          </w:tcPr>
          <w:p w14:paraId="51813A6D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043" w:type="dxa"/>
            <w:shd w:val="clear" w:color="auto" w:fill="808080"/>
          </w:tcPr>
          <w:p w14:paraId="65AB3D2A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 xml:space="preserve">Phone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F96138">
              <w:rPr>
                <w:b/>
                <w:bCs/>
                <w:color w:val="FFFFFF" w:themeColor="background1"/>
              </w:rPr>
              <w:t>umber</w:t>
            </w:r>
          </w:p>
        </w:tc>
        <w:tc>
          <w:tcPr>
            <w:tcW w:w="2043" w:type="dxa"/>
            <w:shd w:val="clear" w:color="auto" w:fill="808080"/>
          </w:tcPr>
          <w:p w14:paraId="7C65DCA5" w14:textId="468A050D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Business or location</w:t>
            </w:r>
          </w:p>
        </w:tc>
      </w:tr>
      <w:tr w:rsidR="00260608" w14:paraId="1648A375" w14:textId="6ACEA518" w:rsidTr="00260608">
        <w:tc>
          <w:tcPr>
            <w:tcW w:w="2042" w:type="dxa"/>
          </w:tcPr>
          <w:p w14:paraId="0D7D0A0C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10F7273C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74A8D71A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0C50E407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14A06D00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  <w:tr w:rsidR="00260608" w14:paraId="5C36EA40" w14:textId="69826666" w:rsidTr="00260608">
        <w:tc>
          <w:tcPr>
            <w:tcW w:w="2042" w:type="dxa"/>
          </w:tcPr>
          <w:p w14:paraId="7BB37AD8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2F7CAB47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CC3918B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5B357AA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4A9F493F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  <w:tr w:rsidR="00260608" w14:paraId="31420C14" w14:textId="5BC9C8D5" w:rsidTr="00260608">
        <w:trPr>
          <w:trHeight w:val="50"/>
        </w:trPr>
        <w:tc>
          <w:tcPr>
            <w:tcW w:w="2042" w:type="dxa"/>
          </w:tcPr>
          <w:p w14:paraId="41C57CC1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04FDA58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227840D5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7A5BDD34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672A7023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</w:tbl>
    <w:p w14:paraId="790A146E" w14:textId="0CC5B73F" w:rsidR="00076ED3" w:rsidRDefault="00342A0C" w:rsidP="00F41C77">
      <w:pPr>
        <w:pStyle w:val="Heading2"/>
      </w:pPr>
      <w:r w:rsidRPr="00342A0C">
        <w:t>CC list</w:t>
      </w:r>
    </w:p>
    <w:p w14:paraId="181395A0" w14:textId="3E84A604" w:rsidR="00342A0C" w:rsidRDefault="00342A0C" w:rsidP="00260608">
      <w:pPr>
        <w:spacing w:after="0"/>
      </w:pPr>
      <w:r>
        <w:t>Copies of this discharge summary should be provided to:</w:t>
      </w:r>
    </w:p>
    <w:p w14:paraId="01E1B768" w14:textId="5D15920E" w:rsidR="00342A0C" w:rsidRDefault="00342A0C" w:rsidP="00730EFF">
      <w:pPr>
        <w:pStyle w:val="ListParagraph"/>
        <w:numPr>
          <w:ilvl w:val="0"/>
          <w:numId w:val="16"/>
        </w:numPr>
      </w:pPr>
      <w:r>
        <w:t>G</w:t>
      </w:r>
      <w:r w:rsidR="00F52795">
        <w:t>eneral practi</w:t>
      </w:r>
      <w:r w:rsidR="00AD0438">
        <w:t>ti</w:t>
      </w:r>
      <w:r w:rsidR="00F52795">
        <w:t>oner</w:t>
      </w:r>
    </w:p>
    <w:p w14:paraId="6DCBB584" w14:textId="1B96BB7E" w:rsidR="00342A0C" w:rsidRDefault="00342A0C" w:rsidP="00730EFF">
      <w:pPr>
        <w:pStyle w:val="ListParagraph"/>
        <w:numPr>
          <w:ilvl w:val="0"/>
          <w:numId w:val="16"/>
        </w:numPr>
      </w:pPr>
      <w:r>
        <w:t xml:space="preserve">Local </w:t>
      </w:r>
      <w:r w:rsidR="00F52795">
        <w:t>p</w:t>
      </w:r>
      <w:r>
        <w:t xml:space="preserve">aediatrician and/or Level 4 </w:t>
      </w:r>
      <w:r w:rsidR="00F52795">
        <w:t>local health district</w:t>
      </w:r>
      <w:r>
        <w:t xml:space="preserve"> facility</w:t>
      </w:r>
    </w:p>
    <w:p w14:paraId="7D51A62F" w14:textId="073766F3" w:rsidR="00342A0C" w:rsidRDefault="00342A0C" w:rsidP="00730EFF">
      <w:pPr>
        <w:pStyle w:val="ListParagraph"/>
        <w:numPr>
          <w:ilvl w:val="0"/>
          <w:numId w:val="16"/>
        </w:numPr>
      </w:pPr>
      <w:r>
        <w:t>Parents</w:t>
      </w:r>
    </w:p>
    <w:p w14:paraId="75D542AC" w14:textId="1E536FBF" w:rsidR="00342A0C" w:rsidRPr="00342A0C" w:rsidRDefault="00C96DFF" w:rsidP="00260608">
      <w:pPr>
        <w:pStyle w:val="ListParagraph"/>
        <w:numPr>
          <w:ilvl w:val="0"/>
          <w:numId w:val="16"/>
        </w:numPr>
        <w:spacing w:after="0"/>
        <w:ind w:left="71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2AA36" wp14:editId="3E7F7052">
                <wp:simplePos x="0" y="0"/>
                <wp:positionH relativeFrom="margin">
                  <wp:align>right</wp:align>
                </wp:positionH>
                <wp:positionV relativeFrom="paragraph">
                  <wp:posOffset>6168390</wp:posOffset>
                </wp:positionV>
                <wp:extent cx="544576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964F" w14:textId="4D37C847" w:rsidR="00C96DFF" w:rsidRDefault="00C96DFF" w:rsidP="00260608">
                            <w:pPr>
                              <w:spacing w:after="0"/>
                              <w:jc w:val="right"/>
                              <w:rPr>
                                <w:ins w:id="1" w:author="Bronwyn Potter (Agency for Clinical Innovation)" w:date="2024-05-16T12:48:00Z"/>
                                <w:color w:val="403000"/>
                                <w:sz w:val="18"/>
                                <w:szCs w:val="18"/>
                              </w:rPr>
                            </w:pPr>
                            <w:r w:rsidRPr="004F1EE3">
                              <w:rPr>
                                <w:rFonts w:cs="Arial"/>
                                <w:color w:val="403000"/>
                                <w:sz w:val="18"/>
                                <w:szCs w:val="18"/>
                              </w:rPr>
                              <w:t>©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State of New South Wales (Agency for Clinical Innovation) 2022 CC-BY-SA-4.0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br/>
                              <w:t xml:space="preserve">Version 1, Sep 2022 | </w:t>
                            </w:r>
                            <w:r w:rsidRP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>SHPN</w:t>
                            </w:r>
                            <w:r w:rsid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06A1E" w:rsidRP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>(ACI) 220799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| TRIM: </w:t>
                            </w:r>
                            <w:r w:rsidRPr="00C96DFF">
                              <w:rPr>
                                <w:color w:val="403000"/>
                                <w:sz w:val="18"/>
                                <w:szCs w:val="18"/>
                              </w:rPr>
                              <w:t>ACI/D22/1998</w:t>
                            </w:r>
                          </w:p>
                          <w:p w14:paraId="36EFB212" w14:textId="5077444B" w:rsidR="007662F0" w:rsidRPr="007662F0" w:rsidRDefault="007662F0" w:rsidP="00260608">
                            <w:pPr>
                              <w:spacing w:after="0"/>
                              <w:jc w:val="right"/>
                              <w:rPr>
                                <w:color w:val="auto"/>
                                <w:sz w:val="18"/>
                                <w:szCs w:val="18"/>
                                <w:rPrChange w:id="2" w:author="Bronwyn Potter (Agency for Clinical Innovation)" w:date="2024-05-16T12:48:00Z">
                                  <w:rPr>
                                    <w:color w:val="403000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Published Oct 2022. Next review 2028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2A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485.7pt;width:428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6DQIAAPc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" stroked="f">
                <v:textbox style="mso-fit-shape-to-text:t">
                  <w:txbxContent>
                    <w:p w14:paraId="247E964F" w14:textId="4D37C847" w:rsidR="00C96DFF" w:rsidRDefault="00C96DFF" w:rsidP="00260608">
                      <w:pPr>
                        <w:spacing w:after="0"/>
                        <w:jc w:val="right"/>
                        <w:rPr>
                          <w:ins w:id="3" w:author="Bronwyn Potter (Agency for Clinical Innovation)" w:date="2024-05-16T12:48:00Z"/>
                          <w:color w:val="403000"/>
                          <w:sz w:val="18"/>
                          <w:szCs w:val="18"/>
                        </w:rPr>
                      </w:pPr>
                      <w:r w:rsidRPr="004F1EE3">
                        <w:rPr>
                          <w:rFonts w:cs="Arial"/>
                          <w:color w:val="403000"/>
                          <w:sz w:val="18"/>
                          <w:szCs w:val="18"/>
                        </w:rPr>
                        <w:t>©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State of New South Wales (Agency for Clinical Innovation) 2022 CC-BY-SA-4.0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br/>
                        <w:t xml:space="preserve">Version 1, Sep 2022 | </w:t>
                      </w:r>
                      <w:r w:rsidRPr="00506A1E">
                        <w:rPr>
                          <w:color w:val="403000"/>
                          <w:sz w:val="18"/>
                          <w:szCs w:val="18"/>
                        </w:rPr>
                        <w:t>SHPN</w:t>
                      </w:r>
                      <w:r w:rsidR="00506A1E">
                        <w:rPr>
                          <w:color w:val="403000"/>
                          <w:sz w:val="18"/>
                          <w:szCs w:val="18"/>
                        </w:rPr>
                        <w:t xml:space="preserve">: </w:t>
                      </w:r>
                      <w:r w:rsidR="00506A1E" w:rsidRPr="00506A1E">
                        <w:rPr>
                          <w:color w:val="403000"/>
                          <w:sz w:val="18"/>
                          <w:szCs w:val="18"/>
                        </w:rPr>
                        <w:t>(ACI) 220799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| TRIM: </w:t>
                      </w:r>
                      <w:r w:rsidRPr="00C96DFF">
                        <w:rPr>
                          <w:color w:val="403000"/>
                          <w:sz w:val="18"/>
                          <w:szCs w:val="18"/>
                        </w:rPr>
                        <w:t>ACI/D22/1998</w:t>
                      </w:r>
                    </w:p>
                    <w:p w14:paraId="36EFB212" w14:textId="5077444B" w:rsidR="007662F0" w:rsidRPr="007662F0" w:rsidRDefault="007662F0" w:rsidP="00260608">
                      <w:pPr>
                        <w:spacing w:after="0"/>
                        <w:jc w:val="right"/>
                        <w:rPr>
                          <w:color w:val="auto"/>
                          <w:sz w:val="18"/>
                          <w:szCs w:val="18"/>
                          <w:rPrChange w:id="4" w:author="Bronwyn Potter (Agency for Clinical Innovation)" w:date="2024-05-16T12:48:00Z">
                            <w:rPr>
                              <w:color w:val="403000"/>
                              <w:sz w:val="18"/>
                              <w:szCs w:val="18"/>
                            </w:rPr>
                          </w:rPrChange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Published Oct 2022. Next review 2028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A0C">
        <w:t>Other specialists</w:t>
      </w:r>
      <w:r w:rsidR="004F3DEB">
        <w:t xml:space="preserve"> involved in patient care</w:t>
      </w:r>
      <w:r w:rsidR="00F52795">
        <w:t>.</w:t>
      </w:r>
    </w:p>
    <w:sectPr w:rsidR="00342A0C" w:rsidRPr="00342A0C" w:rsidSect="008A5A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6EF" w14:textId="77777777" w:rsidR="008A5ACE" w:rsidRDefault="008A5ACE" w:rsidP="00C80E52">
      <w:pPr>
        <w:spacing w:after="0" w:line="240" w:lineRule="auto"/>
      </w:pPr>
      <w:r>
        <w:separator/>
      </w:r>
    </w:p>
  </w:endnote>
  <w:endnote w:type="continuationSeparator" w:id="0">
    <w:p w14:paraId="4B2A111A" w14:textId="77777777" w:rsidR="008A5ACE" w:rsidRDefault="008A5ACE" w:rsidP="00C8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0E4" w14:textId="0A34EEF8" w:rsidR="00182623" w:rsidRPr="00182623" w:rsidRDefault="00F41C77" w:rsidP="00260608">
    <w:pPr>
      <w:pStyle w:val="Footer"/>
      <w:pBdr>
        <w:top w:val="single" w:sz="4" w:space="7" w:color="006892"/>
      </w:pBdr>
      <w:tabs>
        <w:tab w:val="clear" w:pos="4513"/>
        <w:tab w:val="clear" w:pos="9026"/>
        <w:tab w:val="right" w:pos="10204"/>
      </w:tabs>
      <w:rPr>
        <w:b/>
        <w:sz w:val="16"/>
        <w:szCs w:val="16"/>
      </w:rPr>
    </w:pPr>
    <w:r w:rsidRPr="00F41C77">
      <w:rPr>
        <w:sz w:val="15"/>
        <w:szCs w:val="15"/>
      </w:rPr>
      <w:t>Inpatient rehabilitation multidisciplinary discharge summary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22"/>
        </w:rPr>
      </w:sdtEndPr>
      <w:sdtContent>
        <w:r w:rsidR="00182623" w:rsidRPr="005C20B0">
          <w:rPr>
            <w:sz w:val="16"/>
            <w:szCs w:val="16"/>
          </w:rPr>
          <w:tab/>
        </w:r>
        <w:r w:rsidR="00182623" w:rsidRPr="005C20B0">
          <w:rPr>
            <w:sz w:val="16"/>
            <w:szCs w:val="16"/>
          </w:rPr>
          <w:fldChar w:fldCharType="begin"/>
        </w:r>
        <w:r w:rsidR="00182623" w:rsidRPr="005C20B0">
          <w:rPr>
            <w:sz w:val="16"/>
            <w:szCs w:val="16"/>
          </w:rPr>
          <w:instrText xml:space="preserve"> PAGE   \* MERGEFORMAT </w:instrText>
        </w:r>
        <w:r w:rsidR="00182623" w:rsidRPr="005C20B0">
          <w:rPr>
            <w:sz w:val="16"/>
            <w:szCs w:val="16"/>
          </w:rPr>
          <w:fldChar w:fldCharType="separate"/>
        </w:r>
        <w:r w:rsidR="00182623">
          <w:rPr>
            <w:sz w:val="16"/>
            <w:szCs w:val="16"/>
          </w:rPr>
          <w:t>1</w:t>
        </w:r>
        <w:r w:rsidR="00182623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BA2E" w14:textId="440DFD14" w:rsidR="00182623" w:rsidRPr="00182623" w:rsidRDefault="00C96DFF" w:rsidP="00C96DFF">
    <w:pPr>
      <w:pStyle w:val="Footer"/>
      <w:pBdr>
        <w:top w:val="single" w:sz="4" w:space="7" w:color="006892"/>
      </w:pBdr>
      <w:tabs>
        <w:tab w:val="clear" w:pos="4513"/>
        <w:tab w:val="clear" w:pos="9026"/>
        <w:tab w:val="right" w:pos="10204"/>
      </w:tabs>
      <w:rPr>
        <w:b/>
        <w:sz w:val="16"/>
        <w:szCs w:val="16"/>
      </w:rPr>
    </w:pPr>
    <w:r w:rsidRPr="00C96DFF">
      <w:rPr>
        <w:rStyle w:val="PageNumber"/>
        <w:bCs/>
      </w:rPr>
      <w:t>Inpatient rehabilitation multidisciplinary discharge summary</w:t>
    </w:r>
    <w:r>
      <w:rPr>
        <w:rStyle w:val="PageNumber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202D" w14:textId="77777777" w:rsidR="008A5ACE" w:rsidRDefault="008A5ACE" w:rsidP="00C80E52">
      <w:pPr>
        <w:spacing w:after="0" w:line="240" w:lineRule="auto"/>
      </w:pPr>
      <w:r>
        <w:separator/>
      </w:r>
    </w:p>
  </w:footnote>
  <w:footnote w:type="continuationSeparator" w:id="0">
    <w:p w14:paraId="4A8DADFE" w14:textId="77777777" w:rsidR="008A5ACE" w:rsidRDefault="008A5ACE" w:rsidP="00C80E52">
      <w:pPr>
        <w:spacing w:after="0" w:line="240" w:lineRule="auto"/>
      </w:pPr>
      <w:r>
        <w:continuationSeparator/>
      </w:r>
    </w:p>
  </w:footnote>
  <w:footnote w:id="1">
    <w:p w14:paraId="5722D71A" w14:textId="0622F139" w:rsidR="008D67E0" w:rsidRPr="008D67E0" w:rsidRDefault="008D67E0" w:rsidP="00BB3207">
      <w:pPr>
        <w:pStyle w:val="FootnoteText"/>
        <w:spacing w:after="1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67E0">
        <w:t>Law M</w:t>
      </w:r>
      <w:r w:rsidR="008A0A73">
        <w:t>,</w:t>
      </w:r>
      <w:r w:rsidRPr="008D67E0">
        <w:t xml:space="preserve"> Baptiste S</w:t>
      </w:r>
      <w:r w:rsidR="008A0A73">
        <w:t>,</w:t>
      </w:r>
      <w:r w:rsidRPr="008D67E0">
        <w:t xml:space="preserve"> Carswell A</w:t>
      </w:r>
      <w:r w:rsidR="008A0A73">
        <w:t>,</w:t>
      </w:r>
      <w:r w:rsidRPr="008D67E0">
        <w:t xml:space="preserve"> </w:t>
      </w:r>
      <w:r w:rsidR="008A0A73">
        <w:t>et al.</w:t>
      </w:r>
      <w:r w:rsidRPr="008D67E0">
        <w:t xml:space="preserve"> The Canadian Occupational Performance Measure (COPM). 5th ed. Ottawa, Canada</w:t>
      </w:r>
      <w:r w:rsidR="00A77364">
        <w:t>:</w:t>
      </w:r>
      <w:r w:rsidRPr="008D67E0">
        <w:t xml:space="preserve"> Canadian Association of Occupational Therapists; 2014. Available from: </w:t>
      </w:r>
      <w:hyperlink r:id="rId1" w:history="1">
        <w:r w:rsidR="00BB3207" w:rsidRPr="00B90433">
          <w:rPr>
            <w:rStyle w:val="Hyperlink"/>
          </w:rPr>
          <w:t>https://www.thecopm.ca/</w:t>
        </w:r>
      </w:hyperlink>
      <w:r w:rsidR="00BB320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398" w14:textId="702786FA" w:rsidR="00182623" w:rsidRDefault="00182623" w:rsidP="00F41C77">
    <w:pPr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A49" w14:textId="40E7CAE7" w:rsidR="00C96DFF" w:rsidRPr="00F41C77" w:rsidRDefault="00C96DFF" w:rsidP="00C96DFF">
    <w:pPr>
      <w:pStyle w:val="Header"/>
      <w:jc w:val="right"/>
      <w:rPr>
        <w:sz w:val="18"/>
        <w:szCs w:val="18"/>
        <w:lang w:val="en-US"/>
      </w:rPr>
    </w:pPr>
    <w:r w:rsidRPr="00F41C77">
      <w:rPr>
        <w:sz w:val="18"/>
        <w:szCs w:val="18"/>
        <w:lang w:val="en-US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56F"/>
    <w:multiLevelType w:val="hybridMultilevel"/>
    <w:tmpl w:val="23A83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7A3"/>
    <w:multiLevelType w:val="hybridMultilevel"/>
    <w:tmpl w:val="0992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63DB"/>
    <w:multiLevelType w:val="hybridMultilevel"/>
    <w:tmpl w:val="D9040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06FE"/>
    <w:multiLevelType w:val="hybridMultilevel"/>
    <w:tmpl w:val="DD7C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603927253">
    <w:abstractNumId w:val="5"/>
  </w:num>
  <w:num w:numId="2" w16cid:durableId="1996299133">
    <w:abstractNumId w:val="0"/>
  </w:num>
  <w:num w:numId="3" w16cid:durableId="2017489406">
    <w:abstractNumId w:val="8"/>
  </w:num>
  <w:num w:numId="4" w16cid:durableId="876041122">
    <w:abstractNumId w:val="11"/>
  </w:num>
  <w:num w:numId="5" w16cid:durableId="1997222611">
    <w:abstractNumId w:val="13"/>
  </w:num>
  <w:num w:numId="6" w16cid:durableId="876040809">
    <w:abstractNumId w:val="15"/>
  </w:num>
  <w:num w:numId="7" w16cid:durableId="896089324">
    <w:abstractNumId w:val="1"/>
  </w:num>
  <w:num w:numId="8" w16cid:durableId="890657369">
    <w:abstractNumId w:val="6"/>
  </w:num>
  <w:num w:numId="9" w16cid:durableId="1276332483">
    <w:abstractNumId w:val="7"/>
  </w:num>
  <w:num w:numId="10" w16cid:durableId="2092196674">
    <w:abstractNumId w:val="12"/>
  </w:num>
  <w:num w:numId="11" w16cid:durableId="1201018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9638383">
    <w:abstractNumId w:val="10"/>
  </w:num>
  <w:num w:numId="13" w16cid:durableId="928658610">
    <w:abstractNumId w:val="4"/>
  </w:num>
  <w:num w:numId="14" w16cid:durableId="1176118633">
    <w:abstractNumId w:val="2"/>
  </w:num>
  <w:num w:numId="15" w16cid:durableId="775251209">
    <w:abstractNumId w:val="9"/>
  </w:num>
  <w:num w:numId="16" w16cid:durableId="19126658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7E"/>
    <w:rsid w:val="0000243C"/>
    <w:rsid w:val="00033EA7"/>
    <w:rsid w:val="000405CD"/>
    <w:rsid w:val="00076ED3"/>
    <w:rsid w:val="00103E44"/>
    <w:rsid w:val="001373E0"/>
    <w:rsid w:val="00153376"/>
    <w:rsid w:val="00182623"/>
    <w:rsid w:val="001D1C03"/>
    <w:rsid w:val="002240ED"/>
    <w:rsid w:val="00255E8B"/>
    <w:rsid w:val="00260608"/>
    <w:rsid w:val="0029365B"/>
    <w:rsid w:val="002A431A"/>
    <w:rsid w:val="002C0CBA"/>
    <w:rsid w:val="00300A35"/>
    <w:rsid w:val="00324D39"/>
    <w:rsid w:val="00342A0C"/>
    <w:rsid w:val="0037759E"/>
    <w:rsid w:val="004A0144"/>
    <w:rsid w:val="004F3DEB"/>
    <w:rsid w:val="00506A1E"/>
    <w:rsid w:val="00515548"/>
    <w:rsid w:val="00525941"/>
    <w:rsid w:val="00526F35"/>
    <w:rsid w:val="005F72E7"/>
    <w:rsid w:val="00676B7E"/>
    <w:rsid w:val="00730EFF"/>
    <w:rsid w:val="007527A7"/>
    <w:rsid w:val="007662F0"/>
    <w:rsid w:val="00786FB8"/>
    <w:rsid w:val="00795B24"/>
    <w:rsid w:val="007D06E5"/>
    <w:rsid w:val="008105A1"/>
    <w:rsid w:val="008764BE"/>
    <w:rsid w:val="008A0A73"/>
    <w:rsid w:val="008A5ACE"/>
    <w:rsid w:val="008A7198"/>
    <w:rsid w:val="008B6785"/>
    <w:rsid w:val="008C2BAC"/>
    <w:rsid w:val="008D11D6"/>
    <w:rsid w:val="008D67E0"/>
    <w:rsid w:val="00922658"/>
    <w:rsid w:val="00936D96"/>
    <w:rsid w:val="009735F3"/>
    <w:rsid w:val="009C3892"/>
    <w:rsid w:val="00A75C2A"/>
    <w:rsid w:val="00A77364"/>
    <w:rsid w:val="00AD0438"/>
    <w:rsid w:val="00AD39F8"/>
    <w:rsid w:val="00B86BE4"/>
    <w:rsid w:val="00BB3207"/>
    <w:rsid w:val="00BF2A86"/>
    <w:rsid w:val="00C34CB1"/>
    <w:rsid w:val="00C80E52"/>
    <w:rsid w:val="00C96DFF"/>
    <w:rsid w:val="00CA2711"/>
    <w:rsid w:val="00CD505E"/>
    <w:rsid w:val="00D74F2D"/>
    <w:rsid w:val="00DB0873"/>
    <w:rsid w:val="00E014F9"/>
    <w:rsid w:val="00E04E97"/>
    <w:rsid w:val="00E26AC8"/>
    <w:rsid w:val="00E3662B"/>
    <w:rsid w:val="00EC1913"/>
    <w:rsid w:val="00F41C77"/>
    <w:rsid w:val="00F4549F"/>
    <w:rsid w:val="00F45BC7"/>
    <w:rsid w:val="00F4752A"/>
    <w:rsid w:val="00F52609"/>
    <w:rsid w:val="00F52795"/>
    <w:rsid w:val="00F57F51"/>
    <w:rsid w:val="00F74AD0"/>
    <w:rsid w:val="00F96138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136FC"/>
  <w15:chartTrackingRefBased/>
  <w15:docId w15:val="{C24E0DAA-8319-43FF-B2BC-D482F2F6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D0"/>
    <w:pPr>
      <w:spacing w:after="120" w:line="276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F74AD0"/>
    <w:pPr>
      <w:outlineLvl w:val="0"/>
    </w:pPr>
    <w:rPr>
      <w:color w:val="0068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AD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4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4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74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F74AD0"/>
    <w:pPr>
      <w:ind w:left="720"/>
      <w:contextualSpacing/>
    </w:pPr>
  </w:style>
  <w:style w:type="table" w:styleId="TableGrid">
    <w:name w:val="Table Grid"/>
    <w:aliases w:val="ACI Table Grid"/>
    <w:basedOn w:val="TableNormal"/>
    <w:rsid w:val="00F74AD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A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AD0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C2BAC"/>
    <w:pPr>
      <w:tabs>
        <w:tab w:val="right" w:pos="2552"/>
        <w:tab w:val="left" w:pos="3402"/>
      </w:tabs>
      <w:spacing w:after="0" w:line="360" w:lineRule="auto"/>
      <w:ind w:left="3402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2BAC"/>
    <w:rPr>
      <w:rFonts w:ascii="Arial" w:eastAsia="Times New Roman" w:hAnsi="Arial" w:cs="Times New Roman"/>
      <w:sz w:val="24"/>
      <w:szCs w:val="20"/>
    </w:rPr>
  </w:style>
  <w:style w:type="paragraph" w:customStyle="1" w:styleId="Normal0">
    <w:name w:val="[Normal]"/>
    <w:rsid w:val="00153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NoSpacing">
    <w:name w:val="No Spacing"/>
    <w:uiPriority w:val="1"/>
    <w:qFormat/>
    <w:rsid w:val="001533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A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74A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4AD0"/>
    <w:rPr>
      <w:rFonts w:ascii="Arial" w:eastAsiaTheme="minorEastAsia" w:hAnsi="Arial"/>
      <w:b/>
      <w:color w:val="00689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74AD0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74AD0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74AD0"/>
    <w:rPr>
      <w:rFonts w:asciiTheme="majorHAnsi" w:eastAsiaTheme="majorEastAsia" w:hAnsiTheme="majorHAnsi" w:cstheme="majorBidi"/>
      <w:i/>
      <w:iCs/>
      <w:color w:val="4472C4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74AD0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74AD0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74AD0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table" w:styleId="LightShading-Accent4">
    <w:name w:val="Light Shading Accent 4"/>
    <w:basedOn w:val="TableNormal"/>
    <w:uiPriority w:val="60"/>
    <w:rsid w:val="00F74AD0"/>
    <w:pPr>
      <w:spacing w:after="0" w:line="240" w:lineRule="auto"/>
    </w:pPr>
    <w:rPr>
      <w:rFonts w:eastAsiaTheme="minorEastAsia"/>
      <w:color w:val="BF8F00" w:themeColor="accent4" w:themeShade="BF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PageNumber">
    <w:name w:val="page number"/>
    <w:basedOn w:val="DefaultParagraphFont"/>
    <w:rsid w:val="00F74AD0"/>
    <w:rPr>
      <w:rFonts w:ascii="Arial" w:hAnsi="Arial"/>
      <w:b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F74A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D0"/>
    <w:rPr>
      <w:rFonts w:ascii="Tahoma" w:eastAsiaTheme="minorEastAsia" w:hAnsi="Tahoma" w:cs="Tahoma"/>
      <w:color w:val="403000" w:themeColor="accent4" w:themeShade="4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74AD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F74AD0"/>
    <w:rPr>
      <w:b/>
      <w:bCs/>
    </w:rPr>
  </w:style>
  <w:style w:type="character" w:styleId="IntenseReference">
    <w:name w:val="Intense Reference"/>
    <w:basedOn w:val="DefaultParagraphFont"/>
    <w:uiPriority w:val="32"/>
    <w:rsid w:val="00F74AD0"/>
    <w:rPr>
      <w:b/>
      <w:bCs/>
      <w:smallCaps/>
      <w:color w:val="4472C4" w:themeColor="accent1"/>
      <w:spacing w:val="5"/>
    </w:rPr>
  </w:style>
  <w:style w:type="paragraph" w:customStyle="1" w:styleId="Subhead2">
    <w:name w:val="Subhead 2"/>
    <w:basedOn w:val="Heading2"/>
    <w:link w:val="Subhead2Char"/>
    <w:rsid w:val="00F74AD0"/>
    <w:pPr>
      <w:spacing w:before="120"/>
    </w:pPr>
  </w:style>
  <w:style w:type="character" w:customStyle="1" w:styleId="Subhead2Char">
    <w:name w:val="Subhead 2 Char"/>
    <w:basedOn w:val="Heading2Char"/>
    <w:link w:val="Subhead2"/>
    <w:rsid w:val="00F74AD0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paragraph" w:customStyle="1" w:styleId="TItleheading">
    <w:name w:val="TItle heading"/>
    <w:basedOn w:val="Normal"/>
    <w:link w:val="TItleheadingChar"/>
    <w:qFormat/>
    <w:rsid w:val="00F74AD0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F74AD0"/>
    <w:rPr>
      <w:rFonts w:ascii="Arial" w:eastAsiaTheme="minorEastAsia" w:hAnsi="Arial"/>
      <w:b/>
      <w:color w:val="006892"/>
      <w:sz w:val="36"/>
      <w:szCs w:val="3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F74AD0"/>
    <w:rPr>
      <w:color w:val="006892"/>
    </w:rPr>
  </w:style>
  <w:style w:type="paragraph" w:customStyle="1" w:styleId="Subhead1">
    <w:name w:val="Subhead 1"/>
    <w:basedOn w:val="Normal"/>
    <w:link w:val="Subhead1Char"/>
    <w:rsid w:val="00F74AD0"/>
    <w:pPr>
      <w:spacing w:before="360" w:after="240"/>
    </w:pPr>
    <w:rPr>
      <w:b/>
      <w:color w:val="4472C4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F74AD0"/>
    <w:rPr>
      <w:rFonts w:ascii="Arial" w:eastAsiaTheme="minorEastAsia" w:hAnsi="Arial"/>
      <w:color w:val="006892"/>
      <w:lang w:eastAsia="en-AU"/>
    </w:rPr>
  </w:style>
  <w:style w:type="character" w:customStyle="1" w:styleId="Subhead1Char">
    <w:name w:val="Subhead 1 Char"/>
    <w:basedOn w:val="DefaultParagraphFont"/>
    <w:link w:val="Subhead1"/>
    <w:rsid w:val="00F74AD0"/>
    <w:rPr>
      <w:rFonts w:ascii="Arial" w:eastAsiaTheme="minorEastAsia" w:hAnsi="Arial"/>
      <w:b/>
      <w:color w:val="4472C4" w:themeColor="accent1"/>
      <w:sz w:val="28"/>
      <w:szCs w:val="32"/>
      <w:lang w:eastAsia="en-AU"/>
    </w:rPr>
  </w:style>
  <w:style w:type="paragraph" w:customStyle="1" w:styleId="Bullets">
    <w:name w:val="Bullets"/>
    <w:basedOn w:val="ListParagraph"/>
    <w:link w:val="BulletsChar"/>
    <w:qFormat/>
    <w:rsid w:val="00F74AD0"/>
    <w:pPr>
      <w:numPr>
        <w:numId w:val="14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F74AD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AD0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BulletsChar">
    <w:name w:val="Bullets Char"/>
    <w:basedOn w:val="ListParagraphChar"/>
    <w:link w:val="Bullets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styleId="IntenseEmphasis">
    <w:name w:val="Intense Emphasis"/>
    <w:basedOn w:val="DefaultParagraphFont"/>
    <w:uiPriority w:val="21"/>
    <w:rsid w:val="00F74AD0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F74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D0"/>
    <w:rPr>
      <w:rFonts w:ascii="Arial" w:eastAsiaTheme="minorEastAsia" w:hAnsi="Arial"/>
      <w:i/>
      <w:iCs/>
      <w:color w:val="404040" w:themeColor="text1" w:themeTint="BF"/>
      <w:lang w:eastAsia="en-AU"/>
    </w:rPr>
  </w:style>
  <w:style w:type="character" w:styleId="SubtleEmphasis">
    <w:name w:val="Subtle Emphasis"/>
    <w:basedOn w:val="DefaultParagraphFont"/>
    <w:uiPriority w:val="19"/>
    <w:rsid w:val="00F74AD0"/>
    <w:rPr>
      <w:i/>
      <w:iCs/>
      <w:color w:val="404040" w:themeColor="text1" w:themeTint="BF"/>
    </w:rPr>
  </w:style>
  <w:style w:type="paragraph" w:customStyle="1" w:styleId="Tabletitle">
    <w:name w:val="Table title"/>
    <w:basedOn w:val="Normal"/>
    <w:link w:val="TabletitleChar"/>
    <w:qFormat/>
    <w:rsid w:val="00F74AD0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F74AD0"/>
    <w:rPr>
      <w:rFonts w:ascii="Arial" w:eastAsiaTheme="minorEastAsia" w:hAnsi="Arial"/>
      <w:b/>
      <w:color w:val="595959" w:themeColor="text1" w:themeTint="A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74AD0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F74AD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4A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74AD0"/>
    <w:pPr>
      <w:spacing w:after="100"/>
      <w:ind w:left="660"/>
    </w:pPr>
  </w:style>
  <w:style w:type="paragraph" w:styleId="Revision">
    <w:name w:val="Revision"/>
    <w:hidden/>
    <w:uiPriority w:val="99"/>
    <w:semiHidden/>
    <w:rsid w:val="009C3892"/>
    <w:pPr>
      <w:spacing w:after="0" w:line="240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7E0"/>
    <w:rPr>
      <w:rFonts w:ascii="Arial" w:eastAsiaTheme="minorEastAsia" w:hAnsi="Arial"/>
      <w:color w:val="403000" w:themeColor="accent4" w:themeShade="4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D6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opm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AppData\Roaming\Microsoft\Template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37723DB-5966-4DAB-B079-AA7C486E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7C8B0-9C06-410B-BD0F-88C0243ED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0CA83-CB8C-482E-B911-3588A2463A31}">
  <ds:schemaRefs>
    <ds:schemaRef ds:uri="http://schemas.microsoft.com/office/2006/metadata/properties"/>
    <ds:schemaRef ds:uri="http://schemas.microsoft.com/office/infopath/2007/PartnerControls"/>
    <ds:schemaRef ds:uri="a031c923-98c7-45ff-8f20-55863b538e64"/>
    <ds:schemaRef ds:uri="58ead461-8b71-4d91-ae50-328c1b3418b2"/>
  </ds:schemaRefs>
</ds:datastoreItem>
</file>

<file path=customXml/itemProps4.xml><?xml version="1.0" encoding="utf-8"?>
<ds:datastoreItem xmlns:ds="http://schemas.openxmlformats.org/officeDocument/2006/customXml" ds:itemID="{D8B637D9-F6AD-40B4-B21C-A136A8B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4</TotalTime>
  <Pages>4</Pages>
  <Words>509</Words>
  <Characters>3105</Characters>
  <Application>Microsoft Office Word</Application>
  <DocSecurity>0</DocSecurity>
  <Lines>221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rehabilitation multidisciplinary discharge summary [template]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rehabilitation multidisciplinary discharge summary [template]</dc:title>
  <dc:subject/>
  <dc:creator>NSW Agency for Clinical Innovation</dc:creator>
  <cp:keywords/>
  <dc:description/>
  <cp:lastModifiedBy>Bronwyn Potter (Agency for Clinical Innovation)</cp:lastModifiedBy>
  <cp:revision>3</cp:revision>
  <dcterms:created xsi:type="dcterms:W3CDTF">2022-12-12T03:36:00Z</dcterms:created>
  <dcterms:modified xsi:type="dcterms:W3CDTF">2024-05-16T02:50:00Z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