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284" w:type="dxa"/>
        <w:tblLayout w:type="fixed"/>
        <w:tblCellMar>
          <w:top w:w="28" w:type="dxa"/>
          <w:left w:w="0" w:type="dxa"/>
          <w:right w:w="0" w:type="dxa"/>
        </w:tblCellMar>
        <w:tblLook w:val="01E0" w:firstRow="1" w:lastRow="1" w:firstColumn="1" w:lastColumn="1" w:noHBand="0" w:noVBand="0"/>
      </w:tblPr>
      <w:tblGrid>
        <w:gridCol w:w="6238"/>
        <w:gridCol w:w="5103"/>
      </w:tblGrid>
      <w:tr w:rsidR="007F59BE" w:rsidRPr="005A218E" w14:paraId="23AEB560" w14:textId="77777777" w:rsidTr="008F4B4A">
        <w:trPr>
          <w:trHeight w:val="1130"/>
        </w:trPr>
        <w:tc>
          <w:tcPr>
            <w:tcW w:w="6238" w:type="dxa"/>
            <w:shd w:val="clear" w:color="auto" w:fill="0082AA"/>
            <w:tcMar>
              <w:left w:w="170" w:type="dxa"/>
            </w:tcMar>
            <w:vAlign w:val="center"/>
          </w:tcPr>
          <w:p w14:paraId="6CC135AE" w14:textId="60D1A255" w:rsidR="007F59BE" w:rsidRPr="00C54DE9" w:rsidRDefault="007F59BE" w:rsidP="008F4B4A">
            <w:pPr>
              <w:pStyle w:val="TableParagraph"/>
              <w:spacing w:before="100" w:beforeAutospacing="1" w:after="120" w:line="356" w:lineRule="exact"/>
              <w:ind w:left="113"/>
              <w:rPr>
                <w:rFonts w:ascii="Arial" w:hAnsi="Arial" w:cs="Arial"/>
                <w:b/>
                <w:bCs/>
                <w:color w:val="FFFFFF" w:themeColor="background1"/>
                <w:sz w:val="32"/>
                <w:szCs w:val="32"/>
              </w:rPr>
            </w:pPr>
            <w:r w:rsidRPr="00692FD7">
              <w:rPr>
                <w:rFonts w:ascii="Arial" w:hAnsi="Arial" w:cs="Arial"/>
                <w:b/>
                <w:bCs/>
                <w:noProof/>
                <w:color w:val="FF0000"/>
                <w:sz w:val="32"/>
                <w:szCs w:val="32"/>
              </w:rPr>
              <mc:AlternateContent>
                <mc:Choice Requires="wps">
                  <w:drawing>
                    <wp:anchor distT="0" distB="0" distL="114300" distR="114300" simplePos="0" relativeHeight="251659264" behindDoc="0" locked="0" layoutInCell="1" allowOverlap="1" wp14:anchorId="0070FBFF" wp14:editId="09800A21">
                      <wp:simplePos x="0" y="0"/>
                      <wp:positionH relativeFrom="column">
                        <wp:posOffset>3688080</wp:posOffset>
                      </wp:positionH>
                      <wp:positionV relativeFrom="paragraph">
                        <wp:posOffset>-13335</wp:posOffset>
                      </wp:positionV>
                      <wp:extent cx="0" cy="476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9C4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1.05pt" to="290.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" strokecolor="white [3212]"/>
                  </w:pict>
                </mc:Fallback>
              </mc:AlternateContent>
            </w:r>
            <w:r w:rsidR="00692FD7" w:rsidRPr="00692FD7">
              <w:rPr>
                <w:rFonts w:ascii="Arial" w:hAnsi="Arial" w:cs="Arial"/>
                <w:b/>
                <w:bCs/>
                <w:color w:val="FF0000"/>
                <w:sz w:val="32"/>
                <w:szCs w:val="32"/>
              </w:rPr>
              <w:t xml:space="preserve">Template: </w:t>
            </w:r>
            <w:r>
              <w:rPr>
                <w:rFonts w:ascii="Arial" w:hAnsi="Arial" w:cs="Arial"/>
                <w:b/>
                <w:bCs/>
                <w:color w:val="FFFFFF" w:themeColor="background1"/>
                <w:sz w:val="32"/>
                <w:szCs w:val="32"/>
              </w:rPr>
              <w:t>Family history questionnaire</w:t>
            </w:r>
          </w:p>
          <w:p w14:paraId="4B354FEB" w14:textId="7345577E" w:rsidR="007F59BE" w:rsidRPr="006A6DD2" w:rsidRDefault="007F59BE" w:rsidP="008F4B4A">
            <w:pPr>
              <w:pStyle w:val="TableParagraph"/>
              <w:tabs>
                <w:tab w:val="left" w:pos="1621"/>
              </w:tabs>
              <w:spacing w:before="19"/>
              <w:ind w:left="131" w:right="66"/>
              <w:rPr>
                <w:rFonts w:ascii="Arial" w:hAnsi="Arial" w:cs="Arial"/>
                <w:color w:val="FFFFFF" w:themeColor="background1"/>
                <w:sz w:val="20"/>
                <w:szCs w:val="20"/>
              </w:rPr>
            </w:pPr>
            <w:r w:rsidRPr="006A6DD2">
              <w:rPr>
                <w:rFonts w:ascii="Arial" w:hAnsi="Arial" w:cs="Arial"/>
                <w:color w:val="FFFFFF" w:themeColor="background1"/>
                <w:sz w:val="20"/>
                <w:szCs w:val="20"/>
              </w:rPr>
              <w:t xml:space="preserve">Assessment for </w:t>
            </w:r>
            <w:r>
              <w:rPr>
                <w:rFonts w:ascii="Arial" w:hAnsi="Arial" w:cs="Arial"/>
                <w:color w:val="FFFFFF" w:themeColor="background1"/>
                <w:sz w:val="20"/>
                <w:szCs w:val="20"/>
              </w:rPr>
              <w:t>cancer</w:t>
            </w:r>
            <w:r w:rsidRPr="006A6DD2">
              <w:rPr>
                <w:rFonts w:ascii="Arial" w:hAnsi="Arial" w:cs="Arial"/>
                <w:color w:val="FFFFFF" w:themeColor="background1"/>
                <w:sz w:val="20"/>
                <w:szCs w:val="20"/>
              </w:rPr>
              <w:t xml:space="preserve"> genetics services</w:t>
            </w:r>
          </w:p>
        </w:tc>
        <w:tc>
          <w:tcPr>
            <w:tcW w:w="5103" w:type="dxa"/>
            <w:shd w:val="clear" w:color="auto" w:fill="0082AA"/>
            <w:vAlign w:val="center"/>
          </w:tcPr>
          <w:p w14:paraId="5747C003" w14:textId="77777777" w:rsidR="007F59BE" w:rsidRPr="006A6DD2" w:rsidRDefault="007F59BE" w:rsidP="008F4B4A">
            <w:pPr>
              <w:pStyle w:val="TableParagraph"/>
              <w:pBdr>
                <w:left w:val="single" w:sz="4" w:space="4" w:color="auto"/>
              </w:pBdr>
              <w:spacing w:after="40" w:line="276" w:lineRule="auto"/>
              <w:ind w:left="0"/>
              <w:rPr>
                <w:rFonts w:ascii="Arial" w:hAnsi="Arial" w:cs="Arial"/>
                <w:b/>
                <w:bCs/>
                <w:color w:val="FFFFFF" w:themeColor="background1"/>
                <w:sz w:val="20"/>
                <w:szCs w:val="20"/>
              </w:rPr>
            </w:pPr>
            <w:r w:rsidRPr="006A6DD2">
              <w:rPr>
                <w:rFonts w:ascii="Arial" w:hAnsi="Arial" w:cs="Arial"/>
                <w:b/>
                <w:bCs/>
                <w:color w:val="FFFFFF" w:themeColor="background1"/>
                <w:sz w:val="20"/>
                <w:szCs w:val="20"/>
              </w:rPr>
              <w:t>&lt;Name of outpatient clinic&gt;</w:t>
            </w:r>
          </w:p>
          <w:p w14:paraId="769E2487" w14:textId="77777777" w:rsidR="007F59BE" w:rsidRPr="00C54DE9" w:rsidRDefault="007F59BE" w:rsidP="008F4B4A">
            <w:pPr>
              <w:pStyle w:val="TableParagraph"/>
              <w:pBdr>
                <w:left w:val="single" w:sz="4" w:space="4" w:color="auto"/>
              </w:pBdr>
              <w:spacing w:after="60" w:line="276" w:lineRule="auto"/>
              <w:ind w:left="0"/>
              <w:rPr>
                <w:rFonts w:ascii="Arial" w:hAnsi="Arial" w:cs="Arial"/>
                <w:color w:val="FFFFFF" w:themeColor="background1"/>
                <w:sz w:val="18"/>
                <w:szCs w:val="18"/>
              </w:rPr>
            </w:pPr>
            <w:r w:rsidRPr="00C54DE9">
              <w:rPr>
                <w:rFonts w:ascii="Arial" w:hAnsi="Arial" w:cs="Arial"/>
                <w:color w:val="FFFFFF" w:themeColor="background1"/>
                <w:sz w:val="18"/>
                <w:szCs w:val="18"/>
              </w:rPr>
              <w:t>&lt;Address of clinic&gt;</w:t>
            </w:r>
          </w:p>
          <w:p w14:paraId="2BEC4F66" w14:textId="77777777" w:rsidR="007F59BE" w:rsidRPr="00C54DE9" w:rsidRDefault="007F59BE" w:rsidP="008F4B4A">
            <w:pPr>
              <w:pStyle w:val="TableParagraph"/>
              <w:pBdr>
                <w:left w:val="single" w:sz="4" w:space="4" w:color="auto"/>
              </w:pBdr>
              <w:spacing w:after="60" w:line="276" w:lineRule="auto"/>
              <w:ind w:left="0"/>
              <w:rPr>
                <w:rFonts w:ascii="Arial" w:hAnsi="Arial" w:cs="Arial"/>
                <w:b/>
                <w:bCs/>
                <w:color w:val="FFFFFF" w:themeColor="background1"/>
                <w:sz w:val="28"/>
                <w:szCs w:val="18"/>
              </w:rPr>
            </w:pPr>
            <w:r w:rsidRPr="00C54DE9">
              <w:rPr>
                <w:rFonts w:ascii="Arial" w:hAnsi="Arial" w:cs="Arial"/>
                <w:color w:val="FFFFFF" w:themeColor="background1"/>
                <w:sz w:val="18"/>
                <w:szCs w:val="18"/>
              </w:rPr>
              <w:t>&lt;Phone, fax and email of clinic&gt;</w:t>
            </w:r>
          </w:p>
        </w:tc>
      </w:tr>
    </w:tbl>
    <w:p w14:paraId="65747032" w14:textId="77777777" w:rsidR="00203988" w:rsidRPr="005A218E" w:rsidRDefault="00203988">
      <w:pPr>
        <w:pStyle w:val="BodyText"/>
        <w:spacing w:before="4"/>
        <w:rPr>
          <w:b w:val="0"/>
          <w:sz w:val="18"/>
          <w:szCs w:val="18"/>
        </w:rPr>
      </w:pPr>
    </w:p>
    <w:tbl>
      <w:tblPr>
        <w:tblW w:w="0" w:type="auto"/>
        <w:tblInd w:w="112"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10375"/>
      </w:tblGrid>
      <w:tr w:rsidR="004461DF" w:rsidRPr="005A218E" w14:paraId="29DB6F27" w14:textId="77777777" w:rsidTr="004461DF">
        <w:trPr>
          <w:trHeight w:val="297"/>
        </w:trPr>
        <w:tc>
          <w:tcPr>
            <w:tcW w:w="10375" w:type="dxa"/>
            <w:shd w:val="clear" w:color="auto" w:fill="F2F2F2" w:themeFill="background1" w:themeFillShade="F2"/>
          </w:tcPr>
          <w:p w14:paraId="3F012454" w14:textId="40A6D002" w:rsidR="004461DF" w:rsidRPr="004461DF" w:rsidRDefault="004461DF">
            <w:pPr>
              <w:pStyle w:val="TableParagraph"/>
              <w:spacing w:before="17"/>
              <w:ind w:left="107"/>
              <w:rPr>
                <w:rFonts w:ascii="Arial" w:hAnsi="Arial" w:cs="Arial"/>
                <w:sz w:val="18"/>
                <w:szCs w:val="18"/>
              </w:rPr>
            </w:pPr>
            <w:r>
              <w:rPr>
                <w:rFonts w:ascii="Arial" w:hAnsi="Arial" w:cs="Arial"/>
                <w:sz w:val="18"/>
                <w:szCs w:val="18"/>
              </w:rPr>
              <w:t xml:space="preserve">This questionnaire </w:t>
            </w:r>
            <w:r w:rsidR="00773A34">
              <w:rPr>
                <w:rFonts w:ascii="Arial" w:hAnsi="Arial" w:cs="Arial"/>
                <w:sz w:val="18"/>
                <w:szCs w:val="18"/>
              </w:rPr>
              <w:t>is to be completed by you, the</w:t>
            </w:r>
            <w:r>
              <w:rPr>
                <w:rFonts w:ascii="Arial" w:hAnsi="Arial" w:cs="Arial"/>
                <w:sz w:val="18"/>
                <w:szCs w:val="18"/>
              </w:rPr>
              <w:t xml:space="preserve"> patient</w:t>
            </w:r>
            <w:r w:rsidR="0037497E">
              <w:rPr>
                <w:rFonts w:ascii="Arial" w:hAnsi="Arial" w:cs="Arial"/>
                <w:sz w:val="18"/>
                <w:szCs w:val="18"/>
              </w:rPr>
              <w:t>.</w:t>
            </w:r>
          </w:p>
        </w:tc>
      </w:tr>
      <w:tr w:rsidR="004461DF" w:rsidRPr="005A218E" w14:paraId="62F49843" w14:textId="77777777" w:rsidTr="00AD3E6D">
        <w:trPr>
          <w:trHeight w:val="295"/>
        </w:trPr>
        <w:tc>
          <w:tcPr>
            <w:tcW w:w="10375" w:type="dxa"/>
            <w:tcBorders>
              <w:top w:val="single" w:sz="4" w:space="0" w:color="BEBEBE"/>
            </w:tcBorders>
          </w:tcPr>
          <w:p w14:paraId="6243ED54" w14:textId="77777777" w:rsidR="004461DF" w:rsidRPr="005A218E" w:rsidRDefault="004461DF" w:rsidP="00773A34">
            <w:pPr>
              <w:pStyle w:val="TableParagraph"/>
              <w:tabs>
                <w:tab w:val="left" w:pos="579"/>
              </w:tabs>
              <w:spacing w:before="1"/>
              <w:ind w:left="169" w:right="569"/>
              <w:rPr>
                <w:rFonts w:ascii="Arial" w:hAnsi="Arial" w:cs="Arial"/>
                <w:sz w:val="18"/>
                <w:szCs w:val="18"/>
              </w:rPr>
            </w:pPr>
            <w:r>
              <w:rPr>
                <w:rFonts w:ascii="Arial" w:hAnsi="Arial" w:cs="Arial"/>
                <w:sz w:val="18"/>
                <w:szCs w:val="18"/>
              </w:rPr>
              <w:t>On referral to a cancer genetic service, information about your personal and family history of cancer is collected</w:t>
            </w:r>
            <w:r w:rsidR="006D54E8">
              <w:rPr>
                <w:rFonts w:ascii="Arial" w:hAnsi="Arial" w:cs="Arial"/>
                <w:sz w:val="18"/>
                <w:szCs w:val="18"/>
              </w:rPr>
              <w:t xml:space="preserve"> and entered into a NSW genetics database. </w:t>
            </w:r>
            <w:r w:rsidR="006D54E8" w:rsidRPr="006D54E8">
              <w:rPr>
                <w:rFonts w:ascii="Arial" w:hAnsi="Arial" w:cs="Arial"/>
                <w:sz w:val="18"/>
                <w:szCs w:val="18"/>
              </w:rPr>
              <w:t xml:space="preserve">At your appointment we will talk about our assessment of your family history and any health recommendations. </w:t>
            </w:r>
            <w:r w:rsidR="00773A34">
              <w:rPr>
                <w:rFonts w:ascii="Arial" w:hAnsi="Arial" w:cs="Arial"/>
                <w:sz w:val="18"/>
                <w:szCs w:val="18"/>
              </w:rPr>
              <w:t xml:space="preserve">A </w:t>
            </w:r>
            <w:r w:rsidR="006D54E8">
              <w:rPr>
                <w:rFonts w:ascii="Arial" w:hAnsi="Arial" w:cs="Arial"/>
                <w:sz w:val="18"/>
                <w:szCs w:val="18"/>
              </w:rPr>
              <w:t xml:space="preserve">small number of families may need </w:t>
            </w:r>
            <w:r w:rsidR="006D54E8" w:rsidRPr="006D54E8">
              <w:rPr>
                <w:rFonts w:ascii="Arial" w:hAnsi="Arial" w:cs="Arial"/>
                <w:sz w:val="18"/>
                <w:szCs w:val="18"/>
              </w:rPr>
              <w:t>genetic testing.</w:t>
            </w:r>
            <w:r w:rsidR="006D54E8">
              <w:rPr>
                <w:rFonts w:ascii="Arial" w:hAnsi="Arial" w:cs="Arial"/>
                <w:sz w:val="18"/>
                <w:szCs w:val="18"/>
              </w:rPr>
              <w:t xml:space="preserve"> </w:t>
            </w:r>
          </w:p>
        </w:tc>
      </w:tr>
    </w:tbl>
    <w:p w14:paraId="5C823FFE" w14:textId="77777777" w:rsidR="00203988" w:rsidRPr="005A218E" w:rsidRDefault="00203988">
      <w:pPr>
        <w:pStyle w:val="BodyText"/>
        <w:spacing w:before="0"/>
        <w:rPr>
          <w:sz w:val="18"/>
          <w:szCs w:val="18"/>
        </w:rPr>
      </w:pPr>
    </w:p>
    <w:tbl>
      <w:tblPr>
        <w:tblW w:w="0" w:type="auto"/>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592"/>
        <w:gridCol w:w="1791"/>
        <w:gridCol w:w="851"/>
        <w:gridCol w:w="869"/>
        <w:gridCol w:w="884"/>
        <w:gridCol w:w="330"/>
        <w:gridCol w:w="2301"/>
        <w:gridCol w:w="855"/>
        <w:gridCol w:w="848"/>
      </w:tblGrid>
      <w:tr w:rsidR="006832BD" w:rsidRPr="005A218E" w14:paraId="5A965ABA" w14:textId="77777777" w:rsidTr="003535B6">
        <w:trPr>
          <w:trHeight w:val="154"/>
        </w:trPr>
        <w:tc>
          <w:tcPr>
            <w:tcW w:w="10321" w:type="dxa"/>
            <w:gridSpan w:val="9"/>
            <w:tcBorders>
              <w:bottom w:val="single" w:sz="2" w:space="0" w:color="BEBEBE"/>
            </w:tcBorders>
            <w:shd w:val="clear" w:color="auto" w:fill="F2F2F2" w:themeFill="background1" w:themeFillShade="F2"/>
          </w:tcPr>
          <w:p w14:paraId="0BDDE492" w14:textId="77777777" w:rsidR="006832BD" w:rsidRPr="009C585A" w:rsidRDefault="009C585A" w:rsidP="006D54E8">
            <w:pPr>
              <w:pStyle w:val="TableParagraph"/>
              <w:spacing w:line="240" w:lineRule="exact"/>
              <w:ind w:left="121"/>
              <w:rPr>
                <w:rFonts w:ascii="Arial" w:hAnsi="Arial" w:cs="Arial"/>
                <w:b/>
                <w:sz w:val="18"/>
                <w:szCs w:val="18"/>
              </w:rPr>
            </w:pPr>
            <w:r w:rsidRPr="009C585A">
              <w:rPr>
                <w:rFonts w:ascii="Arial" w:hAnsi="Arial" w:cs="Arial"/>
                <w:b/>
                <w:sz w:val="24"/>
                <w:szCs w:val="18"/>
              </w:rPr>
              <w:t>Patient details</w:t>
            </w:r>
            <w:r w:rsidR="00A40079">
              <w:rPr>
                <w:rFonts w:ascii="Arial" w:hAnsi="Arial" w:cs="Arial"/>
                <w:b/>
                <w:sz w:val="24"/>
                <w:szCs w:val="18"/>
              </w:rPr>
              <w:t xml:space="preserve"> </w:t>
            </w:r>
          </w:p>
        </w:tc>
      </w:tr>
      <w:tr w:rsidR="00203988" w:rsidRPr="005A218E" w14:paraId="12B6C0DF" w14:textId="77777777" w:rsidTr="009A42BD">
        <w:trPr>
          <w:trHeight w:val="488"/>
        </w:trPr>
        <w:tc>
          <w:tcPr>
            <w:tcW w:w="5103" w:type="dxa"/>
            <w:gridSpan w:val="4"/>
            <w:vMerge w:val="restart"/>
            <w:tcBorders>
              <w:bottom w:val="single" w:sz="2" w:space="0" w:color="BEBEBE"/>
              <w:right w:val="single" w:sz="4" w:space="0" w:color="BEBEBE"/>
            </w:tcBorders>
          </w:tcPr>
          <w:p w14:paraId="5523796C"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Patient name:</w:t>
            </w:r>
          </w:p>
        </w:tc>
        <w:tc>
          <w:tcPr>
            <w:tcW w:w="5218" w:type="dxa"/>
            <w:gridSpan w:val="5"/>
            <w:tcBorders>
              <w:left w:val="single" w:sz="4" w:space="0" w:color="BEBEBE"/>
              <w:bottom w:val="single" w:sz="4" w:space="0" w:color="BEBEBE"/>
            </w:tcBorders>
          </w:tcPr>
          <w:p w14:paraId="4CF5F4A2" w14:textId="77777777" w:rsidR="00203988" w:rsidRPr="005A218E" w:rsidRDefault="008A5278">
            <w:pPr>
              <w:pStyle w:val="TableParagraph"/>
              <w:spacing w:line="240" w:lineRule="exact"/>
              <w:ind w:left="121"/>
              <w:rPr>
                <w:rFonts w:ascii="Arial" w:hAnsi="Arial" w:cs="Arial"/>
                <w:sz w:val="18"/>
                <w:szCs w:val="18"/>
              </w:rPr>
            </w:pPr>
            <w:r w:rsidRPr="005A218E">
              <w:rPr>
                <w:rFonts w:ascii="Arial" w:hAnsi="Arial" w:cs="Arial"/>
                <w:sz w:val="18"/>
                <w:szCs w:val="18"/>
              </w:rPr>
              <w:t>Address:</w:t>
            </w:r>
          </w:p>
        </w:tc>
      </w:tr>
      <w:tr w:rsidR="00203988" w:rsidRPr="005A218E" w14:paraId="3F1860B7" w14:textId="77777777" w:rsidTr="009A42BD">
        <w:trPr>
          <w:trHeight w:val="316"/>
        </w:trPr>
        <w:tc>
          <w:tcPr>
            <w:tcW w:w="5103" w:type="dxa"/>
            <w:gridSpan w:val="4"/>
            <w:vMerge/>
            <w:tcBorders>
              <w:top w:val="nil"/>
              <w:bottom w:val="single" w:sz="2" w:space="0" w:color="BEBEBE"/>
              <w:right w:val="single" w:sz="4" w:space="0" w:color="BEBEBE"/>
            </w:tcBorders>
          </w:tcPr>
          <w:p w14:paraId="0811F292" w14:textId="77777777" w:rsidR="00203988" w:rsidRPr="005A218E" w:rsidRDefault="00203988">
            <w:pPr>
              <w:rPr>
                <w:rFonts w:ascii="Arial" w:hAnsi="Arial" w:cs="Arial"/>
                <w:sz w:val="18"/>
                <w:szCs w:val="18"/>
              </w:rPr>
            </w:pPr>
          </w:p>
        </w:tc>
        <w:tc>
          <w:tcPr>
            <w:tcW w:w="5218" w:type="dxa"/>
            <w:gridSpan w:val="5"/>
            <w:tcBorders>
              <w:top w:val="single" w:sz="4" w:space="0" w:color="BEBEBE"/>
              <w:left w:val="single" w:sz="4" w:space="0" w:color="BEBEBE"/>
              <w:bottom w:val="single" w:sz="2" w:space="0" w:color="BEBEBE"/>
            </w:tcBorders>
          </w:tcPr>
          <w:p w14:paraId="3393906C" w14:textId="77777777" w:rsidR="00203988" w:rsidRPr="005A218E" w:rsidRDefault="00203988">
            <w:pPr>
              <w:pStyle w:val="TableParagraph"/>
              <w:ind w:left="0"/>
              <w:rPr>
                <w:rFonts w:ascii="Arial" w:hAnsi="Arial" w:cs="Arial"/>
                <w:sz w:val="18"/>
                <w:szCs w:val="18"/>
              </w:rPr>
            </w:pPr>
          </w:p>
        </w:tc>
      </w:tr>
      <w:tr w:rsidR="00203988" w:rsidRPr="005A218E" w14:paraId="07017BDA" w14:textId="77777777" w:rsidTr="002504CB">
        <w:trPr>
          <w:trHeight w:val="326"/>
        </w:trPr>
        <w:tc>
          <w:tcPr>
            <w:tcW w:w="1592" w:type="dxa"/>
            <w:tcBorders>
              <w:top w:val="single" w:sz="2" w:space="0" w:color="BEBEBE"/>
              <w:bottom w:val="single" w:sz="12" w:space="0" w:color="BEBEBE"/>
              <w:right w:val="single" w:sz="4" w:space="0" w:color="BEBEBE"/>
            </w:tcBorders>
          </w:tcPr>
          <w:p w14:paraId="25433263" w14:textId="77777777" w:rsidR="00203988" w:rsidRPr="005A218E" w:rsidRDefault="008A5278">
            <w:pPr>
              <w:pStyle w:val="TableParagraph"/>
              <w:spacing w:line="241" w:lineRule="exact"/>
              <w:rPr>
                <w:rFonts w:ascii="Arial" w:hAnsi="Arial" w:cs="Arial"/>
                <w:sz w:val="18"/>
                <w:szCs w:val="18"/>
              </w:rPr>
            </w:pPr>
            <w:r w:rsidRPr="005A218E">
              <w:rPr>
                <w:rFonts w:ascii="Arial" w:hAnsi="Arial" w:cs="Arial"/>
                <w:sz w:val="18"/>
                <w:szCs w:val="18"/>
              </w:rPr>
              <w:t>Title:</w:t>
            </w:r>
          </w:p>
        </w:tc>
        <w:tc>
          <w:tcPr>
            <w:tcW w:w="3511" w:type="dxa"/>
            <w:gridSpan w:val="3"/>
            <w:tcBorders>
              <w:top w:val="single" w:sz="2" w:space="0" w:color="BEBEBE"/>
              <w:left w:val="single" w:sz="4" w:space="0" w:color="BEBEBE"/>
              <w:bottom w:val="single" w:sz="12" w:space="0" w:color="BEBEBE"/>
              <w:right w:val="single" w:sz="4" w:space="0" w:color="BEBEBE"/>
            </w:tcBorders>
          </w:tcPr>
          <w:p w14:paraId="1DF0B4A4" w14:textId="77777777" w:rsidR="00203988" w:rsidRPr="005A218E" w:rsidRDefault="008A5278">
            <w:pPr>
              <w:pStyle w:val="TableParagraph"/>
              <w:tabs>
                <w:tab w:val="left" w:pos="1101"/>
                <w:tab w:val="left" w:pos="2067"/>
                <w:tab w:val="left" w:pos="2849"/>
              </w:tabs>
              <w:ind w:left="227"/>
              <w:rPr>
                <w:rFonts w:ascii="Arial" w:hAnsi="Arial" w:cs="Arial"/>
                <w:sz w:val="18"/>
                <w:szCs w:val="18"/>
              </w:rPr>
            </w:pPr>
            <w:r w:rsidRPr="005A218E">
              <w:rPr>
                <w:rFonts w:ascii="Arial" w:hAnsi="Arial" w:cs="Arial"/>
                <w:sz w:val="18"/>
                <w:szCs w:val="18"/>
              </w:rPr>
              <w:t xml:space="preserve">Mr   </w:t>
            </w:r>
            <w:proofErr w:type="gramStart"/>
            <w:r w:rsidRPr="009B3A5F">
              <w:rPr>
                <w:rFonts w:ascii="Arial" w:hAnsi="Arial" w:cs="Arial"/>
                <w:sz w:val="28"/>
                <w:szCs w:val="18"/>
              </w:rPr>
              <w:t></w:t>
            </w:r>
            <w:r w:rsidR="002504CB">
              <w:rPr>
                <w:rFonts w:ascii="Arial" w:hAnsi="Arial" w:cs="Arial"/>
                <w:sz w:val="18"/>
                <w:szCs w:val="18"/>
              </w:rPr>
              <w:t xml:space="preserve">  </w:t>
            </w:r>
            <w:r w:rsidRPr="005A218E">
              <w:rPr>
                <w:rFonts w:ascii="Arial" w:hAnsi="Arial" w:cs="Arial"/>
                <w:sz w:val="18"/>
                <w:szCs w:val="18"/>
              </w:rPr>
              <w:t>Mrs</w:t>
            </w:r>
            <w:proofErr w:type="gramEnd"/>
            <w:r w:rsidRPr="005A218E">
              <w:rPr>
                <w:rFonts w:ascii="Arial" w:hAnsi="Arial" w:cs="Arial"/>
                <w:sz w:val="18"/>
                <w:szCs w:val="18"/>
              </w:rPr>
              <w:t xml:space="preserve">   </w:t>
            </w:r>
            <w:r w:rsidRPr="009B3A5F">
              <w:rPr>
                <w:rFonts w:ascii="Arial" w:hAnsi="Arial" w:cs="Arial"/>
                <w:sz w:val="28"/>
                <w:szCs w:val="18"/>
              </w:rPr>
              <w:t></w:t>
            </w:r>
            <w:r w:rsidR="002504CB">
              <w:rPr>
                <w:rFonts w:ascii="Arial" w:hAnsi="Arial" w:cs="Arial"/>
                <w:sz w:val="18"/>
                <w:szCs w:val="18"/>
              </w:rPr>
              <w:t xml:space="preserve">  </w:t>
            </w:r>
            <w:r w:rsidRPr="005A218E">
              <w:rPr>
                <w:rFonts w:ascii="Arial" w:hAnsi="Arial" w:cs="Arial"/>
                <w:sz w:val="18"/>
                <w:szCs w:val="18"/>
              </w:rPr>
              <w:t>Ms</w:t>
            </w:r>
            <w:r w:rsidRPr="005A218E">
              <w:rPr>
                <w:rFonts w:ascii="Arial" w:hAnsi="Arial" w:cs="Arial"/>
                <w:spacing w:val="45"/>
                <w:sz w:val="18"/>
                <w:szCs w:val="18"/>
              </w:rPr>
              <w:t xml:space="preserve"> </w:t>
            </w:r>
            <w:r w:rsidRPr="009B3A5F">
              <w:rPr>
                <w:rFonts w:ascii="Arial" w:hAnsi="Arial" w:cs="Arial"/>
                <w:sz w:val="28"/>
                <w:szCs w:val="18"/>
              </w:rPr>
              <w:t></w:t>
            </w:r>
            <w:r w:rsidR="002504CB">
              <w:rPr>
                <w:rFonts w:ascii="Arial" w:hAnsi="Arial" w:cs="Arial"/>
                <w:sz w:val="18"/>
                <w:szCs w:val="18"/>
              </w:rPr>
              <w:t xml:space="preserve">   </w:t>
            </w:r>
            <w:r w:rsidRPr="005A218E">
              <w:rPr>
                <w:rFonts w:ascii="Arial" w:hAnsi="Arial" w:cs="Arial"/>
                <w:sz w:val="18"/>
                <w:szCs w:val="18"/>
              </w:rPr>
              <w:t>Miss</w:t>
            </w:r>
            <w:r w:rsidRPr="005A218E">
              <w:rPr>
                <w:rFonts w:ascii="Arial" w:hAnsi="Arial" w:cs="Arial"/>
                <w:spacing w:val="45"/>
                <w:sz w:val="18"/>
                <w:szCs w:val="18"/>
              </w:rPr>
              <w:t xml:space="preserve"> </w:t>
            </w:r>
            <w:r w:rsidRPr="009B3A5F">
              <w:rPr>
                <w:rFonts w:ascii="Arial" w:hAnsi="Arial" w:cs="Arial"/>
                <w:sz w:val="28"/>
                <w:szCs w:val="18"/>
              </w:rPr>
              <w:t></w:t>
            </w:r>
          </w:p>
        </w:tc>
        <w:tc>
          <w:tcPr>
            <w:tcW w:w="5218" w:type="dxa"/>
            <w:gridSpan w:val="5"/>
            <w:tcBorders>
              <w:top w:val="single" w:sz="2" w:space="0" w:color="BEBEBE"/>
              <w:left w:val="single" w:sz="4" w:space="0" w:color="BEBEBE"/>
              <w:bottom w:val="single" w:sz="12" w:space="0" w:color="BEBEBE"/>
            </w:tcBorders>
          </w:tcPr>
          <w:p w14:paraId="364EC5A8" w14:textId="77777777" w:rsidR="00203988" w:rsidRPr="005A218E" w:rsidRDefault="00203988">
            <w:pPr>
              <w:pStyle w:val="TableParagraph"/>
              <w:ind w:left="0"/>
              <w:rPr>
                <w:rFonts w:ascii="Arial" w:hAnsi="Arial" w:cs="Arial"/>
                <w:sz w:val="18"/>
                <w:szCs w:val="18"/>
              </w:rPr>
            </w:pPr>
          </w:p>
        </w:tc>
      </w:tr>
      <w:tr w:rsidR="00203988" w:rsidRPr="005A218E" w14:paraId="18899373" w14:textId="77777777" w:rsidTr="002504CB">
        <w:trPr>
          <w:trHeight w:val="488"/>
        </w:trPr>
        <w:tc>
          <w:tcPr>
            <w:tcW w:w="1592" w:type="dxa"/>
            <w:tcBorders>
              <w:top w:val="single" w:sz="12" w:space="0" w:color="BEBEBE"/>
              <w:bottom w:val="single" w:sz="12" w:space="0" w:color="BEBEBE"/>
              <w:right w:val="single" w:sz="2" w:space="0" w:color="BEBEBE"/>
            </w:tcBorders>
          </w:tcPr>
          <w:p w14:paraId="5EF9080D" w14:textId="77777777" w:rsidR="00203988" w:rsidRPr="005A218E" w:rsidRDefault="008A5278" w:rsidP="002504CB">
            <w:pPr>
              <w:pStyle w:val="TableParagraph"/>
              <w:spacing w:before="1" w:line="240" w:lineRule="atLeast"/>
              <w:rPr>
                <w:rFonts w:ascii="Arial" w:hAnsi="Arial" w:cs="Arial"/>
                <w:sz w:val="18"/>
                <w:szCs w:val="18"/>
              </w:rPr>
            </w:pPr>
            <w:r w:rsidRPr="005A218E">
              <w:rPr>
                <w:rFonts w:ascii="Arial" w:hAnsi="Arial" w:cs="Arial"/>
                <w:sz w:val="18"/>
                <w:szCs w:val="18"/>
              </w:rPr>
              <w:t>Medicare number:</w:t>
            </w:r>
          </w:p>
        </w:tc>
        <w:tc>
          <w:tcPr>
            <w:tcW w:w="3511" w:type="dxa"/>
            <w:gridSpan w:val="3"/>
            <w:tcBorders>
              <w:top w:val="single" w:sz="12" w:space="0" w:color="BEBEBE"/>
              <w:left w:val="single" w:sz="2" w:space="0" w:color="BEBEBE"/>
              <w:bottom w:val="single" w:sz="12" w:space="0" w:color="BEBEBE"/>
              <w:right w:val="single" w:sz="4" w:space="0" w:color="BEBEBE"/>
            </w:tcBorders>
          </w:tcPr>
          <w:p w14:paraId="12B6BADC" w14:textId="77777777" w:rsidR="00203988" w:rsidRPr="005A218E" w:rsidRDefault="00203988">
            <w:pPr>
              <w:pStyle w:val="TableParagraph"/>
              <w:ind w:left="0"/>
              <w:rPr>
                <w:rFonts w:ascii="Arial" w:hAnsi="Arial" w:cs="Arial"/>
                <w:sz w:val="18"/>
                <w:szCs w:val="18"/>
              </w:rPr>
            </w:pPr>
          </w:p>
        </w:tc>
        <w:tc>
          <w:tcPr>
            <w:tcW w:w="1214" w:type="dxa"/>
            <w:gridSpan w:val="2"/>
            <w:tcBorders>
              <w:top w:val="single" w:sz="12" w:space="0" w:color="BEBEBE"/>
              <w:left w:val="single" w:sz="4" w:space="0" w:color="BEBEBE"/>
              <w:bottom w:val="single" w:sz="12" w:space="0" w:color="BEBEBE"/>
              <w:right w:val="single" w:sz="4" w:space="0" w:color="BEBEBE"/>
            </w:tcBorders>
          </w:tcPr>
          <w:p w14:paraId="072B3F20" w14:textId="77777777" w:rsidR="00203988" w:rsidRPr="005A218E" w:rsidRDefault="002504CB" w:rsidP="002504CB">
            <w:pPr>
              <w:pStyle w:val="TableParagraph"/>
              <w:spacing w:before="1" w:line="240" w:lineRule="atLeast"/>
              <w:ind w:left="121"/>
              <w:rPr>
                <w:rFonts w:ascii="Arial" w:hAnsi="Arial" w:cs="Arial"/>
                <w:sz w:val="18"/>
                <w:szCs w:val="18"/>
              </w:rPr>
            </w:pPr>
            <w:r>
              <w:rPr>
                <w:rFonts w:ascii="Arial" w:hAnsi="Arial" w:cs="Arial"/>
                <w:sz w:val="18"/>
                <w:szCs w:val="18"/>
              </w:rPr>
              <w:t xml:space="preserve">Date of </w:t>
            </w:r>
            <w:r w:rsidR="008A5278" w:rsidRPr="005A218E">
              <w:rPr>
                <w:rFonts w:ascii="Arial" w:hAnsi="Arial" w:cs="Arial"/>
                <w:sz w:val="18"/>
                <w:szCs w:val="18"/>
              </w:rPr>
              <w:t>birth:</w:t>
            </w:r>
          </w:p>
        </w:tc>
        <w:tc>
          <w:tcPr>
            <w:tcW w:w="4004" w:type="dxa"/>
            <w:gridSpan w:val="3"/>
            <w:tcBorders>
              <w:top w:val="single" w:sz="12" w:space="0" w:color="BEBEBE"/>
              <w:left w:val="single" w:sz="4" w:space="0" w:color="BEBEBE"/>
              <w:bottom w:val="single" w:sz="12" w:space="0" w:color="BEBEBE"/>
            </w:tcBorders>
          </w:tcPr>
          <w:p w14:paraId="212160C1" w14:textId="77777777" w:rsidR="00203988" w:rsidRPr="005A218E" w:rsidRDefault="008A5278">
            <w:pPr>
              <w:pStyle w:val="TableParagraph"/>
              <w:tabs>
                <w:tab w:val="left" w:pos="2102"/>
              </w:tabs>
              <w:spacing w:before="1"/>
              <w:ind w:left="1169"/>
              <w:rPr>
                <w:rFonts w:ascii="Arial" w:hAnsi="Arial" w:cs="Arial"/>
                <w:sz w:val="18"/>
                <w:szCs w:val="18"/>
              </w:rPr>
            </w:pPr>
            <w:r w:rsidRPr="005A218E">
              <w:rPr>
                <w:rFonts w:ascii="Arial" w:hAnsi="Arial" w:cs="Arial"/>
                <w:sz w:val="18"/>
                <w:szCs w:val="18"/>
              </w:rPr>
              <w:t>/</w:t>
            </w:r>
            <w:r w:rsidRPr="005A218E">
              <w:rPr>
                <w:rFonts w:ascii="Arial" w:hAnsi="Arial" w:cs="Arial"/>
                <w:sz w:val="18"/>
                <w:szCs w:val="18"/>
              </w:rPr>
              <w:tab/>
              <w:t>/</w:t>
            </w:r>
          </w:p>
        </w:tc>
      </w:tr>
      <w:tr w:rsidR="00203988" w:rsidRPr="005A218E" w14:paraId="63FEB76E" w14:textId="77777777" w:rsidTr="002504CB">
        <w:trPr>
          <w:trHeight w:val="367"/>
        </w:trPr>
        <w:tc>
          <w:tcPr>
            <w:tcW w:w="1592" w:type="dxa"/>
            <w:tcBorders>
              <w:top w:val="single" w:sz="12" w:space="0" w:color="BEBEBE"/>
              <w:bottom w:val="single" w:sz="12" w:space="0" w:color="BEBEBE"/>
              <w:right w:val="single" w:sz="4" w:space="0" w:color="BEBEBE"/>
            </w:tcBorders>
          </w:tcPr>
          <w:p w14:paraId="70EA5341" w14:textId="77777777" w:rsidR="00203988" w:rsidRPr="005A218E" w:rsidRDefault="008A5278">
            <w:pPr>
              <w:pStyle w:val="TableParagraph"/>
              <w:rPr>
                <w:rFonts w:ascii="Arial" w:hAnsi="Arial" w:cs="Arial"/>
                <w:sz w:val="18"/>
                <w:szCs w:val="18"/>
              </w:rPr>
            </w:pPr>
            <w:r w:rsidRPr="005A218E">
              <w:rPr>
                <w:rFonts w:ascii="Arial" w:hAnsi="Arial" w:cs="Arial"/>
                <w:sz w:val="18"/>
                <w:szCs w:val="18"/>
              </w:rPr>
              <w:t>Sex/gender:</w:t>
            </w:r>
          </w:p>
        </w:tc>
        <w:tc>
          <w:tcPr>
            <w:tcW w:w="8729" w:type="dxa"/>
            <w:gridSpan w:val="8"/>
            <w:tcBorders>
              <w:top w:val="single" w:sz="12" w:space="0" w:color="BEBEBE"/>
              <w:left w:val="single" w:sz="4" w:space="0" w:color="BEBEBE"/>
              <w:bottom w:val="single" w:sz="12" w:space="0" w:color="BEBEBE"/>
            </w:tcBorders>
          </w:tcPr>
          <w:p w14:paraId="6888D275" w14:textId="77777777" w:rsidR="00203988" w:rsidRPr="005A218E" w:rsidRDefault="008A5278">
            <w:pPr>
              <w:pStyle w:val="TableParagraph"/>
              <w:tabs>
                <w:tab w:val="left" w:pos="2691"/>
                <w:tab w:val="left" w:pos="5010"/>
              </w:tabs>
              <w:spacing w:before="3"/>
              <w:ind w:left="126"/>
              <w:rPr>
                <w:rFonts w:ascii="Arial" w:hAnsi="Arial" w:cs="Arial"/>
                <w:sz w:val="18"/>
                <w:szCs w:val="18"/>
              </w:rPr>
            </w:pPr>
            <w:r w:rsidRPr="005A218E">
              <w:rPr>
                <w:rFonts w:ascii="Arial" w:hAnsi="Arial" w:cs="Arial"/>
                <w:b/>
                <w:sz w:val="18"/>
                <w:szCs w:val="18"/>
              </w:rPr>
              <w:t>M</w:t>
            </w:r>
            <w:r w:rsidRPr="005A218E">
              <w:rPr>
                <w:rFonts w:ascii="Arial" w:hAnsi="Arial" w:cs="Arial"/>
                <w:b/>
                <w:spacing w:val="-1"/>
                <w:sz w:val="18"/>
                <w:szCs w:val="18"/>
              </w:rPr>
              <w:t xml:space="preserve"> </w:t>
            </w:r>
            <w:r w:rsidRPr="005A218E">
              <w:rPr>
                <w:rFonts w:ascii="Arial" w:hAnsi="Arial" w:cs="Arial"/>
                <w:sz w:val="18"/>
                <w:szCs w:val="18"/>
              </w:rPr>
              <w:t>(male)</w:t>
            </w:r>
            <w:r w:rsidRPr="005A218E">
              <w:rPr>
                <w:rFonts w:ascii="Arial" w:hAnsi="Arial" w:cs="Arial"/>
                <w:spacing w:val="43"/>
                <w:sz w:val="18"/>
                <w:szCs w:val="18"/>
              </w:rPr>
              <w:t xml:space="preserve"> </w:t>
            </w:r>
            <w:r w:rsidRPr="009B3A5F">
              <w:rPr>
                <w:rFonts w:ascii="Arial" w:hAnsi="Arial" w:cs="Arial"/>
                <w:sz w:val="28"/>
                <w:szCs w:val="18"/>
              </w:rPr>
              <w:t></w:t>
            </w:r>
            <w:r w:rsidRPr="005A218E">
              <w:rPr>
                <w:rFonts w:ascii="Arial" w:hAnsi="Arial" w:cs="Arial"/>
                <w:sz w:val="18"/>
                <w:szCs w:val="18"/>
              </w:rPr>
              <w:tab/>
            </w:r>
            <w:r w:rsidRPr="005A218E">
              <w:rPr>
                <w:rFonts w:ascii="Arial" w:hAnsi="Arial" w:cs="Arial"/>
                <w:b/>
                <w:sz w:val="18"/>
                <w:szCs w:val="18"/>
              </w:rPr>
              <w:t>F</w:t>
            </w:r>
            <w:r w:rsidRPr="005A218E">
              <w:rPr>
                <w:rFonts w:ascii="Arial" w:hAnsi="Arial" w:cs="Arial"/>
                <w:b/>
                <w:spacing w:val="-5"/>
                <w:sz w:val="18"/>
                <w:szCs w:val="18"/>
              </w:rPr>
              <w:t xml:space="preserve"> </w:t>
            </w:r>
            <w:r w:rsidRPr="005A218E">
              <w:rPr>
                <w:rFonts w:ascii="Arial" w:hAnsi="Arial" w:cs="Arial"/>
                <w:sz w:val="18"/>
                <w:szCs w:val="18"/>
              </w:rPr>
              <w:t>(</w:t>
            </w:r>
            <w:proofErr w:type="gramStart"/>
            <w:r w:rsidRPr="005A218E">
              <w:rPr>
                <w:rFonts w:ascii="Arial" w:hAnsi="Arial" w:cs="Arial"/>
                <w:sz w:val="18"/>
                <w:szCs w:val="18"/>
              </w:rPr>
              <w:t xml:space="preserve">female)  </w:t>
            </w:r>
            <w:r w:rsidRPr="009B3A5F">
              <w:rPr>
                <w:rFonts w:ascii="Arial" w:hAnsi="Arial" w:cs="Arial"/>
                <w:sz w:val="28"/>
                <w:szCs w:val="18"/>
              </w:rPr>
              <w:t></w:t>
            </w:r>
            <w:proofErr w:type="gramEnd"/>
            <w:r w:rsidRPr="005A218E">
              <w:rPr>
                <w:rFonts w:ascii="Arial" w:hAnsi="Arial" w:cs="Arial"/>
                <w:sz w:val="18"/>
                <w:szCs w:val="18"/>
              </w:rPr>
              <w:tab/>
            </w:r>
            <w:r w:rsidRPr="005A218E">
              <w:rPr>
                <w:rFonts w:ascii="Arial" w:hAnsi="Arial" w:cs="Arial"/>
                <w:b/>
                <w:sz w:val="18"/>
                <w:szCs w:val="18"/>
              </w:rPr>
              <w:t xml:space="preserve">X </w:t>
            </w:r>
            <w:r w:rsidRPr="005A218E">
              <w:rPr>
                <w:rFonts w:ascii="Arial" w:hAnsi="Arial" w:cs="Arial"/>
                <w:sz w:val="18"/>
                <w:szCs w:val="18"/>
              </w:rPr>
              <w:t>(indeterminate/intersex/unspecified)</w:t>
            </w:r>
            <w:r w:rsidRPr="005A218E">
              <w:rPr>
                <w:rFonts w:ascii="Arial" w:hAnsi="Arial" w:cs="Arial"/>
                <w:spacing w:val="42"/>
                <w:sz w:val="18"/>
                <w:szCs w:val="18"/>
              </w:rPr>
              <w:t xml:space="preserve"> </w:t>
            </w:r>
            <w:r w:rsidRPr="009B3A5F">
              <w:rPr>
                <w:rFonts w:ascii="Arial" w:hAnsi="Arial" w:cs="Arial"/>
                <w:sz w:val="28"/>
                <w:szCs w:val="18"/>
              </w:rPr>
              <w:t></w:t>
            </w:r>
          </w:p>
        </w:tc>
      </w:tr>
      <w:tr w:rsidR="00203988" w:rsidRPr="005A218E" w14:paraId="5571B754" w14:textId="77777777" w:rsidTr="002504CB">
        <w:trPr>
          <w:trHeight w:val="364"/>
        </w:trPr>
        <w:tc>
          <w:tcPr>
            <w:tcW w:w="1592" w:type="dxa"/>
            <w:tcBorders>
              <w:top w:val="single" w:sz="12" w:space="0" w:color="BEBEBE"/>
              <w:bottom w:val="single" w:sz="12" w:space="0" w:color="BEBEBE"/>
              <w:right w:val="single" w:sz="4" w:space="0" w:color="BEBEBE"/>
            </w:tcBorders>
          </w:tcPr>
          <w:p w14:paraId="3DCFEA80"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Phone:</w:t>
            </w:r>
          </w:p>
        </w:tc>
        <w:tc>
          <w:tcPr>
            <w:tcW w:w="8729" w:type="dxa"/>
            <w:gridSpan w:val="8"/>
            <w:tcBorders>
              <w:top w:val="single" w:sz="12" w:space="0" w:color="BEBEBE"/>
              <w:left w:val="single" w:sz="4" w:space="0" w:color="BEBEBE"/>
              <w:bottom w:val="single" w:sz="12" w:space="0" w:color="BEBEBE"/>
            </w:tcBorders>
          </w:tcPr>
          <w:p w14:paraId="6C640DC9" w14:textId="77777777" w:rsidR="00203988" w:rsidRPr="005A218E" w:rsidRDefault="008A5278">
            <w:pPr>
              <w:pStyle w:val="TableParagraph"/>
              <w:tabs>
                <w:tab w:val="left" w:pos="2641"/>
                <w:tab w:val="left" w:pos="5520"/>
              </w:tabs>
              <w:spacing w:line="240" w:lineRule="exact"/>
              <w:ind w:left="126"/>
              <w:rPr>
                <w:rFonts w:ascii="Arial" w:hAnsi="Arial" w:cs="Arial"/>
                <w:sz w:val="18"/>
                <w:szCs w:val="18"/>
              </w:rPr>
            </w:pPr>
            <w:r w:rsidRPr="005A218E">
              <w:rPr>
                <w:rFonts w:ascii="Arial" w:hAnsi="Arial" w:cs="Arial"/>
                <w:sz w:val="18"/>
                <w:szCs w:val="18"/>
              </w:rPr>
              <w:t>W (work)</w:t>
            </w:r>
            <w:r w:rsidRPr="005A218E">
              <w:rPr>
                <w:rFonts w:ascii="Arial" w:hAnsi="Arial" w:cs="Arial"/>
                <w:sz w:val="18"/>
                <w:szCs w:val="18"/>
              </w:rPr>
              <w:tab/>
              <w:t>H</w:t>
            </w:r>
            <w:r w:rsidRPr="005A218E">
              <w:rPr>
                <w:rFonts w:ascii="Arial" w:hAnsi="Arial" w:cs="Arial"/>
                <w:spacing w:val="-3"/>
                <w:sz w:val="18"/>
                <w:szCs w:val="18"/>
              </w:rPr>
              <w:t xml:space="preserve"> </w:t>
            </w:r>
            <w:r w:rsidRPr="005A218E">
              <w:rPr>
                <w:rFonts w:ascii="Arial" w:hAnsi="Arial" w:cs="Arial"/>
                <w:sz w:val="18"/>
                <w:szCs w:val="18"/>
              </w:rPr>
              <w:t>(home)</w:t>
            </w:r>
            <w:r w:rsidRPr="005A218E">
              <w:rPr>
                <w:rFonts w:ascii="Arial" w:hAnsi="Arial" w:cs="Arial"/>
                <w:sz w:val="18"/>
                <w:szCs w:val="18"/>
              </w:rPr>
              <w:tab/>
              <w:t>M</w:t>
            </w:r>
            <w:r w:rsidRPr="005A218E">
              <w:rPr>
                <w:rFonts w:ascii="Arial" w:hAnsi="Arial" w:cs="Arial"/>
                <w:spacing w:val="-2"/>
                <w:sz w:val="18"/>
                <w:szCs w:val="18"/>
              </w:rPr>
              <w:t xml:space="preserve"> </w:t>
            </w:r>
            <w:r w:rsidRPr="005A218E">
              <w:rPr>
                <w:rFonts w:ascii="Arial" w:hAnsi="Arial" w:cs="Arial"/>
                <w:sz w:val="18"/>
                <w:szCs w:val="18"/>
              </w:rPr>
              <w:t>(mobile)</w:t>
            </w:r>
          </w:p>
        </w:tc>
      </w:tr>
      <w:tr w:rsidR="00203988" w:rsidRPr="005A218E" w14:paraId="5AEC41D8" w14:textId="77777777" w:rsidTr="002504CB">
        <w:trPr>
          <w:trHeight w:val="517"/>
        </w:trPr>
        <w:tc>
          <w:tcPr>
            <w:tcW w:w="1592" w:type="dxa"/>
            <w:tcBorders>
              <w:top w:val="single" w:sz="12" w:space="0" w:color="BEBEBE"/>
              <w:bottom w:val="single" w:sz="12" w:space="0" w:color="BEBEBE"/>
              <w:right w:val="single" w:sz="4" w:space="0" w:color="BEBEBE"/>
            </w:tcBorders>
          </w:tcPr>
          <w:p w14:paraId="0692ED28" w14:textId="77777777" w:rsidR="00203988" w:rsidRPr="005A218E" w:rsidRDefault="008A5278">
            <w:pPr>
              <w:pStyle w:val="TableParagraph"/>
              <w:spacing w:before="1"/>
              <w:rPr>
                <w:rFonts w:ascii="Arial" w:hAnsi="Arial" w:cs="Arial"/>
                <w:sz w:val="18"/>
                <w:szCs w:val="18"/>
              </w:rPr>
            </w:pPr>
            <w:r w:rsidRPr="005A218E">
              <w:rPr>
                <w:rFonts w:ascii="Arial" w:hAnsi="Arial" w:cs="Arial"/>
                <w:sz w:val="18"/>
                <w:szCs w:val="18"/>
              </w:rPr>
              <w:t>Email:</w:t>
            </w:r>
          </w:p>
        </w:tc>
        <w:tc>
          <w:tcPr>
            <w:tcW w:w="3511" w:type="dxa"/>
            <w:gridSpan w:val="3"/>
            <w:tcBorders>
              <w:top w:val="single" w:sz="12" w:space="0" w:color="BEBEBE"/>
              <w:left w:val="single" w:sz="4" w:space="0" w:color="BEBEBE"/>
              <w:bottom w:val="single" w:sz="12" w:space="0" w:color="BEBEBE"/>
              <w:right w:val="single" w:sz="4" w:space="0" w:color="BEBEBE"/>
            </w:tcBorders>
          </w:tcPr>
          <w:p w14:paraId="4DA0D0A0" w14:textId="77777777" w:rsidR="00203988" w:rsidRPr="005A218E" w:rsidRDefault="00203988">
            <w:pPr>
              <w:pStyle w:val="TableParagraph"/>
              <w:ind w:left="0"/>
              <w:rPr>
                <w:rFonts w:ascii="Arial" w:hAnsi="Arial" w:cs="Arial"/>
                <w:sz w:val="18"/>
                <w:szCs w:val="18"/>
              </w:rPr>
            </w:pPr>
          </w:p>
        </w:tc>
        <w:tc>
          <w:tcPr>
            <w:tcW w:w="5218" w:type="dxa"/>
            <w:gridSpan w:val="5"/>
            <w:tcBorders>
              <w:top w:val="single" w:sz="12" w:space="0" w:color="BEBEBE"/>
              <w:left w:val="single" w:sz="4" w:space="0" w:color="BEBEBE"/>
              <w:bottom w:val="single" w:sz="12" w:space="0" w:color="BEBEBE"/>
            </w:tcBorders>
          </w:tcPr>
          <w:p w14:paraId="2D7073B3" w14:textId="77777777" w:rsidR="00203988" w:rsidRPr="005A218E" w:rsidRDefault="008A5278">
            <w:pPr>
              <w:pStyle w:val="TableParagraph"/>
              <w:spacing w:before="1" w:line="244" w:lineRule="exact"/>
              <w:ind w:left="121"/>
              <w:rPr>
                <w:rFonts w:ascii="Arial" w:hAnsi="Arial" w:cs="Arial"/>
                <w:sz w:val="18"/>
                <w:szCs w:val="18"/>
              </w:rPr>
            </w:pPr>
            <w:r w:rsidRPr="005A218E">
              <w:rPr>
                <w:rFonts w:ascii="Arial" w:hAnsi="Arial" w:cs="Arial"/>
                <w:sz w:val="18"/>
                <w:szCs w:val="18"/>
              </w:rPr>
              <w:t>Communication preference:</w:t>
            </w:r>
          </w:p>
          <w:p w14:paraId="4E13713E" w14:textId="77777777" w:rsidR="00203988" w:rsidRPr="005A218E" w:rsidRDefault="008A5278">
            <w:pPr>
              <w:pStyle w:val="TableParagraph"/>
              <w:spacing w:line="252" w:lineRule="exact"/>
              <w:ind w:left="121"/>
              <w:rPr>
                <w:rFonts w:ascii="Arial" w:hAnsi="Arial" w:cs="Arial"/>
                <w:sz w:val="18"/>
                <w:szCs w:val="18"/>
              </w:rPr>
            </w:pPr>
            <w:r w:rsidRPr="005A218E">
              <w:rPr>
                <w:rFonts w:ascii="Arial" w:hAnsi="Arial" w:cs="Arial"/>
                <w:sz w:val="18"/>
                <w:szCs w:val="18"/>
              </w:rPr>
              <w:t xml:space="preserve">Phone W </w:t>
            </w:r>
            <w:r w:rsidRPr="009B3A5F">
              <w:rPr>
                <w:rFonts w:ascii="Arial" w:hAnsi="Arial" w:cs="Arial"/>
                <w:sz w:val="28"/>
                <w:szCs w:val="18"/>
              </w:rPr>
              <w:t xml:space="preserve"> </w:t>
            </w:r>
            <w:r w:rsidRPr="005A218E">
              <w:rPr>
                <w:rFonts w:ascii="Arial" w:hAnsi="Arial" w:cs="Arial"/>
                <w:sz w:val="18"/>
                <w:szCs w:val="18"/>
              </w:rPr>
              <w:t xml:space="preserve">Phone H </w:t>
            </w:r>
            <w:r w:rsidRPr="009B3A5F">
              <w:rPr>
                <w:rFonts w:ascii="Arial" w:hAnsi="Arial" w:cs="Arial"/>
                <w:sz w:val="28"/>
                <w:szCs w:val="18"/>
              </w:rPr>
              <w:t xml:space="preserve"> </w:t>
            </w:r>
            <w:r w:rsidRPr="005A218E">
              <w:rPr>
                <w:rFonts w:ascii="Arial" w:hAnsi="Arial" w:cs="Arial"/>
                <w:sz w:val="18"/>
                <w:szCs w:val="18"/>
              </w:rPr>
              <w:t xml:space="preserve">Phone M </w:t>
            </w:r>
            <w:r w:rsidRPr="009B3A5F">
              <w:rPr>
                <w:rFonts w:ascii="Arial" w:hAnsi="Arial" w:cs="Arial"/>
                <w:sz w:val="28"/>
                <w:szCs w:val="18"/>
              </w:rPr>
              <w:t xml:space="preserve"> </w:t>
            </w:r>
            <w:r w:rsidRPr="005A218E">
              <w:rPr>
                <w:rFonts w:ascii="Arial" w:hAnsi="Arial" w:cs="Arial"/>
                <w:sz w:val="18"/>
                <w:szCs w:val="18"/>
              </w:rPr>
              <w:t>Email</w:t>
            </w:r>
            <w:r w:rsidRPr="009B3A5F">
              <w:rPr>
                <w:rFonts w:ascii="Arial" w:hAnsi="Arial" w:cs="Arial"/>
                <w:sz w:val="28"/>
                <w:szCs w:val="18"/>
              </w:rPr>
              <w:t xml:space="preserve"> </w:t>
            </w:r>
            <w:r w:rsidRPr="009B3A5F">
              <w:rPr>
                <w:rFonts w:ascii="Arial" w:hAnsi="Arial" w:cs="Arial"/>
                <w:sz w:val="28"/>
                <w:szCs w:val="18"/>
              </w:rPr>
              <w:t></w:t>
            </w:r>
          </w:p>
        </w:tc>
      </w:tr>
      <w:tr w:rsidR="00203988" w:rsidRPr="005A218E" w14:paraId="275E1BCE" w14:textId="77777777" w:rsidTr="009A42BD">
        <w:trPr>
          <w:trHeight w:val="243"/>
        </w:trPr>
        <w:tc>
          <w:tcPr>
            <w:tcW w:w="5103" w:type="dxa"/>
            <w:gridSpan w:val="4"/>
            <w:vMerge w:val="restart"/>
            <w:tcBorders>
              <w:top w:val="single" w:sz="12" w:space="0" w:color="BEBEBE"/>
              <w:bottom w:val="single" w:sz="12" w:space="0" w:color="BEBEBE"/>
              <w:right w:val="single" w:sz="4" w:space="0" w:color="BEBEBE"/>
            </w:tcBorders>
          </w:tcPr>
          <w:p w14:paraId="34A6F202"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Carer name (if appropriate):</w:t>
            </w:r>
          </w:p>
        </w:tc>
        <w:tc>
          <w:tcPr>
            <w:tcW w:w="884" w:type="dxa"/>
            <w:tcBorders>
              <w:top w:val="single" w:sz="12" w:space="0" w:color="BEBEBE"/>
              <w:left w:val="single" w:sz="4" w:space="0" w:color="BEBEBE"/>
              <w:bottom w:val="single" w:sz="4" w:space="0" w:color="BEBEBE"/>
              <w:right w:val="single" w:sz="4" w:space="0" w:color="BEBEBE"/>
            </w:tcBorders>
          </w:tcPr>
          <w:p w14:paraId="039EF7D8" w14:textId="77777777" w:rsidR="00203988" w:rsidRPr="005A218E" w:rsidRDefault="008A5278">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EBEBE"/>
              <w:left w:val="single" w:sz="4" w:space="0" w:color="BEBEBE"/>
              <w:bottom w:val="single" w:sz="4" w:space="0" w:color="BEBEBE"/>
            </w:tcBorders>
          </w:tcPr>
          <w:p w14:paraId="0496C707" w14:textId="77777777" w:rsidR="00203988" w:rsidRPr="005A218E" w:rsidRDefault="00203988">
            <w:pPr>
              <w:pStyle w:val="TableParagraph"/>
              <w:ind w:left="0"/>
              <w:rPr>
                <w:rFonts w:ascii="Arial" w:hAnsi="Arial" w:cs="Arial"/>
                <w:sz w:val="18"/>
                <w:szCs w:val="18"/>
              </w:rPr>
            </w:pPr>
          </w:p>
        </w:tc>
      </w:tr>
      <w:tr w:rsidR="00203988" w:rsidRPr="005A218E" w14:paraId="4266C36F" w14:textId="77777777" w:rsidTr="009A42BD">
        <w:trPr>
          <w:trHeight w:val="234"/>
        </w:trPr>
        <w:tc>
          <w:tcPr>
            <w:tcW w:w="5103" w:type="dxa"/>
            <w:gridSpan w:val="4"/>
            <w:vMerge/>
            <w:tcBorders>
              <w:top w:val="nil"/>
              <w:bottom w:val="single" w:sz="12" w:space="0" w:color="BEBEBE"/>
              <w:right w:val="single" w:sz="4" w:space="0" w:color="BEBEBE"/>
            </w:tcBorders>
          </w:tcPr>
          <w:p w14:paraId="605D7385" w14:textId="77777777" w:rsidR="00203988" w:rsidRPr="005A218E" w:rsidRDefault="00203988">
            <w:pPr>
              <w:rPr>
                <w:rFonts w:ascii="Arial" w:hAnsi="Arial" w:cs="Arial"/>
                <w:sz w:val="18"/>
                <w:szCs w:val="18"/>
              </w:rPr>
            </w:pPr>
          </w:p>
        </w:tc>
        <w:tc>
          <w:tcPr>
            <w:tcW w:w="884" w:type="dxa"/>
            <w:tcBorders>
              <w:top w:val="single" w:sz="4" w:space="0" w:color="BEBEBE"/>
              <w:left w:val="single" w:sz="4" w:space="0" w:color="BEBEBE"/>
              <w:bottom w:val="single" w:sz="12" w:space="0" w:color="BEBEBE"/>
              <w:right w:val="single" w:sz="4" w:space="0" w:color="BEBEBE"/>
            </w:tcBorders>
          </w:tcPr>
          <w:p w14:paraId="7C258C4E" w14:textId="77777777" w:rsidR="00203988" w:rsidRPr="005A218E" w:rsidRDefault="008A5278">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EBEBE"/>
            </w:tcBorders>
          </w:tcPr>
          <w:p w14:paraId="4784881E" w14:textId="77777777" w:rsidR="00203988" w:rsidRPr="005A218E" w:rsidRDefault="00203988">
            <w:pPr>
              <w:pStyle w:val="TableParagraph"/>
              <w:ind w:left="0"/>
              <w:rPr>
                <w:rFonts w:ascii="Arial" w:hAnsi="Arial" w:cs="Arial"/>
                <w:sz w:val="18"/>
                <w:szCs w:val="18"/>
              </w:rPr>
            </w:pPr>
          </w:p>
        </w:tc>
      </w:tr>
      <w:tr w:rsidR="00203988" w:rsidRPr="005A218E" w14:paraId="3A2D7883" w14:textId="77777777" w:rsidTr="009A42BD">
        <w:trPr>
          <w:trHeight w:val="310"/>
        </w:trPr>
        <w:tc>
          <w:tcPr>
            <w:tcW w:w="3383" w:type="dxa"/>
            <w:gridSpan w:val="2"/>
            <w:vMerge w:val="restart"/>
            <w:tcBorders>
              <w:top w:val="single" w:sz="12" w:space="0" w:color="BEBEBE"/>
              <w:bottom w:val="single" w:sz="12" w:space="0" w:color="BEBEBE"/>
              <w:right w:val="single" w:sz="4" w:space="0" w:color="BEBEBE"/>
            </w:tcBorders>
          </w:tcPr>
          <w:p w14:paraId="7B645FAC" w14:textId="77777777" w:rsidR="00203988" w:rsidRPr="005A218E" w:rsidRDefault="008A5278">
            <w:pPr>
              <w:pStyle w:val="TableParagraph"/>
              <w:ind w:right="376"/>
              <w:rPr>
                <w:rFonts w:ascii="Arial" w:hAnsi="Arial" w:cs="Arial"/>
                <w:sz w:val="18"/>
                <w:szCs w:val="18"/>
              </w:rPr>
            </w:pPr>
            <w:r w:rsidRPr="005A218E">
              <w:rPr>
                <w:rFonts w:ascii="Arial" w:hAnsi="Arial" w:cs="Arial"/>
                <w:sz w:val="18"/>
                <w:szCs w:val="18"/>
              </w:rPr>
              <w:t>Identifies as of Aboriginal or Torres Strait Islander origin:</w:t>
            </w:r>
          </w:p>
        </w:tc>
        <w:tc>
          <w:tcPr>
            <w:tcW w:w="851" w:type="dxa"/>
            <w:vMerge w:val="restart"/>
            <w:tcBorders>
              <w:top w:val="single" w:sz="12" w:space="0" w:color="BEBEBE"/>
              <w:left w:val="single" w:sz="4" w:space="0" w:color="BEBEBE"/>
              <w:bottom w:val="single" w:sz="12" w:space="0" w:color="BEBEBE"/>
              <w:right w:val="single" w:sz="4" w:space="0" w:color="BEBEBE"/>
            </w:tcBorders>
          </w:tcPr>
          <w:p w14:paraId="54B74E55" w14:textId="77777777" w:rsidR="00203988" w:rsidRPr="005A218E" w:rsidRDefault="008A5278">
            <w:pPr>
              <w:pStyle w:val="TableParagraph"/>
              <w:spacing w:line="269" w:lineRule="exact"/>
              <w:ind w:left="127"/>
              <w:rPr>
                <w:rFonts w:ascii="Arial" w:hAnsi="Arial" w:cs="Arial"/>
                <w:sz w:val="18"/>
                <w:szCs w:val="18"/>
              </w:rPr>
            </w:pPr>
            <w:r w:rsidRPr="005A218E">
              <w:rPr>
                <w:rFonts w:ascii="Arial" w:hAnsi="Arial" w:cs="Arial"/>
                <w:sz w:val="18"/>
                <w:szCs w:val="18"/>
              </w:rPr>
              <w:t>Yes</w:t>
            </w:r>
            <w:r w:rsidRPr="009B3A5F">
              <w:rPr>
                <w:rFonts w:ascii="Arial" w:hAnsi="Arial" w:cs="Arial"/>
                <w:sz w:val="28"/>
                <w:szCs w:val="18"/>
              </w:rPr>
              <w:t xml:space="preserve"> </w:t>
            </w:r>
            <w:r w:rsidRPr="009B3A5F">
              <w:rPr>
                <w:rFonts w:ascii="Arial" w:hAnsi="Arial" w:cs="Arial"/>
                <w:sz w:val="28"/>
                <w:szCs w:val="18"/>
              </w:rPr>
              <w:t></w:t>
            </w:r>
          </w:p>
        </w:tc>
        <w:tc>
          <w:tcPr>
            <w:tcW w:w="869" w:type="dxa"/>
            <w:vMerge w:val="restart"/>
            <w:tcBorders>
              <w:top w:val="single" w:sz="12" w:space="0" w:color="BEBEBE"/>
              <w:left w:val="single" w:sz="4" w:space="0" w:color="BEBEBE"/>
              <w:bottom w:val="single" w:sz="12" w:space="0" w:color="BEBEBE"/>
              <w:right w:val="single" w:sz="4" w:space="0" w:color="BEBEBE"/>
            </w:tcBorders>
          </w:tcPr>
          <w:p w14:paraId="1744EEAB" w14:textId="77777777" w:rsidR="00203988" w:rsidRPr="005A218E" w:rsidRDefault="008A5278">
            <w:pPr>
              <w:pStyle w:val="TableParagraph"/>
              <w:spacing w:line="269" w:lineRule="exact"/>
              <w:ind w:left="125"/>
              <w:rPr>
                <w:rFonts w:ascii="Arial" w:hAnsi="Arial" w:cs="Arial"/>
                <w:sz w:val="18"/>
                <w:szCs w:val="18"/>
              </w:rPr>
            </w:pPr>
            <w:r w:rsidRPr="005A218E">
              <w:rPr>
                <w:rFonts w:ascii="Arial" w:hAnsi="Arial" w:cs="Arial"/>
                <w:sz w:val="18"/>
                <w:szCs w:val="18"/>
              </w:rPr>
              <w:t xml:space="preserve">No </w:t>
            </w:r>
            <w:r w:rsidRPr="009B3A5F">
              <w:rPr>
                <w:rFonts w:ascii="Arial" w:hAnsi="Arial" w:cs="Arial"/>
                <w:sz w:val="28"/>
                <w:szCs w:val="18"/>
              </w:rPr>
              <w:t></w:t>
            </w:r>
          </w:p>
        </w:tc>
        <w:tc>
          <w:tcPr>
            <w:tcW w:w="3515" w:type="dxa"/>
            <w:gridSpan w:val="3"/>
            <w:tcBorders>
              <w:top w:val="single" w:sz="12" w:space="0" w:color="BEBEBE"/>
              <w:left w:val="single" w:sz="4" w:space="0" w:color="BEBEBE"/>
              <w:bottom w:val="nil"/>
              <w:right w:val="single" w:sz="4" w:space="0" w:color="BEBEBE"/>
            </w:tcBorders>
          </w:tcPr>
          <w:p w14:paraId="4A84DD27" w14:textId="77777777" w:rsidR="00203988" w:rsidRPr="005A218E" w:rsidRDefault="008A5278">
            <w:pPr>
              <w:pStyle w:val="TableParagraph"/>
              <w:spacing w:line="240" w:lineRule="exact"/>
              <w:ind w:left="121"/>
              <w:rPr>
                <w:rFonts w:ascii="Arial" w:hAnsi="Arial" w:cs="Arial"/>
                <w:sz w:val="18"/>
                <w:szCs w:val="18"/>
              </w:rPr>
            </w:pPr>
            <w:r w:rsidRPr="005A218E">
              <w:rPr>
                <w:rFonts w:ascii="Arial" w:hAnsi="Arial" w:cs="Arial"/>
                <w:sz w:val="18"/>
                <w:szCs w:val="18"/>
              </w:rPr>
              <w:t>Interpreter required:</w:t>
            </w:r>
          </w:p>
        </w:tc>
        <w:tc>
          <w:tcPr>
            <w:tcW w:w="855" w:type="dxa"/>
            <w:vMerge w:val="restart"/>
            <w:tcBorders>
              <w:top w:val="single" w:sz="12" w:space="0" w:color="BEBEBE"/>
              <w:left w:val="single" w:sz="4" w:space="0" w:color="BEBEBE"/>
              <w:bottom w:val="single" w:sz="12" w:space="0" w:color="BEBEBE"/>
              <w:right w:val="single" w:sz="4" w:space="0" w:color="BEBEBE"/>
            </w:tcBorders>
          </w:tcPr>
          <w:p w14:paraId="6625027F" w14:textId="77777777" w:rsidR="00203988" w:rsidRPr="005A218E" w:rsidRDefault="008A5278">
            <w:pPr>
              <w:pStyle w:val="TableParagraph"/>
              <w:spacing w:line="269" w:lineRule="exact"/>
              <w:ind w:left="121"/>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p>
        </w:tc>
        <w:tc>
          <w:tcPr>
            <w:tcW w:w="848" w:type="dxa"/>
            <w:vMerge w:val="restart"/>
            <w:tcBorders>
              <w:top w:val="single" w:sz="12" w:space="0" w:color="BEBEBE"/>
              <w:left w:val="single" w:sz="4" w:space="0" w:color="BEBEBE"/>
              <w:bottom w:val="single" w:sz="12" w:space="0" w:color="BEBEBE"/>
            </w:tcBorders>
          </w:tcPr>
          <w:p w14:paraId="34DDC078" w14:textId="77777777" w:rsidR="00203988" w:rsidRPr="005A218E" w:rsidRDefault="008A5278">
            <w:pPr>
              <w:pStyle w:val="TableParagraph"/>
              <w:spacing w:line="269" w:lineRule="exact"/>
              <w:ind w:left="121"/>
              <w:rPr>
                <w:rFonts w:ascii="Arial" w:hAnsi="Arial" w:cs="Arial"/>
                <w:sz w:val="18"/>
                <w:szCs w:val="18"/>
              </w:rPr>
            </w:pPr>
            <w:r w:rsidRPr="005A218E">
              <w:rPr>
                <w:rFonts w:ascii="Arial" w:hAnsi="Arial" w:cs="Arial"/>
                <w:sz w:val="18"/>
                <w:szCs w:val="18"/>
              </w:rPr>
              <w:t xml:space="preserve">No </w:t>
            </w:r>
            <w:r w:rsidRPr="009B3A5F">
              <w:rPr>
                <w:rFonts w:ascii="Arial" w:hAnsi="Arial" w:cs="Arial"/>
                <w:sz w:val="28"/>
                <w:szCs w:val="18"/>
              </w:rPr>
              <w:t></w:t>
            </w:r>
          </w:p>
        </w:tc>
      </w:tr>
      <w:tr w:rsidR="009A42BD" w:rsidRPr="005A218E" w14:paraId="64D59F58" w14:textId="77777777" w:rsidTr="008933F8">
        <w:trPr>
          <w:trHeight w:val="287"/>
        </w:trPr>
        <w:tc>
          <w:tcPr>
            <w:tcW w:w="3383" w:type="dxa"/>
            <w:gridSpan w:val="2"/>
            <w:vMerge/>
            <w:tcBorders>
              <w:top w:val="nil"/>
              <w:bottom w:val="single" w:sz="12" w:space="0" w:color="BEBEBE"/>
              <w:right w:val="single" w:sz="4" w:space="0" w:color="BEBEBE"/>
            </w:tcBorders>
          </w:tcPr>
          <w:p w14:paraId="7D7506EA" w14:textId="77777777" w:rsidR="009A42BD" w:rsidRPr="005A218E" w:rsidRDefault="009A42BD">
            <w:pPr>
              <w:rPr>
                <w:rFonts w:ascii="Arial" w:hAnsi="Arial" w:cs="Arial"/>
                <w:sz w:val="18"/>
                <w:szCs w:val="18"/>
              </w:rPr>
            </w:pPr>
          </w:p>
        </w:tc>
        <w:tc>
          <w:tcPr>
            <w:tcW w:w="851" w:type="dxa"/>
            <w:vMerge/>
            <w:tcBorders>
              <w:top w:val="nil"/>
              <w:left w:val="single" w:sz="4" w:space="0" w:color="BEBEBE"/>
              <w:bottom w:val="single" w:sz="12" w:space="0" w:color="BEBEBE"/>
              <w:right w:val="single" w:sz="4" w:space="0" w:color="BEBEBE"/>
            </w:tcBorders>
          </w:tcPr>
          <w:p w14:paraId="0D972A3C" w14:textId="77777777" w:rsidR="009A42BD" w:rsidRPr="005A218E" w:rsidRDefault="009A42BD">
            <w:pPr>
              <w:rPr>
                <w:rFonts w:ascii="Arial" w:hAnsi="Arial" w:cs="Arial"/>
                <w:sz w:val="18"/>
                <w:szCs w:val="18"/>
              </w:rPr>
            </w:pPr>
          </w:p>
        </w:tc>
        <w:tc>
          <w:tcPr>
            <w:tcW w:w="869" w:type="dxa"/>
            <w:vMerge/>
            <w:tcBorders>
              <w:top w:val="nil"/>
              <w:left w:val="single" w:sz="4" w:space="0" w:color="BEBEBE"/>
              <w:bottom w:val="single" w:sz="12" w:space="0" w:color="BEBEBE"/>
              <w:right w:val="single" w:sz="4" w:space="0" w:color="BEBEBE"/>
            </w:tcBorders>
          </w:tcPr>
          <w:p w14:paraId="7B3BF092" w14:textId="77777777" w:rsidR="009A42BD" w:rsidRPr="005A218E" w:rsidRDefault="009A42BD">
            <w:pPr>
              <w:rPr>
                <w:rFonts w:ascii="Arial" w:hAnsi="Arial" w:cs="Arial"/>
                <w:sz w:val="18"/>
                <w:szCs w:val="18"/>
              </w:rPr>
            </w:pPr>
          </w:p>
        </w:tc>
        <w:tc>
          <w:tcPr>
            <w:tcW w:w="3515" w:type="dxa"/>
            <w:gridSpan w:val="3"/>
            <w:tcBorders>
              <w:top w:val="nil"/>
              <w:left w:val="single" w:sz="4" w:space="0" w:color="BEBEBE"/>
              <w:bottom w:val="single" w:sz="12" w:space="0" w:color="BEBEBE"/>
              <w:right w:val="single" w:sz="4" w:space="0" w:color="BEBEBE"/>
            </w:tcBorders>
          </w:tcPr>
          <w:p w14:paraId="45891AC2" w14:textId="77777777" w:rsidR="009A42BD" w:rsidRPr="005A218E" w:rsidRDefault="009A42BD" w:rsidP="009A42BD">
            <w:pPr>
              <w:pStyle w:val="TableParagraph"/>
              <w:rPr>
                <w:rFonts w:ascii="Arial" w:hAnsi="Arial" w:cs="Arial"/>
                <w:sz w:val="18"/>
                <w:szCs w:val="18"/>
              </w:rPr>
            </w:pPr>
            <w:r>
              <w:rPr>
                <w:rFonts w:ascii="Arial" w:hAnsi="Arial" w:cs="Arial"/>
                <w:sz w:val="18"/>
                <w:szCs w:val="18"/>
              </w:rPr>
              <w:t>Language:</w:t>
            </w:r>
          </w:p>
        </w:tc>
        <w:tc>
          <w:tcPr>
            <w:tcW w:w="855" w:type="dxa"/>
            <w:vMerge/>
            <w:tcBorders>
              <w:top w:val="nil"/>
              <w:left w:val="single" w:sz="4" w:space="0" w:color="BEBEBE"/>
              <w:bottom w:val="single" w:sz="12" w:space="0" w:color="BEBEBE"/>
              <w:right w:val="single" w:sz="4" w:space="0" w:color="BEBEBE"/>
            </w:tcBorders>
          </w:tcPr>
          <w:p w14:paraId="37D458EC" w14:textId="77777777" w:rsidR="009A42BD" w:rsidRPr="005A218E" w:rsidRDefault="009A42BD">
            <w:pPr>
              <w:rPr>
                <w:rFonts w:ascii="Arial" w:hAnsi="Arial" w:cs="Arial"/>
                <w:sz w:val="18"/>
                <w:szCs w:val="18"/>
              </w:rPr>
            </w:pPr>
          </w:p>
        </w:tc>
        <w:tc>
          <w:tcPr>
            <w:tcW w:w="848" w:type="dxa"/>
            <w:vMerge/>
            <w:tcBorders>
              <w:top w:val="nil"/>
              <w:left w:val="single" w:sz="4" w:space="0" w:color="BEBEBE"/>
              <w:bottom w:val="single" w:sz="12" w:space="0" w:color="BEBEBE"/>
            </w:tcBorders>
          </w:tcPr>
          <w:p w14:paraId="68642468" w14:textId="77777777" w:rsidR="009A42BD" w:rsidRPr="005A218E" w:rsidRDefault="009A42BD">
            <w:pPr>
              <w:rPr>
                <w:rFonts w:ascii="Arial" w:hAnsi="Arial" w:cs="Arial"/>
                <w:sz w:val="18"/>
                <w:szCs w:val="18"/>
              </w:rPr>
            </w:pPr>
          </w:p>
        </w:tc>
      </w:tr>
      <w:tr w:rsidR="00203988" w:rsidRPr="005A218E" w14:paraId="7C831C1F" w14:textId="77777777" w:rsidTr="009A42BD">
        <w:trPr>
          <w:trHeight w:val="488"/>
        </w:trPr>
        <w:tc>
          <w:tcPr>
            <w:tcW w:w="3383" w:type="dxa"/>
            <w:gridSpan w:val="2"/>
            <w:tcBorders>
              <w:top w:val="single" w:sz="12" w:space="0" w:color="BEBEBE"/>
              <w:bottom w:val="single" w:sz="12" w:space="0" w:color="BEBEBE"/>
              <w:right w:val="single" w:sz="4" w:space="0" w:color="BEBEBE"/>
            </w:tcBorders>
          </w:tcPr>
          <w:p w14:paraId="724ECC95"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Special needs/reasonable adjustments</w:t>
            </w:r>
          </w:p>
          <w:p w14:paraId="540B5342" w14:textId="77777777" w:rsidR="00203988" w:rsidRPr="005A218E" w:rsidRDefault="008A5278">
            <w:pPr>
              <w:pStyle w:val="TableParagraph"/>
              <w:spacing w:line="227" w:lineRule="exact"/>
              <w:rPr>
                <w:rFonts w:ascii="Arial" w:hAnsi="Arial" w:cs="Arial"/>
                <w:sz w:val="18"/>
                <w:szCs w:val="18"/>
              </w:rPr>
            </w:pPr>
            <w:r w:rsidRPr="005A218E">
              <w:rPr>
                <w:rFonts w:ascii="Arial" w:hAnsi="Arial" w:cs="Arial"/>
                <w:sz w:val="18"/>
                <w:szCs w:val="18"/>
              </w:rPr>
              <w:t>required for disability:</w:t>
            </w:r>
          </w:p>
        </w:tc>
        <w:tc>
          <w:tcPr>
            <w:tcW w:w="851" w:type="dxa"/>
            <w:tcBorders>
              <w:top w:val="single" w:sz="12" w:space="0" w:color="BEBEBE"/>
              <w:left w:val="single" w:sz="4" w:space="0" w:color="BEBEBE"/>
              <w:bottom w:val="single" w:sz="12" w:space="0" w:color="BEBEBE"/>
              <w:right w:val="single" w:sz="4" w:space="0" w:color="BEBEBE"/>
            </w:tcBorders>
          </w:tcPr>
          <w:p w14:paraId="5185F0CE" w14:textId="77777777" w:rsidR="00203988" w:rsidRPr="005A218E" w:rsidRDefault="008A5278">
            <w:pPr>
              <w:pStyle w:val="TableParagraph"/>
              <w:spacing w:line="269" w:lineRule="exact"/>
              <w:ind w:left="127"/>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p>
        </w:tc>
        <w:tc>
          <w:tcPr>
            <w:tcW w:w="869" w:type="dxa"/>
            <w:tcBorders>
              <w:top w:val="single" w:sz="12" w:space="0" w:color="BEBEBE"/>
              <w:left w:val="single" w:sz="4" w:space="0" w:color="BEBEBE"/>
              <w:bottom w:val="single" w:sz="12" w:space="0" w:color="BEBEBE"/>
              <w:right w:val="single" w:sz="4" w:space="0" w:color="BEBEBE"/>
            </w:tcBorders>
          </w:tcPr>
          <w:p w14:paraId="1A73E2E8" w14:textId="77777777" w:rsidR="00203988" w:rsidRPr="005A218E" w:rsidRDefault="008A5278">
            <w:pPr>
              <w:pStyle w:val="TableParagraph"/>
              <w:spacing w:line="269" w:lineRule="exact"/>
              <w:ind w:left="125"/>
              <w:rPr>
                <w:rFonts w:ascii="Arial" w:hAnsi="Arial" w:cs="Arial"/>
                <w:sz w:val="18"/>
                <w:szCs w:val="18"/>
              </w:rPr>
            </w:pPr>
            <w:r w:rsidRPr="005A218E">
              <w:rPr>
                <w:rFonts w:ascii="Arial" w:hAnsi="Arial" w:cs="Arial"/>
                <w:sz w:val="18"/>
                <w:szCs w:val="18"/>
              </w:rPr>
              <w:t xml:space="preserve">No </w:t>
            </w:r>
            <w:r w:rsidRPr="009B3A5F">
              <w:rPr>
                <w:rFonts w:ascii="Arial" w:hAnsi="Arial" w:cs="Arial"/>
                <w:sz w:val="28"/>
                <w:szCs w:val="18"/>
              </w:rPr>
              <w:t></w:t>
            </w:r>
          </w:p>
        </w:tc>
        <w:tc>
          <w:tcPr>
            <w:tcW w:w="5218" w:type="dxa"/>
            <w:gridSpan w:val="5"/>
            <w:tcBorders>
              <w:top w:val="single" w:sz="12" w:space="0" w:color="BEBEBE"/>
              <w:left w:val="single" w:sz="4" w:space="0" w:color="BEBEBE"/>
              <w:bottom w:val="single" w:sz="12" w:space="0" w:color="BEBEBE"/>
            </w:tcBorders>
          </w:tcPr>
          <w:p w14:paraId="6AD4B07A" w14:textId="77777777" w:rsidR="00203988" w:rsidRPr="005A218E" w:rsidRDefault="008A5278">
            <w:pPr>
              <w:pStyle w:val="TableParagraph"/>
              <w:spacing w:line="240" w:lineRule="exact"/>
              <w:ind w:left="121"/>
              <w:rPr>
                <w:rFonts w:ascii="Arial" w:hAnsi="Arial" w:cs="Arial"/>
                <w:sz w:val="18"/>
                <w:szCs w:val="18"/>
              </w:rPr>
            </w:pPr>
            <w:r w:rsidRPr="005A218E">
              <w:rPr>
                <w:rFonts w:ascii="Arial" w:hAnsi="Arial" w:cs="Arial"/>
                <w:sz w:val="18"/>
                <w:szCs w:val="18"/>
              </w:rPr>
              <w:t>Description of required adjustments:</w:t>
            </w:r>
          </w:p>
        </w:tc>
      </w:tr>
      <w:tr w:rsidR="00157D0D" w:rsidRPr="005A218E" w14:paraId="151AEF24" w14:textId="77777777" w:rsidTr="009A42BD">
        <w:trPr>
          <w:trHeight w:val="243"/>
        </w:trPr>
        <w:tc>
          <w:tcPr>
            <w:tcW w:w="5103" w:type="dxa"/>
            <w:gridSpan w:val="4"/>
            <w:vMerge w:val="restart"/>
            <w:tcBorders>
              <w:top w:val="single" w:sz="12" w:space="0" w:color="BEBEBE"/>
              <w:bottom w:val="single" w:sz="12" w:space="0" w:color="BEBEBE"/>
              <w:right w:val="single" w:sz="4" w:space="0" w:color="BEBEBE"/>
            </w:tcBorders>
          </w:tcPr>
          <w:p w14:paraId="4CDACF5E" w14:textId="77777777" w:rsidR="00157D0D" w:rsidRPr="005A218E" w:rsidRDefault="006D54E8" w:rsidP="00A072BC">
            <w:pPr>
              <w:pStyle w:val="TableParagraph"/>
              <w:ind w:left="0"/>
              <w:rPr>
                <w:rFonts w:ascii="Arial" w:hAnsi="Arial" w:cs="Arial"/>
                <w:sz w:val="18"/>
                <w:szCs w:val="18"/>
              </w:rPr>
            </w:pPr>
            <w:r>
              <w:rPr>
                <w:rFonts w:ascii="Arial" w:hAnsi="Arial" w:cs="Arial"/>
                <w:sz w:val="18"/>
                <w:szCs w:val="18"/>
              </w:rPr>
              <w:t>GP name</w:t>
            </w:r>
            <w:r w:rsidR="00157D0D" w:rsidRPr="005A218E">
              <w:rPr>
                <w:rFonts w:ascii="Arial" w:hAnsi="Arial" w:cs="Arial"/>
                <w:sz w:val="18"/>
                <w:szCs w:val="18"/>
              </w:rPr>
              <w:t>:</w:t>
            </w:r>
          </w:p>
        </w:tc>
        <w:tc>
          <w:tcPr>
            <w:tcW w:w="884" w:type="dxa"/>
            <w:tcBorders>
              <w:top w:val="single" w:sz="12" w:space="0" w:color="BEBEBE"/>
              <w:left w:val="single" w:sz="4" w:space="0" w:color="BEBEBE"/>
              <w:bottom w:val="single" w:sz="4" w:space="0" w:color="BEBEBE"/>
              <w:right w:val="single" w:sz="4" w:space="0" w:color="BEBEBE"/>
            </w:tcBorders>
          </w:tcPr>
          <w:p w14:paraId="0152179A" w14:textId="77777777" w:rsidR="00157D0D" w:rsidRPr="005A218E" w:rsidRDefault="00157D0D" w:rsidP="00A93D8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EBEBE"/>
              <w:left w:val="single" w:sz="4" w:space="0" w:color="BEBEBE"/>
              <w:bottom w:val="single" w:sz="4" w:space="0" w:color="BEBEBE"/>
            </w:tcBorders>
          </w:tcPr>
          <w:p w14:paraId="4560293D" w14:textId="77777777" w:rsidR="00157D0D" w:rsidRPr="005A218E" w:rsidRDefault="00157D0D" w:rsidP="00A93D8C">
            <w:pPr>
              <w:pStyle w:val="TableParagraph"/>
              <w:ind w:left="0"/>
              <w:rPr>
                <w:rFonts w:ascii="Arial" w:hAnsi="Arial" w:cs="Arial"/>
                <w:sz w:val="18"/>
                <w:szCs w:val="18"/>
              </w:rPr>
            </w:pPr>
          </w:p>
        </w:tc>
      </w:tr>
      <w:tr w:rsidR="00157D0D" w:rsidRPr="005A218E" w14:paraId="3700DA80" w14:textId="77777777" w:rsidTr="00A072BC">
        <w:trPr>
          <w:trHeight w:val="234"/>
        </w:trPr>
        <w:tc>
          <w:tcPr>
            <w:tcW w:w="5103" w:type="dxa"/>
            <w:gridSpan w:val="4"/>
            <w:vMerge/>
            <w:tcBorders>
              <w:top w:val="nil"/>
              <w:bottom w:val="single" w:sz="12" w:space="0" w:color="BFBFBF" w:themeColor="background1" w:themeShade="BF"/>
              <w:right w:val="single" w:sz="4" w:space="0" w:color="BEBEBE"/>
            </w:tcBorders>
          </w:tcPr>
          <w:p w14:paraId="4554FF2F" w14:textId="77777777" w:rsidR="00157D0D" w:rsidRPr="005A218E" w:rsidRDefault="00157D0D"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68CE965F" w14:textId="77777777" w:rsidR="00157D0D" w:rsidRPr="005A218E" w:rsidRDefault="00157D0D" w:rsidP="00A93D8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FBFBF" w:themeColor="background1" w:themeShade="BF"/>
            </w:tcBorders>
          </w:tcPr>
          <w:p w14:paraId="586BB4B8" w14:textId="77777777" w:rsidR="00157D0D" w:rsidRPr="005A218E" w:rsidRDefault="00157D0D" w:rsidP="00A93D8C">
            <w:pPr>
              <w:pStyle w:val="TableParagraph"/>
              <w:ind w:left="0"/>
              <w:rPr>
                <w:rFonts w:ascii="Arial" w:hAnsi="Arial" w:cs="Arial"/>
                <w:sz w:val="18"/>
                <w:szCs w:val="18"/>
              </w:rPr>
            </w:pPr>
          </w:p>
        </w:tc>
      </w:tr>
      <w:tr w:rsidR="00A072BC" w:rsidRPr="005A218E" w14:paraId="2B22C8F4" w14:textId="77777777" w:rsidTr="006B471C">
        <w:trPr>
          <w:trHeight w:val="234"/>
        </w:trPr>
        <w:tc>
          <w:tcPr>
            <w:tcW w:w="10321" w:type="dxa"/>
            <w:gridSpan w:val="9"/>
            <w:tcBorders>
              <w:top w:val="single" w:sz="12" w:space="0" w:color="BFBFBF" w:themeColor="background1" w:themeShade="BF"/>
              <w:bottom w:val="nil"/>
            </w:tcBorders>
            <w:shd w:val="clear" w:color="auto" w:fill="F2F2F2" w:themeFill="background1" w:themeFillShade="F2"/>
          </w:tcPr>
          <w:p w14:paraId="36CB2A4E" w14:textId="0C2B883A" w:rsidR="00A072BC" w:rsidRPr="00637F64" w:rsidRDefault="00A072BC" w:rsidP="00A072BC">
            <w:pPr>
              <w:pStyle w:val="TableParagraph"/>
              <w:ind w:left="0"/>
              <w:rPr>
                <w:rFonts w:ascii="Arial" w:hAnsi="Arial" w:cs="Arial"/>
                <w:i/>
                <w:sz w:val="18"/>
                <w:szCs w:val="18"/>
              </w:rPr>
            </w:pPr>
            <w:r w:rsidRPr="00637F64">
              <w:rPr>
                <w:rFonts w:ascii="Arial" w:hAnsi="Arial" w:cs="Arial"/>
                <w:i/>
                <w:sz w:val="18"/>
                <w:szCs w:val="18"/>
              </w:rPr>
              <w:t>Please list below any specialist</w:t>
            </w:r>
            <w:r w:rsidR="00D90EE5">
              <w:rPr>
                <w:rFonts w:ascii="Arial" w:hAnsi="Arial" w:cs="Arial"/>
                <w:i/>
                <w:sz w:val="18"/>
                <w:szCs w:val="18"/>
              </w:rPr>
              <w:t xml:space="preserve"> or </w:t>
            </w:r>
            <w:r w:rsidRPr="00637F64">
              <w:rPr>
                <w:rFonts w:ascii="Arial" w:hAnsi="Arial" w:cs="Arial"/>
                <w:i/>
                <w:sz w:val="18"/>
                <w:szCs w:val="18"/>
              </w:rPr>
              <w:t xml:space="preserve">doctor that has been part of your current and ongoing care. As a matter of </w:t>
            </w:r>
            <w:proofErr w:type="gramStart"/>
            <w:r w:rsidRPr="00637F64">
              <w:rPr>
                <w:rFonts w:ascii="Arial" w:hAnsi="Arial" w:cs="Arial"/>
                <w:i/>
                <w:sz w:val="18"/>
                <w:szCs w:val="18"/>
              </w:rPr>
              <w:t>courtesy</w:t>
            </w:r>
            <w:proofErr w:type="gramEnd"/>
            <w:r w:rsidRPr="00637F64">
              <w:rPr>
                <w:rFonts w:ascii="Arial" w:hAnsi="Arial" w:cs="Arial"/>
                <w:i/>
                <w:sz w:val="18"/>
                <w:szCs w:val="18"/>
              </w:rPr>
              <w:t xml:space="preserve"> we will advise these specialists</w:t>
            </w:r>
            <w:r w:rsidR="00D90EE5">
              <w:rPr>
                <w:rFonts w:ascii="Arial" w:hAnsi="Arial" w:cs="Arial"/>
                <w:i/>
                <w:sz w:val="18"/>
                <w:szCs w:val="18"/>
              </w:rPr>
              <w:t xml:space="preserve"> or </w:t>
            </w:r>
            <w:r w:rsidRPr="00637F64">
              <w:rPr>
                <w:rFonts w:ascii="Arial" w:hAnsi="Arial" w:cs="Arial"/>
                <w:i/>
                <w:sz w:val="18"/>
                <w:szCs w:val="18"/>
              </w:rPr>
              <w:t>doctor</w:t>
            </w:r>
            <w:r w:rsidR="00D90EE5">
              <w:rPr>
                <w:rFonts w:ascii="Arial" w:hAnsi="Arial" w:cs="Arial"/>
                <w:i/>
                <w:sz w:val="18"/>
                <w:szCs w:val="18"/>
              </w:rPr>
              <w:t>s</w:t>
            </w:r>
            <w:r w:rsidRPr="00637F64">
              <w:rPr>
                <w:rFonts w:ascii="Arial" w:hAnsi="Arial" w:cs="Arial"/>
                <w:i/>
                <w:sz w:val="18"/>
                <w:szCs w:val="18"/>
              </w:rPr>
              <w:t xml:space="preserve"> of your treatment and care management process.</w:t>
            </w:r>
          </w:p>
        </w:tc>
      </w:tr>
      <w:tr w:rsidR="00A072BC" w:rsidRPr="005A218E" w14:paraId="0F04AD50" w14:textId="77777777" w:rsidTr="00A072BC">
        <w:trPr>
          <w:trHeight w:val="234"/>
        </w:trPr>
        <w:tc>
          <w:tcPr>
            <w:tcW w:w="5103" w:type="dxa"/>
            <w:gridSpan w:val="4"/>
            <w:tcBorders>
              <w:top w:val="single" w:sz="12" w:space="0" w:color="BFBFBF" w:themeColor="background1" w:themeShade="BF"/>
              <w:bottom w:val="nil"/>
              <w:right w:val="single" w:sz="4" w:space="0" w:color="BEBEBE"/>
            </w:tcBorders>
          </w:tcPr>
          <w:p w14:paraId="70841194" w14:textId="36503B30" w:rsidR="00A072BC" w:rsidRPr="005A218E" w:rsidRDefault="00A072BC" w:rsidP="00A072BC">
            <w:pPr>
              <w:pStyle w:val="TableParagraph"/>
              <w:ind w:left="0"/>
              <w:rPr>
                <w:rFonts w:ascii="Arial" w:hAnsi="Arial" w:cs="Arial"/>
                <w:sz w:val="18"/>
                <w:szCs w:val="18"/>
              </w:rPr>
            </w:pPr>
            <w:r>
              <w:rPr>
                <w:rFonts w:ascii="Arial" w:hAnsi="Arial" w:cs="Arial"/>
                <w:sz w:val="18"/>
                <w:szCs w:val="18"/>
              </w:rPr>
              <w:t xml:space="preserve">Specialist </w:t>
            </w:r>
            <w:r w:rsidR="00D90EE5">
              <w:rPr>
                <w:rFonts w:ascii="Arial" w:hAnsi="Arial" w:cs="Arial"/>
                <w:sz w:val="18"/>
                <w:szCs w:val="18"/>
              </w:rPr>
              <w:t>d</w:t>
            </w:r>
            <w:r>
              <w:rPr>
                <w:rFonts w:ascii="Arial" w:hAnsi="Arial" w:cs="Arial"/>
                <w:sz w:val="18"/>
                <w:szCs w:val="18"/>
              </w:rPr>
              <w:t>octor:</w:t>
            </w:r>
          </w:p>
        </w:tc>
        <w:tc>
          <w:tcPr>
            <w:tcW w:w="884" w:type="dxa"/>
            <w:tcBorders>
              <w:top w:val="single" w:sz="12" w:space="0" w:color="BFBFBF" w:themeColor="background1" w:themeShade="BF"/>
              <w:left w:val="single" w:sz="4" w:space="0" w:color="BEBEBE"/>
              <w:bottom w:val="single" w:sz="4" w:space="0" w:color="BEBEBE"/>
              <w:right w:val="single" w:sz="4" w:space="0" w:color="BEBEBE"/>
            </w:tcBorders>
          </w:tcPr>
          <w:p w14:paraId="15A34BE9" w14:textId="77777777" w:rsidR="00A072BC" w:rsidRPr="005A218E" w:rsidRDefault="00A072BC" w:rsidP="00A072B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FBFBF" w:themeColor="background1" w:themeShade="BF"/>
              <w:left w:val="single" w:sz="4" w:space="0" w:color="BEBEBE"/>
              <w:bottom w:val="single" w:sz="4" w:space="0" w:color="BEBEBE"/>
            </w:tcBorders>
          </w:tcPr>
          <w:p w14:paraId="34A3E7E9" w14:textId="77777777" w:rsidR="00A072BC" w:rsidRPr="005A218E" w:rsidRDefault="00A072BC" w:rsidP="00A072BC">
            <w:pPr>
              <w:pStyle w:val="TableParagraph"/>
              <w:ind w:left="0"/>
              <w:rPr>
                <w:rFonts w:ascii="Arial" w:hAnsi="Arial" w:cs="Arial"/>
                <w:sz w:val="18"/>
                <w:szCs w:val="18"/>
              </w:rPr>
            </w:pPr>
          </w:p>
        </w:tc>
      </w:tr>
      <w:tr w:rsidR="00A072BC" w:rsidRPr="005A218E" w14:paraId="530A114E" w14:textId="77777777" w:rsidTr="00A072BC">
        <w:trPr>
          <w:trHeight w:val="234"/>
        </w:trPr>
        <w:tc>
          <w:tcPr>
            <w:tcW w:w="5103" w:type="dxa"/>
            <w:gridSpan w:val="4"/>
            <w:tcBorders>
              <w:top w:val="nil"/>
              <w:bottom w:val="single" w:sz="12" w:space="0" w:color="BFBFBF" w:themeColor="background1" w:themeShade="BF"/>
              <w:right w:val="single" w:sz="4" w:space="0" w:color="BEBEBE"/>
            </w:tcBorders>
          </w:tcPr>
          <w:p w14:paraId="41799D78" w14:textId="77777777" w:rsidR="00A072BC" w:rsidRPr="005A218E" w:rsidRDefault="00A072BC"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719AE267" w14:textId="77777777" w:rsidR="00A072BC" w:rsidRPr="005A218E" w:rsidRDefault="00A072BC" w:rsidP="00A072B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FBFBF" w:themeColor="background1" w:themeShade="BF"/>
            </w:tcBorders>
          </w:tcPr>
          <w:p w14:paraId="5DEC7324" w14:textId="77777777" w:rsidR="00A072BC" w:rsidRPr="005A218E" w:rsidRDefault="00A072BC" w:rsidP="00A072BC">
            <w:pPr>
              <w:pStyle w:val="TableParagraph"/>
              <w:ind w:left="0"/>
              <w:rPr>
                <w:rFonts w:ascii="Arial" w:hAnsi="Arial" w:cs="Arial"/>
                <w:sz w:val="18"/>
                <w:szCs w:val="18"/>
              </w:rPr>
            </w:pPr>
          </w:p>
        </w:tc>
      </w:tr>
      <w:tr w:rsidR="00A072BC" w:rsidRPr="005A218E" w14:paraId="1E4490A5" w14:textId="77777777" w:rsidTr="003F4BD1">
        <w:trPr>
          <w:trHeight w:val="234"/>
        </w:trPr>
        <w:tc>
          <w:tcPr>
            <w:tcW w:w="5103" w:type="dxa"/>
            <w:gridSpan w:val="4"/>
            <w:tcBorders>
              <w:top w:val="single" w:sz="12" w:space="0" w:color="BFBFBF" w:themeColor="background1" w:themeShade="BF"/>
              <w:bottom w:val="nil"/>
              <w:right w:val="single" w:sz="4" w:space="0" w:color="BEBEBE"/>
            </w:tcBorders>
          </w:tcPr>
          <w:p w14:paraId="4446C663" w14:textId="4E2D62E2" w:rsidR="00A072BC" w:rsidRPr="005A218E" w:rsidRDefault="00A072BC" w:rsidP="00A072BC">
            <w:pPr>
              <w:pStyle w:val="TableParagraph"/>
              <w:ind w:left="0"/>
              <w:rPr>
                <w:rFonts w:ascii="Arial" w:hAnsi="Arial" w:cs="Arial"/>
                <w:sz w:val="18"/>
                <w:szCs w:val="18"/>
              </w:rPr>
            </w:pPr>
            <w:r>
              <w:rPr>
                <w:rFonts w:ascii="Arial" w:hAnsi="Arial" w:cs="Arial"/>
                <w:sz w:val="18"/>
                <w:szCs w:val="18"/>
              </w:rPr>
              <w:t xml:space="preserve">Specialist </w:t>
            </w:r>
            <w:r w:rsidR="00D90EE5">
              <w:rPr>
                <w:rFonts w:ascii="Arial" w:hAnsi="Arial" w:cs="Arial"/>
                <w:sz w:val="18"/>
                <w:szCs w:val="18"/>
              </w:rPr>
              <w:t>d</w:t>
            </w:r>
            <w:r>
              <w:rPr>
                <w:rFonts w:ascii="Arial" w:hAnsi="Arial" w:cs="Arial"/>
                <w:sz w:val="18"/>
                <w:szCs w:val="18"/>
              </w:rPr>
              <w:t>octor:</w:t>
            </w:r>
          </w:p>
        </w:tc>
        <w:tc>
          <w:tcPr>
            <w:tcW w:w="884" w:type="dxa"/>
            <w:tcBorders>
              <w:top w:val="single" w:sz="12" w:space="0" w:color="BFBFBF" w:themeColor="background1" w:themeShade="BF"/>
              <w:left w:val="single" w:sz="4" w:space="0" w:color="BEBEBE"/>
              <w:bottom w:val="single" w:sz="4" w:space="0" w:color="BEBEBE"/>
              <w:right w:val="single" w:sz="4" w:space="0" w:color="BEBEBE"/>
            </w:tcBorders>
          </w:tcPr>
          <w:p w14:paraId="6A3590C4" w14:textId="77777777" w:rsidR="00A072BC" w:rsidRPr="005A218E" w:rsidRDefault="00A072BC" w:rsidP="00A072B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FBFBF" w:themeColor="background1" w:themeShade="BF"/>
              <w:left w:val="single" w:sz="4" w:space="0" w:color="BEBEBE"/>
              <w:bottom w:val="single" w:sz="4" w:space="0" w:color="BEBEBE"/>
            </w:tcBorders>
          </w:tcPr>
          <w:p w14:paraId="23FF9003" w14:textId="77777777" w:rsidR="00A072BC" w:rsidRPr="005A218E" w:rsidRDefault="00A072BC" w:rsidP="00A072BC">
            <w:pPr>
              <w:pStyle w:val="TableParagraph"/>
              <w:ind w:left="0"/>
              <w:rPr>
                <w:rFonts w:ascii="Arial" w:hAnsi="Arial" w:cs="Arial"/>
                <w:sz w:val="18"/>
                <w:szCs w:val="18"/>
              </w:rPr>
            </w:pPr>
          </w:p>
        </w:tc>
      </w:tr>
      <w:tr w:rsidR="00A072BC" w:rsidRPr="005A218E" w14:paraId="1732367D" w14:textId="77777777" w:rsidTr="00A072BC">
        <w:trPr>
          <w:trHeight w:val="234"/>
        </w:trPr>
        <w:tc>
          <w:tcPr>
            <w:tcW w:w="5103" w:type="dxa"/>
            <w:gridSpan w:val="4"/>
            <w:tcBorders>
              <w:top w:val="nil"/>
              <w:bottom w:val="single" w:sz="12" w:space="0" w:color="BFBFBF" w:themeColor="background1" w:themeShade="BF"/>
              <w:right w:val="single" w:sz="4" w:space="0" w:color="BEBEBE"/>
            </w:tcBorders>
          </w:tcPr>
          <w:p w14:paraId="476DBD58" w14:textId="77777777" w:rsidR="00A072BC" w:rsidRPr="005A218E" w:rsidRDefault="00A072BC"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5805A3AC" w14:textId="77777777" w:rsidR="00A072BC" w:rsidRPr="005A218E" w:rsidRDefault="00A072BC" w:rsidP="00A072B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FBFBF" w:themeColor="background1" w:themeShade="BF"/>
            </w:tcBorders>
          </w:tcPr>
          <w:p w14:paraId="6B64DAFE" w14:textId="77777777" w:rsidR="00A072BC" w:rsidRPr="005A218E" w:rsidRDefault="00A072BC" w:rsidP="00A072BC">
            <w:pPr>
              <w:pStyle w:val="TableParagraph"/>
              <w:ind w:left="0"/>
              <w:rPr>
                <w:rFonts w:ascii="Arial" w:hAnsi="Arial" w:cs="Arial"/>
                <w:sz w:val="18"/>
                <w:szCs w:val="18"/>
              </w:rPr>
            </w:pPr>
          </w:p>
        </w:tc>
      </w:tr>
      <w:tr w:rsidR="00A072BC" w:rsidRPr="005A218E" w14:paraId="24271F35" w14:textId="77777777" w:rsidTr="00A072BC">
        <w:trPr>
          <w:trHeight w:val="234"/>
        </w:trPr>
        <w:tc>
          <w:tcPr>
            <w:tcW w:w="5103" w:type="dxa"/>
            <w:gridSpan w:val="4"/>
            <w:tcBorders>
              <w:top w:val="single" w:sz="12" w:space="0" w:color="BFBFBF" w:themeColor="background1" w:themeShade="BF"/>
              <w:bottom w:val="nil"/>
              <w:right w:val="single" w:sz="4" w:space="0" w:color="BEBEBE"/>
            </w:tcBorders>
          </w:tcPr>
          <w:p w14:paraId="7C6128C1" w14:textId="69F0AC00" w:rsidR="00A072BC" w:rsidRPr="005A218E" w:rsidRDefault="00A072BC" w:rsidP="00A072BC">
            <w:pPr>
              <w:pStyle w:val="TableParagraph"/>
              <w:ind w:left="0"/>
              <w:rPr>
                <w:rFonts w:ascii="Arial" w:hAnsi="Arial" w:cs="Arial"/>
                <w:sz w:val="18"/>
                <w:szCs w:val="18"/>
              </w:rPr>
            </w:pPr>
            <w:r>
              <w:rPr>
                <w:rFonts w:ascii="Arial" w:hAnsi="Arial" w:cs="Arial"/>
                <w:sz w:val="18"/>
                <w:szCs w:val="18"/>
              </w:rPr>
              <w:t xml:space="preserve">Specialist </w:t>
            </w:r>
            <w:r w:rsidR="00D90EE5">
              <w:rPr>
                <w:rFonts w:ascii="Arial" w:hAnsi="Arial" w:cs="Arial"/>
                <w:sz w:val="18"/>
                <w:szCs w:val="18"/>
              </w:rPr>
              <w:t>d</w:t>
            </w:r>
            <w:r>
              <w:rPr>
                <w:rFonts w:ascii="Arial" w:hAnsi="Arial" w:cs="Arial"/>
                <w:sz w:val="18"/>
                <w:szCs w:val="18"/>
              </w:rPr>
              <w:t>octor:</w:t>
            </w:r>
          </w:p>
        </w:tc>
        <w:tc>
          <w:tcPr>
            <w:tcW w:w="884" w:type="dxa"/>
            <w:tcBorders>
              <w:top w:val="single" w:sz="12" w:space="0" w:color="BFBFBF" w:themeColor="background1" w:themeShade="BF"/>
              <w:left w:val="single" w:sz="4" w:space="0" w:color="BEBEBE"/>
              <w:bottom w:val="single" w:sz="4" w:space="0" w:color="BEBEBE"/>
              <w:right w:val="single" w:sz="4" w:space="0" w:color="BEBEBE"/>
            </w:tcBorders>
          </w:tcPr>
          <w:p w14:paraId="36658207" w14:textId="77777777" w:rsidR="00A072BC" w:rsidRPr="005A218E" w:rsidRDefault="00A072BC" w:rsidP="00A072B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FBFBF" w:themeColor="background1" w:themeShade="BF"/>
              <w:left w:val="single" w:sz="4" w:space="0" w:color="BEBEBE"/>
              <w:bottom w:val="single" w:sz="4" w:space="0" w:color="BEBEBE"/>
            </w:tcBorders>
          </w:tcPr>
          <w:p w14:paraId="6F3A2194" w14:textId="77777777" w:rsidR="00A072BC" w:rsidRPr="005A218E" w:rsidRDefault="00A072BC" w:rsidP="00A072BC">
            <w:pPr>
              <w:pStyle w:val="TableParagraph"/>
              <w:ind w:left="0"/>
              <w:rPr>
                <w:rFonts w:ascii="Arial" w:hAnsi="Arial" w:cs="Arial"/>
                <w:sz w:val="18"/>
                <w:szCs w:val="18"/>
              </w:rPr>
            </w:pPr>
          </w:p>
        </w:tc>
      </w:tr>
      <w:tr w:rsidR="00A072BC" w:rsidRPr="005A218E" w14:paraId="778CB6A3" w14:textId="77777777" w:rsidTr="00A220B4">
        <w:trPr>
          <w:trHeight w:val="234"/>
        </w:trPr>
        <w:tc>
          <w:tcPr>
            <w:tcW w:w="5103" w:type="dxa"/>
            <w:gridSpan w:val="4"/>
            <w:tcBorders>
              <w:top w:val="nil"/>
              <w:bottom w:val="single" w:sz="12" w:space="0" w:color="BFBFBF" w:themeColor="background1" w:themeShade="BF"/>
              <w:right w:val="single" w:sz="4" w:space="0" w:color="BEBEBE"/>
            </w:tcBorders>
          </w:tcPr>
          <w:p w14:paraId="0BE4F239" w14:textId="77777777" w:rsidR="00A072BC" w:rsidRPr="005A218E" w:rsidRDefault="00A072BC"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692D307F" w14:textId="77777777" w:rsidR="00A072BC" w:rsidRPr="005A218E" w:rsidRDefault="00A072BC" w:rsidP="00A072B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EBEBE"/>
            </w:tcBorders>
          </w:tcPr>
          <w:p w14:paraId="05AA7665" w14:textId="77777777" w:rsidR="00A072BC" w:rsidRPr="005A218E" w:rsidRDefault="00A072BC" w:rsidP="00A072BC">
            <w:pPr>
              <w:pStyle w:val="TableParagraph"/>
              <w:ind w:left="0"/>
              <w:rPr>
                <w:rFonts w:ascii="Arial" w:hAnsi="Arial" w:cs="Arial"/>
                <w:sz w:val="18"/>
                <w:szCs w:val="18"/>
              </w:rPr>
            </w:pPr>
          </w:p>
        </w:tc>
      </w:tr>
    </w:tbl>
    <w:p w14:paraId="6C478306" w14:textId="77777777" w:rsidR="00203988" w:rsidRPr="003535B6" w:rsidRDefault="00203988">
      <w:pPr>
        <w:pStyle w:val="BodyText"/>
        <w:rPr>
          <w:sz w:val="8"/>
          <w:szCs w:val="18"/>
        </w:rPr>
      </w:pPr>
    </w:p>
    <w:tbl>
      <w:tblPr>
        <w:tblW w:w="0" w:type="auto"/>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2397"/>
        <w:gridCol w:w="1134"/>
        <w:gridCol w:w="709"/>
        <w:gridCol w:w="2126"/>
        <w:gridCol w:w="1843"/>
        <w:gridCol w:w="2094"/>
        <w:gridCol w:w="18"/>
      </w:tblGrid>
      <w:tr w:rsidR="009C585A" w:rsidRPr="005A218E" w14:paraId="08F88F15" w14:textId="77777777" w:rsidTr="003535B6">
        <w:trPr>
          <w:trHeight w:val="294"/>
        </w:trPr>
        <w:tc>
          <w:tcPr>
            <w:tcW w:w="10321" w:type="dxa"/>
            <w:gridSpan w:val="7"/>
            <w:tcBorders>
              <w:left w:val="single" w:sz="18" w:space="0" w:color="A6A6A6" w:themeColor="background1" w:themeShade="A6"/>
              <w:bottom w:val="single" w:sz="2" w:space="0" w:color="BEBEBE"/>
              <w:right w:val="single" w:sz="18" w:space="0" w:color="A6A6A6" w:themeColor="background1" w:themeShade="A6"/>
            </w:tcBorders>
            <w:shd w:val="clear" w:color="auto" w:fill="F2F2F2" w:themeFill="background1" w:themeFillShade="F2"/>
          </w:tcPr>
          <w:p w14:paraId="0E7A681B" w14:textId="77777777" w:rsidR="00BC20F4" w:rsidRPr="00BC20F4" w:rsidRDefault="00A072BC" w:rsidP="006D54E8">
            <w:pPr>
              <w:pStyle w:val="TableParagraph"/>
              <w:spacing w:line="240" w:lineRule="exact"/>
              <w:ind w:left="121"/>
              <w:rPr>
                <w:rFonts w:ascii="Arial" w:hAnsi="Arial" w:cs="Arial"/>
                <w:i/>
                <w:color w:val="FF0000"/>
                <w:sz w:val="24"/>
                <w:szCs w:val="18"/>
              </w:rPr>
            </w:pPr>
            <w:r>
              <w:rPr>
                <w:rFonts w:ascii="Arial" w:hAnsi="Arial" w:cs="Arial"/>
                <w:b/>
                <w:sz w:val="24"/>
                <w:szCs w:val="18"/>
              </w:rPr>
              <w:t>Personal History</w:t>
            </w:r>
            <w:r w:rsidR="0052516E">
              <w:rPr>
                <w:rFonts w:ascii="Arial" w:hAnsi="Arial" w:cs="Arial"/>
                <w:b/>
                <w:sz w:val="24"/>
                <w:szCs w:val="18"/>
              </w:rPr>
              <w:t xml:space="preserve"> </w:t>
            </w:r>
          </w:p>
        </w:tc>
      </w:tr>
      <w:tr w:rsidR="006672DD" w:rsidRPr="005A218E" w14:paraId="70E47D1C" w14:textId="77777777" w:rsidTr="006672DD">
        <w:trPr>
          <w:trHeight w:val="294"/>
        </w:trPr>
        <w:tc>
          <w:tcPr>
            <w:tcW w:w="4240" w:type="dxa"/>
            <w:gridSpan w:val="3"/>
            <w:tcBorders>
              <w:top w:val="single" w:sz="12" w:space="0" w:color="BEBEBE"/>
              <w:left w:val="single" w:sz="18" w:space="0" w:color="A6A6A6" w:themeColor="background1" w:themeShade="A6"/>
              <w:right w:val="single" w:sz="6" w:space="0" w:color="BFBFBF"/>
            </w:tcBorders>
            <w:shd w:val="clear" w:color="auto" w:fill="auto"/>
          </w:tcPr>
          <w:p w14:paraId="4295BFBE" w14:textId="77777777" w:rsidR="006672DD" w:rsidRPr="005A218E" w:rsidRDefault="006672DD" w:rsidP="006672DD">
            <w:pPr>
              <w:pStyle w:val="TableParagraph"/>
              <w:spacing w:line="269" w:lineRule="exact"/>
              <w:ind w:left="132"/>
              <w:rPr>
                <w:rFonts w:ascii="Arial" w:hAnsi="Arial" w:cs="Arial"/>
                <w:sz w:val="18"/>
                <w:szCs w:val="18"/>
              </w:rPr>
            </w:pPr>
            <w:r w:rsidRPr="006672DD">
              <w:rPr>
                <w:rFonts w:ascii="Arial" w:hAnsi="Arial" w:cs="Arial"/>
                <w:sz w:val="18"/>
                <w:szCs w:val="18"/>
              </w:rPr>
              <w:t>Have you bee</w:t>
            </w:r>
            <w:r>
              <w:rPr>
                <w:rFonts w:ascii="Arial" w:hAnsi="Arial" w:cs="Arial"/>
                <w:sz w:val="18"/>
                <w:szCs w:val="18"/>
              </w:rPr>
              <w:t>n diagnosed with a cancer/tumour?</w:t>
            </w:r>
          </w:p>
        </w:tc>
        <w:tc>
          <w:tcPr>
            <w:tcW w:w="6081" w:type="dxa"/>
            <w:gridSpan w:val="4"/>
            <w:tcBorders>
              <w:top w:val="single" w:sz="12" w:space="0" w:color="BEBEBE"/>
              <w:left w:val="single" w:sz="6" w:space="0" w:color="BFBFBF"/>
              <w:right w:val="single" w:sz="18" w:space="0" w:color="A6A6A6" w:themeColor="background1" w:themeShade="A6"/>
            </w:tcBorders>
            <w:shd w:val="clear" w:color="auto" w:fill="auto"/>
          </w:tcPr>
          <w:p w14:paraId="05E9AED3" w14:textId="77777777" w:rsidR="006672DD" w:rsidRPr="005A218E" w:rsidRDefault="006672DD" w:rsidP="00B970DC">
            <w:pPr>
              <w:pStyle w:val="TableParagraph"/>
              <w:spacing w:line="269" w:lineRule="exact"/>
              <w:ind w:left="132"/>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r w:rsidR="00B970DC" w:rsidRPr="00FD55E5">
              <w:rPr>
                <w:rFonts w:ascii="Arial" w:hAnsi="Arial" w:cs="Arial"/>
                <w:i/>
                <w:sz w:val="18"/>
                <w:szCs w:val="18"/>
              </w:rPr>
              <w:t>If yes, please complete below</w:t>
            </w:r>
          </w:p>
        </w:tc>
      </w:tr>
      <w:tr w:rsidR="006672DD" w:rsidRPr="005A218E" w14:paraId="6F617E4E" w14:textId="77777777" w:rsidTr="00B970DC">
        <w:trPr>
          <w:gridAfter w:val="1"/>
          <w:wAfter w:w="18" w:type="dxa"/>
          <w:trHeight w:val="258"/>
        </w:trPr>
        <w:tc>
          <w:tcPr>
            <w:tcW w:w="4240" w:type="dxa"/>
            <w:gridSpan w:val="3"/>
            <w:tcBorders>
              <w:top w:val="single" w:sz="12" w:space="0" w:color="BEBEBE"/>
              <w:left w:val="single" w:sz="24" w:space="0" w:color="BFBFBF"/>
              <w:bottom w:val="single" w:sz="8" w:space="0" w:color="BFBFBF"/>
              <w:right w:val="single" w:sz="6" w:space="0" w:color="BFBFBF"/>
            </w:tcBorders>
          </w:tcPr>
          <w:p w14:paraId="08A09EAD" w14:textId="77777777" w:rsidR="006672DD" w:rsidRPr="005A218E" w:rsidRDefault="006672DD" w:rsidP="006672DD">
            <w:pPr>
              <w:pStyle w:val="TableParagraph"/>
              <w:spacing w:line="269" w:lineRule="exact"/>
              <w:ind w:left="132"/>
              <w:rPr>
                <w:rFonts w:ascii="Arial" w:hAnsi="Arial" w:cs="Arial"/>
                <w:sz w:val="18"/>
                <w:szCs w:val="18"/>
              </w:rPr>
            </w:pPr>
            <w:r w:rsidRPr="006672DD">
              <w:rPr>
                <w:rFonts w:ascii="Arial" w:hAnsi="Arial" w:cs="Arial"/>
                <w:sz w:val="18"/>
                <w:szCs w:val="18"/>
              </w:rPr>
              <w:t xml:space="preserve">Have you </w:t>
            </w:r>
            <w:r>
              <w:rPr>
                <w:rFonts w:ascii="Arial" w:hAnsi="Arial" w:cs="Arial"/>
                <w:sz w:val="18"/>
                <w:szCs w:val="18"/>
              </w:rPr>
              <w:t xml:space="preserve">ever had bowel polyps?                                    </w:t>
            </w:r>
          </w:p>
        </w:tc>
        <w:tc>
          <w:tcPr>
            <w:tcW w:w="6063" w:type="dxa"/>
            <w:gridSpan w:val="3"/>
            <w:tcBorders>
              <w:top w:val="single" w:sz="8" w:space="0" w:color="BFBFBF"/>
              <w:left w:val="single" w:sz="6" w:space="0" w:color="BFBFBF"/>
              <w:bottom w:val="single" w:sz="6" w:space="0" w:color="BFBFBF"/>
              <w:right w:val="single" w:sz="24" w:space="0" w:color="BFBFBF"/>
            </w:tcBorders>
          </w:tcPr>
          <w:p w14:paraId="14F3FDEF" w14:textId="77777777" w:rsidR="006672DD" w:rsidRPr="005A218E" w:rsidRDefault="006672DD" w:rsidP="006672DD">
            <w:pPr>
              <w:pStyle w:val="TableParagraph"/>
              <w:spacing w:line="269" w:lineRule="exact"/>
              <w:ind w:left="132"/>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sidR="00B970DC">
              <w:rPr>
                <w:rFonts w:ascii="Arial" w:hAnsi="Arial" w:cs="Arial"/>
                <w:sz w:val="28"/>
                <w:szCs w:val="28"/>
              </w:rPr>
              <w:t xml:space="preserve"> </w:t>
            </w:r>
            <w:r w:rsidR="00B970DC" w:rsidRPr="00FD55E5">
              <w:rPr>
                <w:rFonts w:ascii="Arial" w:hAnsi="Arial" w:cs="Arial"/>
                <w:i/>
                <w:sz w:val="18"/>
                <w:szCs w:val="18"/>
              </w:rPr>
              <w:t>If yes, please complete below</w:t>
            </w:r>
          </w:p>
        </w:tc>
      </w:tr>
      <w:tr w:rsidR="00153ED4" w:rsidRPr="005A218E" w14:paraId="042D7F33" w14:textId="77777777" w:rsidTr="00901F3E">
        <w:trPr>
          <w:gridAfter w:val="1"/>
          <w:wAfter w:w="18" w:type="dxa"/>
          <w:trHeight w:val="258"/>
        </w:trPr>
        <w:tc>
          <w:tcPr>
            <w:tcW w:w="2397" w:type="dxa"/>
            <w:tcBorders>
              <w:top w:val="single" w:sz="18" w:space="0" w:color="BFBFBF"/>
              <w:left w:val="single" w:sz="24" w:space="0" w:color="BFBFBF"/>
              <w:bottom w:val="single" w:sz="6" w:space="0" w:color="BFBFBF"/>
              <w:right w:val="single" w:sz="6" w:space="0" w:color="BFBFBF"/>
            </w:tcBorders>
            <w:shd w:val="clear" w:color="auto" w:fill="F2F2F2" w:themeFill="background1" w:themeFillShade="F2"/>
          </w:tcPr>
          <w:p w14:paraId="0A37774B" w14:textId="57162BCC" w:rsidR="00153ED4" w:rsidRPr="005A218E" w:rsidRDefault="00153ED4" w:rsidP="006672DD">
            <w:pPr>
              <w:pStyle w:val="TableParagraph"/>
              <w:spacing w:line="240" w:lineRule="exact"/>
              <w:rPr>
                <w:rFonts w:ascii="Arial" w:hAnsi="Arial" w:cs="Arial"/>
                <w:sz w:val="18"/>
                <w:szCs w:val="18"/>
              </w:rPr>
            </w:pPr>
            <w:r w:rsidRPr="00773A34">
              <w:rPr>
                <w:rFonts w:ascii="Arial" w:hAnsi="Arial" w:cs="Arial"/>
                <w:sz w:val="18"/>
                <w:szCs w:val="18"/>
              </w:rPr>
              <w:t xml:space="preserve">Type of </w:t>
            </w:r>
            <w:r w:rsidR="00D90EE5">
              <w:rPr>
                <w:rFonts w:ascii="Arial" w:hAnsi="Arial" w:cs="Arial"/>
                <w:sz w:val="18"/>
                <w:szCs w:val="18"/>
              </w:rPr>
              <w:t>c</w:t>
            </w:r>
            <w:r w:rsidRPr="00773A34">
              <w:rPr>
                <w:rFonts w:ascii="Arial" w:hAnsi="Arial" w:cs="Arial"/>
                <w:sz w:val="18"/>
                <w:szCs w:val="18"/>
              </w:rPr>
              <w:t>ancer/</w:t>
            </w:r>
            <w:r w:rsidR="00D90EE5">
              <w:rPr>
                <w:rFonts w:ascii="Arial" w:hAnsi="Arial" w:cs="Arial"/>
                <w:sz w:val="18"/>
                <w:szCs w:val="18"/>
              </w:rPr>
              <w:t>t</w:t>
            </w:r>
            <w:r w:rsidRPr="00773A34">
              <w:rPr>
                <w:rFonts w:ascii="Arial" w:hAnsi="Arial" w:cs="Arial"/>
                <w:sz w:val="18"/>
                <w:szCs w:val="18"/>
              </w:rPr>
              <w:t>umour/</w:t>
            </w:r>
            <w:r w:rsidR="00D90EE5">
              <w:rPr>
                <w:rFonts w:ascii="Arial" w:hAnsi="Arial" w:cs="Arial"/>
                <w:sz w:val="18"/>
                <w:szCs w:val="18"/>
              </w:rPr>
              <w:t>p</w:t>
            </w:r>
            <w:r w:rsidRPr="00773A34">
              <w:rPr>
                <w:rFonts w:ascii="Arial" w:hAnsi="Arial" w:cs="Arial"/>
                <w:sz w:val="18"/>
                <w:szCs w:val="18"/>
              </w:rPr>
              <w:t>olyp</w:t>
            </w:r>
            <w:r w:rsidR="00D90EE5">
              <w:rPr>
                <w:rFonts w:ascii="Arial" w:hAnsi="Arial" w:cs="Arial"/>
                <w:sz w:val="18"/>
                <w:szCs w:val="18"/>
              </w:rPr>
              <w:t>s</w:t>
            </w:r>
            <w:r w:rsidRPr="00773A34">
              <w:rPr>
                <w:rFonts w:ascii="Arial" w:hAnsi="Arial" w:cs="Arial"/>
                <w:sz w:val="18"/>
                <w:szCs w:val="18"/>
              </w:rPr>
              <w:t xml:space="preserve"> you have had</w:t>
            </w:r>
          </w:p>
        </w:tc>
        <w:tc>
          <w:tcPr>
            <w:tcW w:w="1134" w:type="dxa"/>
            <w:tcBorders>
              <w:top w:val="single" w:sz="18" w:space="0" w:color="BFBFBF"/>
              <w:left w:val="single" w:sz="6" w:space="0" w:color="BFBFBF"/>
              <w:bottom w:val="single" w:sz="6" w:space="0" w:color="BFBFBF"/>
              <w:right w:val="single" w:sz="6" w:space="0" w:color="BFBFBF"/>
            </w:tcBorders>
            <w:shd w:val="clear" w:color="auto" w:fill="F2F2F2" w:themeFill="background1" w:themeFillShade="F2"/>
          </w:tcPr>
          <w:p w14:paraId="0CE81C97" w14:textId="1D9BD4AA" w:rsidR="00153ED4" w:rsidRPr="005A218E" w:rsidRDefault="00153ED4" w:rsidP="006672DD">
            <w:pPr>
              <w:pStyle w:val="TableParagraph"/>
              <w:spacing w:line="269" w:lineRule="exact"/>
              <w:ind w:left="122"/>
              <w:rPr>
                <w:rFonts w:ascii="Arial" w:hAnsi="Arial" w:cs="Arial"/>
                <w:sz w:val="18"/>
                <w:szCs w:val="18"/>
              </w:rPr>
            </w:pPr>
            <w:r>
              <w:rPr>
                <w:rFonts w:ascii="Arial" w:hAnsi="Arial" w:cs="Arial"/>
                <w:sz w:val="18"/>
                <w:szCs w:val="18"/>
              </w:rPr>
              <w:t xml:space="preserve">Age at </w:t>
            </w:r>
            <w:r w:rsidR="0037497E">
              <w:rPr>
                <w:rFonts w:ascii="Arial" w:hAnsi="Arial" w:cs="Arial"/>
                <w:sz w:val="18"/>
                <w:szCs w:val="18"/>
              </w:rPr>
              <w:t>d</w:t>
            </w:r>
            <w:r>
              <w:rPr>
                <w:rFonts w:ascii="Arial" w:hAnsi="Arial" w:cs="Arial"/>
                <w:sz w:val="18"/>
                <w:szCs w:val="18"/>
              </w:rPr>
              <w:t>iagnosis</w:t>
            </w:r>
          </w:p>
        </w:tc>
        <w:tc>
          <w:tcPr>
            <w:tcW w:w="2835" w:type="dxa"/>
            <w:gridSpan w:val="2"/>
            <w:tcBorders>
              <w:top w:val="single" w:sz="18" w:space="0" w:color="BFBFBF"/>
              <w:left w:val="single" w:sz="6" w:space="0" w:color="BFBFBF"/>
              <w:bottom w:val="single" w:sz="6" w:space="0" w:color="BFBFBF"/>
              <w:right w:val="single" w:sz="6" w:space="0" w:color="BFBFBF"/>
            </w:tcBorders>
            <w:shd w:val="clear" w:color="auto" w:fill="F2F2F2" w:themeFill="background1" w:themeFillShade="F2"/>
          </w:tcPr>
          <w:p w14:paraId="3F9D8401" w14:textId="1B59E722" w:rsidR="00153ED4" w:rsidRPr="005A218E" w:rsidRDefault="00153ED4" w:rsidP="006672DD">
            <w:pPr>
              <w:pStyle w:val="TableParagraph"/>
              <w:spacing w:line="238" w:lineRule="exact"/>
              <w:ind w:left="123"/>
              <w:rPr>
                <w:rFonts w:ascii="Arial" w:hAnsi="Arial" w:cs="Arial"/>
                <w:sz w:val="18"/>
                <w:szCs w:val="18"/>
              </w:rPr>
            </w:pPr>
            <w:r>
              <w:rPr>
                <w:rFonts w:ascii="Arial" w:hAnsi="Arial" w:cs="Arial"/>
                <w:sz w:val="18"/>
                <w:szCs w:val="18"/>
              </w:rPr>
              <w:t>Surgery/</w:t>
            </w:r>
            <w:r w:rsidR="0037497E">
              <w:rPr>
                <w:rFonts w:ascii="Arial" w:hAnsi="Arial" w:cs="Arial"/>
                <w:sz w:val="18"/>
                <w:szCs w:val="18"/>
              </w:rPr>
              <w:t>t</w:t>
            </w:r>
            <w:r>
              <w:rPr>
                <w:rFonts w:ascii="Arial" w:hAnsi="Arial" w:cs="Arial"/>
                <w:sz w:val="18"/>
                <w:szCs w:val="18"/>
              </w:rPr>
              <w:t>reatment</w:t>
            </w:r>
          </w:p>
        </w:tc>
        <w:tc>
          <w:tcPr>
            <w:tcW w:w="1843" w:type="dxa"/>
            <w:tcBorders>
              <w:top w:val="single" w:sz="18" w:space="0" w:color="BFBFBF"/>
              <w:left w:val="single" w:sz="6" w:space="0" w:color="BFBFBF"/>
              <w:bottom w:val="single" w:sz="6" w:space="0" w:color="BFBFBF"/>
              <w:right w:val="single" w:sz="6" w:space="0" w:color="BFBFBF" w:themeColor="background1" w:themeShade="BF"/>
            </w:tcBorders>
            <w:shd w:val="clear" w:color="auto" w:fill="F2F2F2" w:themeFill="background1" w:themeFillShade="F2"/>
          </w:tcPr>
          <w:p w14:paraId="18DDE837" w14:textId="6304C104" w:rsidR="00153ED4" w:rsidRPr="005A218E" w:rsidRDefault="00153ED4" w:rsidP="006672DD">
            <w:pPr>
              <w:pStyle w:val="TableParagraph"/>
              <w:spacing w:line="269" w:lineRule="exact"/>
              <w:ind w:left="132"/>
              <w:rPr>
                <w:rFonts w:ascii="Arial" w:hAnsi="Arial" w:cs="Arial"/>
                <w:sz w:val="18"/>
                <w:szCs w:val="18"/>
              </w:rPr>
            </w:pPr>
            <w:r>
              <w:rPr>
                <w:rFonts w:ascii="Arial" w:hAnsi="Arial" w:cs="Arial"/>
                <w:sz w:val="18"/>
                <w:szCs w:val="18"/>
              </w:rPr>
              <w:t xml:space="preserve">Doctors </w:t>
            </w:r>
            <w:r w:rsidR="0037497E">
              <w:rPr>
                <w:rFonts w:ascii="Arial" w:hAnsi="Arial" w:cs="Arial"/>
                <w:sz w:val="18"/>
                <w:szCs w:val="18"/>
              </w:rPr>
              <w:t>n</w:t>
            </w:r>
            <w:r>
              <w:rPr>
                <w:rFonts w:ascii="Arial" w:hAnsi="Arial" w:cs="Arial"/>
                <w:sz w:val="18"/>
                <w:szCs w:val="18"/>
              </w:rPr>
              <w:t>ame</w:t>
            </w:r>
          </w:p>
        </w:tc>
        <w:tc>
          <w:tcPr>
            <w:tcW w:w="2094" w:type="dxa"/>
            <w:tcBorders>
              <w:top w:val="single" w:sz="18" w:space="0" w:color="BFBFBF"/>
              <w:left w:val="single" w:sz="6" w:space="0" w:color="BFBFBF" w:themeColor="background1" w:themeShade="BF"/>
              <w:bottom w:val="single" w:sz="6" w:space="0" w:color="BFBFBF"/>
              <w:right w:val="single" w:sz="24" w:space="0" w:color="BFBFBF"/>
            </w:tcBorders>
            <w:shd w:val="clear" w:color="auto" w:fill="F2F2F2" w:themeFill="background1" w:themeFillShade="F2"/>
          </w:tcPr>
          <w:p w14:paraId="14225542" w14:textId="77777777" w:rsidR="00153ED4" w:rsidRPr="005A218E" w:rsidRDefault="00153ED4" w:rsidP="006672DD">
            <w:pPr>
              <w:pStyle w:val="TableParagraph"/>
              <w:spacing w:line="269" w:lineRule="exact"/>
              <w:ind w:left="132"/>
              <w:rPr>
                <w:rFonts w:ascii="Arial" w:hAnsi="Arial" w:cs="Arial"/>
                <w:sz w:val="18"/>
                <w:szCs w:val="18"/>
              </w:rPr>
            </w:pPr>
            <w:r w:rsidRPr="00153ED4">
              <w:rPr>
                <w:rFonts w:ascii="Arial" w:hAnsi="Arial" w:cs="Arial"/>
                <w:sz w:val="18"/>
                <w:szCs w:val="18"/>
              </w:rPr>
              <w:t>Hospital where treated</w:t>
            </w:r>
          </w:p>
        </w:tc>
      </w:tr>
      <w:tr w:rsidR="00153ED4" w:rsidRPr="005A218E" w14:paraId="4FB19979"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6075802C"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16C2FE1D"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519B681D" w14:textId="77777777" w:rsidR="00153ED4" w:rsidRPr="005A218E" w:rsidRDefault="00153ED4" w:rsidP="006672DD">
            <w:pPr>
              <w:pStyle w:val="TableParagraph"/>
              <w:spacing w:line="234" w:lineRule="exact"/>
              <w:rPr>
                <w:rFonts w:ascii="Arial" w:hAnsi="Arial" w:cs="Arial"/>
                <w:sz w:val="18"/>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51F6089C"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66B52DF9" w14:textId="77777777" w:rsidR="00153ED4" w:rsidRPr="005A218E" w:rsidRDefault="00153ED4" w:rsidP="006672DD">
            <w:pPr>
              <w:rPr>
                <w:rFonts w:ascii="Arial" w:hAnsi="Arial" w:cs="Arial"/>
                <w:sz w:val="18"/>
                <w:szCs w:val="18"/>
              </w:rPr>
            </w:pPr>
          </w:p>
        </w:tc>
      </w:tr>
      <w:tr w:rsidR="00153ED4" w:rsidRPr="005A218E" w14:paraId="489D18AA"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6B59A600"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69422F2E"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2B18E82E" w14:textId="77777777" w:rsidR="00153ED4" w:rsidRPr="005A218E" w:rsidRDefault="00153ED4" w:rsidP="006672DD">
            <w:pPr>
              <w:pStyle w:val="TableParagraph"/>
              <w:spacing w:line="234" w:lineRule="exact"/>
              <w:rPr>
                <w:rFonts w:ascii="Arial" w:hAnsi="Arial" w:cs="Arial"/>
                <w:sz w:val="18"/>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758FF8D6"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2F4A1890" w14:textId="77777777" w:rsidR="00153ED4" w:rsidRPr="005A218E" w:rsidRDefault="00153ED4" w:rsidP="006672DD">
            <w:pPr>
              <w:rPr>
                <w:rFonts w:ascii="Arial" w:hAnsi="Arial" w:cs="Arial"/>
                <w:sz w:val="18"/>
                <w:szCs w:val="18"/>
              </w:rPr>
            </w:pPr>
          </w:p>
        </w:tc>
      </w:tr>
      <w:tr w:rsidR="00153ED4" w:rsidRPr="005A218E" w14:paraId="4DDA3632"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4DC80F1E"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0EF8D82E"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7B8A0DDC" w14:textId="77777777" w:rsidR="00153ED4" w:rsidRPr="005A218E" w:rsidRDefault="00153ED4" w:rsidP="006672DD">
            <w:pPr>
              <w:pStyle w:val="TableParagraph"/>
              <w:spacing w:line="234" w:lineRule="exact"/>
              <w:rPr>
                <w:rFonts w:ascii="Arial" w:hAnsi="Arial" w:cs="Arial"/>
                <w:sz w:val="18"/>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7A42B71D"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6C77E006" w14:textId="77777777" w:rsidR="00153ED4" w:rsidRPr="005A218E" w:rsidRDefault="00153ED4" w:rsidP="006672DD">
            <w:pPr>
              <w:rPr>
                <w:rFonts w:ascii="Arial" w:hAnsi="Arial" w:cs="Arial"/>
                <w:sz w:val="18"/>
                <w:szCs w:val="18"/>
              </w:rPr>
            </w:pPr>
          </w:p>
        </w:tc>
      </w:tr>
      <w:tr w:rsidR="00153ED4" w:rsidRPr="005A218E" w14:paraId="25681341"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475E0B48"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7DE3B14E"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2315E99C" w14:textId="77777777" w:rsidR="00153ED4" w:rsidRPr="005A218E" w:rsidRDefault="00153ED4" w:rsidP="006672DD">
            <w:pPr>
              <w:pStyle w:val="TableParagraph"/>
              <w:spacing w:line="234" w:lineRule="exact"/>
              <w:rPr>
                <w:rFonts w:ascii="Arial" w:hAnsi="Arial" w:cs="Arial"/>
                <w:b/>
                <w:sz w:val="24"/>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1AAFCB48"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6516592D" w14:textId="77777777" w:rsidR="00153ED4" w:rsidRPr="005A218E" w:rsidRDefault="00153ED4" w:rsidP="006672DD">
            <w:pPr>
              <w:rPr>
                <w:rFonts w:ascii="Arial" w:hAnsi="Arial" w:cs="Arial"/>
                <w:sz w:val="18"/>
                <w:szCs w:val="18"/>
              </w:rPr>
            </w:pPr>
          </w:p>
        </w:tc>
      </w:tr>
      <w:tr w:rsidR="00153ED4" w:rsidRPr="005A218E" w14:paraId="7ACD8065" w14:textId="77777777" w:rsidTr="00153ED4">
        <w:trPr>
          <w:gridAfter w:val="1"/>
          <w:wAfter w:w="18" w:type="dxa"/>
          <w:trHeight w:val="253"/>
        </w:trPr>
        <w:tc>
          <w:tcPr>
            <w:tcW w:w="2397" w:type="dxa"/>
            <w:tcBorders>
              <w:top w:val="single" w:sz="6" w:space="0" w:color="BFBFBF"/>
              <w:left w:val="single" w:sz="24" w:space="0" w:color="BFBFBF"/>
              <w:bottom w:val="single" w:sz="24" w:space="0" w:color="BFBFBF"/>
              <w:right w:val="single" w:sz="6" w:space="0" w:color="BFBFBF"/>
            </w:tcBorders>
          </w:tcPr>
          <w:p w14:paraId="24B75A6A"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24" w:space="0" w:color="BFBFBF"/>
              <w:right w:val="single" w:sz="6" w:space="0" w:color="BFBFBF"/>
            </w:tcBorders>
          </w:tcPr>
          <w:p w14:paraId="29145805"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24" w:space="0" w:color="BFBFBF"/>
              <w:right w:val="single" w:sz="6" w:space="0" w:color="BFBFBF"/>
            </w:tcBorders>
          </w:tcPr>
          <w:p w14:paraId="0C81848C" w14:textId="77777777" w:rsidR="00153ED4" w:rsidRPr="005A218E" w:rsidRDefault="00153ED4" w:rsidP="006672DD">
            <w:pPr>
              <w:pStyle w:val="TableParagraph"/>
              <w:spacing w:line="234" w:lineRule="exact"/>
              <w:rPr>
                <w:rFonts w:ascii="Arial" w:hAnsi="Arial" w:cs="Arial"/>
                <w:b/>
                <w:sz w:val="24"/>
                <w:szCs w:val="18"/>
              </w:rPr>
            </w:pPr>
          </w:p>
        </w:tc>
        <w:tc>
          <w:tcPr>
            <w:tcW w:w="1843" w:type="dxa"/>
            <w:tcBorders>
              <w:top w:val="single" w:sz="6" w:space="0" w:color="BFBFBF"/>
              <w:left w:val="single" w:sz="6" w:space="0" w:color="BFBFBF"/>
              <w:bottom w:val="single" w:sz="24" w:space="0" w:color="BFBFBF"/>
              <w:right w:val="single" w:sz="6" w:space="0" w:color="BFBFBF" w:themeColor="background1" w:themeShade="BF"/>
            </w:tcBorders>
          </w:tcPr>
          <w:p w14:paraId="5FC6A255"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24" w:space="0" w:color="BFBFBF"/>
              <w:right w:val="single" w:sz="24" w:space="0" w:color="BFBFBF"/>
            </w:tcBorders>
          </w:tcPr>
          <w:p w14:paraId="624E8EEA" w14:textId="77777777" w:rsidR="00153ED4" w:rsidRPr="005A218E" w:rsidRDefault="00153ED4" w:rsidP="006672DD">
            <w:pPr>
              <w:rPr>
                <w:rFonts w:ascii="Arial" w:hAnsi="Arial" w:cs="Arial"/>
                <w:sz w:val="18"/>
                <w:szCs w:val="18"/>
              </w:rPr>
            </w:pPr>
          </w:p>
        </w:tc>
      </w:tr>
    </w:tbl>
    <w:p w14:paraId="38C39748" w14:textId="77777777" w:rsidR="00203988" w:rsidRPr="003535B6" w:rsidRDefault="00203988">
      <w:pPr>
        <w:pStyle w:val="BodyText"/>
        <w:rPr>
          <w:sz w:val="8"/>
          <w:szCs w:val="18"/>
        </w:rPr>
      </w:pPr>
    </w:p>
    <w:tbl>
      <w:tblPr>
        <w:tblW w:w="0" w:type="auto"/>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3106"/>
        <w:gridCol w:w="283"/>
        <w:gridCol w:w="992"/>
        <w:gridCol w:w="1276"/>
        <w:gridCol w:w="1056"/>
        <w:gridCol w:w="629"/>
        <w:gridCol w:w="2961"/>
        <w:gridCol w:w="18"/>
      </w:tblGrid>
      <w:tr w:rsidR="003B6345" w:rsidRPr="005A218E" w14:paraId="13EB66A0" w14:textId="77777777" w:rsidTr="00033D02">
        <w:trPr>
          <w:trHeight w:val="294"/>
        </w:trPr>
        <w:tc>
          <w:tcPr>
            <w:tcW w:w="10321" w:type="dxa"/>
            <w:gridSpan w:val="8"/>
            <w:tcBorders>
              <w:left w:val="single" w:sz="18" w:space="0" w:color="A6A6A6" w:themeColor="background1" w:themeShade="A6"/>
              <w:bottom w:val="single" w:sz="2" w:space="0" w:color="BEBEBE"/>
              <w:right w:val="single" w:sz="18" w:space="0" w:color="A6A6A6" w:themeColor="background1" w:themeShade="A6"/>
            </w:tcBorders>
            <w:shd w:val="clear" w:color="auto" w:fill="F2F2F2" w:themeFill="background1" w:themeFillShade="F2"/>
          </w:tcPr>
          <w:p w14:paraId="428F70E9" w14:textId="77777777" w:rsidR="003B6345" w:rsidRPr="00BC20F4" w:rsidRDefault="003B6345" w:rsidP="00033D02">
            <w:pPr>
              <w:pStyle w:val="TableParagraph"/>
              <w:spacing w:line="240" w:lineRule="exact"/>
              <w:ind w:left="121"/>
              <w:rPr>
                <w:rFonts w:ascii="Arial" w:hAnsi="Arial" w:cs="Arial"/>
                <w:i/>
                <w:color w:val="FF0000"/>
                <w:sz w:val="24"/>
                <w:szCs w:val="18"/>
              </w:rPr>
            </w:pPr>
            <w:r>
              <w:rPr>
                <w:rFonts w:ascii="Arial" w:hAnsi="Arial" w:cs="Arial"/>
                <w:b/>
                <w:sz w:val="24"/>
                <w:szCs w:val="18"/>
              </w:rPr>
              <w:t xml:space="preserve">Family History </w:t>
            </w:r>
          </w:p>
        </w:tc>
      </w:tr>
      <w:tr w:rsidR="00CE62AD" w:rsidRPr="005A218E" w14:paraId="42B0A8BE" w14:textId="77777777" w:rsidTr="00CE62AD">
        <w:trPr>
          <w:trHeight w:val="294"/>
        </w:trPr>
        <w:tc>
          <w:tcPr>
            <w:tcW w:w="3106" w:type="dxa"/>
            <w:tcBorders>
              <w:top w:val="single" w:sz="12" w:space="0" w:color="BEBEBE"/>
              <w:left w:val="single" w:sz="18" w:space="0" w:color="A6A6A6" w:themeColor="background1" w:themeShade="A6"/>
              <w:right w:val="single" w:sz="6" w:space="0" w:color="BFBFBF"/>
            </w:tcBorders>
            <w:shd w:val="clear" w:color="auto" w:fill="auto"/>
          </w:tcPr>
          <w:p w14:paraId="48CCC2A5" w14:textId="77777777" w:rsidR="00CE62AD" w:rsidRPr="005A218E" w:rsidRDefault="00CE62AD" w:rsidP="00CE62AD">
            <w:pPr>
              <w:pStyle w:val="TableParagraph"/>
              <w:spacing w:line="269" w:lineRule="exact"/>
              <w:ind w:left="132"/>
              <w:rPr>
                <w:rFonts w:ascii="Arial" w:hAnsi="Arial" w:cs="Arial"/>
                <w:sz w:val="18"/>
                <w:szCs w:val="18"/>
              </w:rPr>
            </w:pPr>
            <w:r>
              <w:rPr>
                <w:rFonts w:ascii="Arial" w:hAnsi="Arial" w:cs="Arial"/>
                <w:sz w:val="18"/>
                <w:szCs w:val="18"/>
              </w:rPr>
              <w:t>What is you</w:t>
            </w:r>
            <w:r w:rsidR="005E014D">
              <w:rPr>
                <w:rFonts w:ascii="Arial" w:hAnsi="Arial" w:cs="Arial"/>
                <w:sz w:val="18"/>
                <w:szCs w:val="18"/>
              </w:rPr>
              <w:t>r</w:t>
            </w:r>
            <w:r>
              <w:rPr>
                <w:rFonts w:ascii="Arial" w:hAnsi="Arial" w:cs="Arial"/>
                <w:sz w:val="18"/>
                <w:szCs w:val="18"/>
              </w:rPr>
              <w:t xml:space="preserve"> </w:t>
            </w:r>
            <w:r w:rsidR="005E014D">
              <w:rPr>
                <w:rFonts w:ascii="Arial" w:hAnsi="Arial" w:cs="Arial"/>
                <w:sz w:val="18"/>
                <w:szCs w:val="18"/>
              </w:rPr>
              <w:t>families’</w:t>
            </w:r>
            <w:r>
              <w:rPr>
                <w:rFonts w:ascii="Arial" w:hAnsi="Arial" w:cs="Arial"/>
                <w:sz w:val="18"/>
                <w:szCs w:val="18"/>
              </w:rPr>
              <w:t xml:space="preserve"> ethnic origin?</w:t>
            </w:r>
          </w:p>
        </w:tc>
        <w:tc>
          <w:tcPr>
            <w:tcW w:w="3607" w:type="dxa"/>
            <w:gridSpan w:val="4"/>
            <w:tcBorders>
              <w:top w:val="single" w:sz="12" w:space="0" w:color="BEBEBE"/>
              <w:left w:val="single" w:sz="6" w:space="0" w:color="BFBFBF"/>
              <w:right w:val="single" w:sz="8" w:space="0" w:color="BFBFBF"/>
            </w:tcBorders>
            <w:shd w:val="clear" w:color="auto" w:fill="auto"/>
          </w:tcPr>
          <w:p w14:paraId="72540875" w14:textId="77777777" w:rsidR="00CE62AD" w:rsidRPr="005A218E" w:rsidRDefault="00CE62AD" w:rsidP="00033D02">
            <w:pPr>
              <w:pStyle w:val="TableParagraph"/>
              <w:spacing w:line="269" w:lineRule="exact"/>
              <w:ind w:left="132"/>
              <w:rPr>
                <w:rFonts w:ascii="Arial" w:hAnsi="Arial" w:cs="Arial"/>
                <w:sz w:val="18"/>
                <w:szCs w:val="18"/>
              </w:rPr>
            </w:pPr>
            <w:r>
              <w:rPr>
                <w:rFonts w:ascii="Arial" w:hAnsi="Arial" w:cs="Arial"/>
                <w:sz w:val="18"/>
                <w:szCs w:val="18"/>
              </w:rPr>
              <w:t xml:space="preserve">Mothers side: </w:t>
            </w:r>
          </w:p>
        </w:tc>
        <w:tc>
          <w:tcPr>
            <w:tcW w:w="3608" w:type="dxa"/>
            <w:gridSpan w:val="3"/>
            <w:tcBorders>
              <w:top w:val="single" w:sz="12" w:space="0" w:color="BEBEBE"/>
              <w:left w:val="single" w:sz="8" w:space="0" w:color="BFBFBF"/>
              <w:right w:val="single" w:sz="18" w:space="0" w:color="A6A6A6" w:themeColor="background1" w:themeShade="A6"/>
            </w:tcBorders>
            <w:shd w:val="clear" w:color="auto" w:fill="auto"/>
          </w:tcPr>
          <w:p w14:paraId="1CD56C83" w14:textId="77777777" w:rsidR="00CE62AD" w:rsidRPr="005A218E" w:rsidRDefault="00CE62AD" w:rsidP="00033D02">
            <w:pPr>
              <w:pStyle w:val="TableParagraph"/>
              <w:spacing w:line="269" w:lineRule="exact"/>
              <w:ind w:left="132"/>
              <w:rPr>
                <w:rFonts w:ascii="Arial" w:hAnsi="Arial" w:cs="Arial"/>
                <w:sz w:val="18"/>
                <w:szCs w:val="18"/>
              </w:rPr>
            </w:pPr>
            <w:r>
              <w:rPr>
                <w:rFonts w:ascii="Arial" w:hAnsi="Arial" w:cs="Arial"/>
                <w:sz w:val="18"/>
                <w:szCs w:val="18"/>
              </w:rPr>
              <w:t>Fathers side:</w:t>
            </w:r>
          </w:p>
        </w:tc>
      </w:tr>
      <w:tr w:rsidR="00F6489E" w:rsidRPr="005A218E" w14:paraId="0E026D2F" w14:textId="77777777" w:rsidTr="00F6489E">
        <w:trPr>
          <w:gridAfter w:val="1"/>
          <w:wAfter w:w="18" w:type="dxa"/>
          <w:trHeight w:val="258"/>
        </w:trPr>
        <w:tc>
          <w:tcPr>
            <w:tcW w:w="4381" w:type="dxa"/>
            <w:gridSpan w:val="3"/>
            <w:tcBorders>
              <w:top w:val="single" w:sz="12" w:space="0" w:color="BEBEBE"/>
              <w:left w:val="single" w:sz="24" w:space="0" w:color="BFBFBF"/>
              <w:bottom w:val="single" w:sz="8" w:space="0" w:color="BFBFBF"/>
              <w:right w:val="single" w:sz="8" w:space="0" w:color="BFBFBF"/>
            </w:tcBorders>
          </w:tcPr>
          <w:p w14:paraId="0E4661FC" w14:textId="77777777" w:rsidR="00F6489E" w:rsidRPr="005A218E" w:rsidRDefault="00F6489E" w:rsidP="00F6489E">
            <w:pPr>
              <w:pStyle w:val="TableParagraph"/>
              <w:spacing w:line="269" w:lineRule="exact"/>
              <w:ind w:left="132"/>
              <w:rPr>
                <w:rFonts w:ascii="Arial" w:hAnsi="Arial" w:cs="Arial"/>
                <w:sz w:val="18"/>
                <w:szCs w:val="18"/>
              </w:rPr>
            </w:pPr>
            <w:r>
              <w:rPr>
                <w:rFonts w:ascii="Arial" w:hAnsi="Arial" w:cs="Arial"/>
                <w:sz w:val="18"/>
                <w:szCs w:val="18"/>
              </w:rPr>
              <w:t>Do you have any Jewish a</w:t>
            </w:r>
            <w:r w:rsidRPr="00071A3B">
              <w:rPr>
                <w:rFonts w:ascii="Arial" w:hAnsi="Arial" w:cs="Arial"/>
                <w:sz w:val="18"/>
                <w:szCs w:val="18"/>
              </w:rPr>
              <w:t>ncestry?</w:t>
            </w:r>
            <w:r>
              <w:rPr>
                <w:rFonts w:ascii="Arial" w:hAnsi="Arial" w:cs="Arial"/>
                <w:sz w:val="18"/>
                <w:szCs w:val="18"/>
              </w:rPr>
              <w:t xml:space="preserve"> </w:t>
            </w: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p>
        </w:tc>
        <w:tc>
          <w:tcPr>
            <w:tcW w:w="2961" w:type="dxa"/>
            <w:gridSpan w:val="3"/>
            <w:tcBorders>
              <w:top w:val="single" w:sz="12" w:space="0" w:color="BEBEBE"/>
              <w:left w:val="single" w:sz="8" w:space="0" w:color="BFBFBF"/>
              <w:bottom w:val="single" w:sz="8" w:space="0" w:color="BFBFBF"/>
              <w:right w:val="single" w:sz="8" w:space="0" w:color="BFBFBF"/>
            </w:tcBorders>
          </w:tcPr>
          <w:p w14:paraId="3D29B5AC" w14:textId="77777777" w:rsidR="00F6489E" w:rsidRPr="005A218E" w:rsidRDefault="00F6489E" w:rsidP="00F6489E">
            <w:pPr>
              <w:pStyle w:val="TableParagraph"/>
              <w:spacing w:line="269" w:lineRule="exact"/>
              <w:ind w:left="132"/>
              <w:rPr>
                <w:rFonts w:ascii="Arial" w:hAnsi="Arial" w:cs="Arial"/>
                <w:sz w:val="18"/>
                <w:szCs w:val="18"/>
              </w:rPr>
            </w:pPr>
            <w:r>
              <w:rPr>
                <w:rFonts w:ascii="Arial" w:hAnsi="Arial" w:cs="Arial"/>
                <w:sz w:val="18"/>
                <w:szCs w:val="18"/>
              </w:rPr>
              <w:t xml:space="preserve">Mothers side: </w:t>
            </w: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p>
        </w:tc>
        <w:tc>
          <w:tcPr>
            <w:tcW w:w="2961" w:type="dxa"/>
            <w:tcBorders>
              <w:top w:val="single" w:sz="12" w:space="0" w:color="BEBEBE"/>
              <w:left w:val="single" w:sz="8" w:space="0" w:color="BFBFBF"/>
              <w:bottom w:val="single" w:sz="8" w:space="0" w:color="BFBFBF"/>
              <w:right w:val="single" w:sz="24" w:space="0" w:color="BFBFBF"/>
            </w:tcBorders>
          </w:tcPr>
          <w:p w14:paraId="042B5903" w14:textId="77777777" w:rsidR="00F6489E" w:rsidRPr="005A218E" w:rsidRDefault="00F6489E" w:rsidP="00071A3B">
            <w:pPr>
              <w:pStyle w:val="TableParagraph"/>
              <w:spacing w:line="269" w:lineRule="exact"/>
              <w:ind w:left="132"/>
              <w:rPr>
                <w:rFonts w:ascii="Arial" w:hAnsi="Arial" w:cs="Arial"/>
                <w:sz w:val="18"/>
                <w:szCs w:val="18"/>
              </w:rPr>
            </w:pPr>
            <w:r>
              <w:rPr>
                <w:rFonts w:ascii="Arial" w:hAnsi="Arial" w:cs="Arial"/>
                <w:sz w:val="18"/>
                <w:szCs w:val="18"/>
              </w:rPr>
              <w:t>Fathers side:</w:t>
            </w:r>
            <w:r w:rsidRPr="005A218E">
              <w:rPr>
                <w:rFonts w:ascii="Arial" w:hAnsi="Arial" w:cs="Arial"/>
                <w:sz w:val="18"/>
                <w:szCs w:val="18"/>
              </w:rPr>
              <w:t xml:space="preserve"> 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p>
        </w:tc>
      </w:tr>
      <w:tr w:rsidR="00D60EBF" w:rsidRPr="005A218E" w14:paraId="7C6133B6" w14:textId="77777777" w:rsidTr="00100E14">
        <w:trPr>
          <w:gridAfter w:val="1"/>
          <w:wAfter w:w="18" w:type="dxa"/>
          <w:trHeight w:val="258"/>
        </w:trPr>
        <w:tc>
          <w:tcPr>
            <w:tcW w:w="10303" w:type="dxa"/>
            <w:gridSpan w:val="7"/>
            <w:tcBorders>
              <w:top w:val="single" w:sz="18" w:space="0" w:color="BFBFBF"/>
              <w:left w:val="single" w:sz="24" w:space="0" w:color="BFBFBF"/>
              <w:bottom w:val="single" w:sz="6" w:space="0" w:color="BFBFBF"/>
              <w:right w:val="single" w:sz="24" w:space="0" w:color="BFBFBF"/>
            </w:tcBorders>
          </w:tcPr>
          <w:p w14:paraId="0E23542E" w14:textId="77777777" w:rsidR="00D60EBF" w:rsidRPr="00153ED4" w:rsidRDefault="00D60EBF" w:rsidP="00033D02">
            <w:pPr>
              <w:pStyle w:val="TableParagraph"/>
              <w:spacing w:line="269" w:lineRule="exact"/>
              <w:ind w:left="132"/>
              <w:rPr>
                <w:rFonts w:ascii="Arial" w:hAnsi="Arial" w:cs="Arial"/>
                <w:sz w:val="18"/>
                <w:szCs w:val="18"/>
              </w:rPr>
            </w:pPr>
            <w:r>
              <w:rPr>
                <w:rFonts w:ascii="Arial" w:hAnsi="Arial" w:cs="Arial"/>
                <w:sz w:val="18"/>
                <w:szCs w:val="18"/>
              </w:rPr>
              <w:t xml:space="preserve">Has anyone in your family seen a genetic service before? </w:t>
            </w: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r w:rsidRPr="00D60EBF">
              <w:rPr>
                <w:rFonts w:ascii="Arial" w:hAnsi="Arial" w:cs="Arial"/>
                <w:sz w:val="18"/>
                <w:szCs w:val="18"/>
              </w:rPr>
              <w:t xml:space="preserve">unknown </w:t>
            </w:r>
            <w:r w:rsidRPr="009B3A5F">
              <w:rPr>
                <w:rFonts w:ascii="Arial" w:hAnsi="Arial" w:cs="Arial"/>
                <w:sz w:val="28"/>
                <w:szCs w:val="28"/>
              </w:rPr>
              <w:t></w:t>
            </w:r>
            <w:r>
              <w:rPr>
                <w:rFonts w:ascii="Arial" w:hAnsi="Arial" w:cs="Arial"/>
                <w:sz w:val="28"/>
                <w:szCs w:val="28"/>
              </w:rPr>
              <w:t xml:space="preserve"> </w:t>
            </w:r>
            <w:r w:rsidR="00FD55E5" w:rsidRPr="00FD55E5">
              <w:rPr>
                <w:rFonts w:ascii="Arial" w:hAnsi="Arial" w:cs="Arial"/>
                <w:i/>
                <w:sz w:val="18"/>
                <w:szCs w:val="18"/>
              </w:rPr>
              <w:t>If yes, please complete below</w:t>
            </w:r>
          </w:p>
        </w:tc>
      </w:tr>
      <w:tr w:rsidR="005E014D" w:rsidRPr="005A218E" w14:paraId="7D3BCBBF" w14:textId="77777777" w:rsidTr="00901F3E">
        <w:trPr>
          <w:gridAfter w:val="1"/>
          <w:wAfter w:w="18" w:type="dxa"/>
          <w:trHeight w:val="258"/>
        </w:trPr>
        <w:tc>
          <w:tcPr>
            <w:tcW w:w="3389" w:type="dxa"/>
            <w:gridSpan w:val="2"/>
            <w:tcBorders>
              <w:top w:val="single" w:sz="18" w:space="0" w:color="BFBFBF"/>
              <w:left w:val="single" w:sz="24" w:space="0" w:color="BFBFBF"/>
              <w:bottom w:val="single" w:sz="6" w:space="0" w:color="BFBFBF"/>
              <w:right w:val="single" w:sz="6" w:space="0" w:color="BFBFBF"/>
            </w:tcBorders>
            <w:shd w:val="clear" w:color="auto" w:fill="F2F2F2" w:themeFill="background1" w:themeFillShade="F2"/>
          </w:tcPr>
          <w:p w14:paraId="3809C680" w14:textId="77777777" w:rsidR="005E014D" w:rsidRPr="005A218E" w:rsidRDefault="005E014D" w:rsidP="005E014D">
            <w:pPr>
              <w:pStyle w:val="TableParagraph"/>
              <w:spacing w:line="240" w:lineRule="exact"/>
              <w:rPr>
                <w:rFonts w:ascii="Arial" w:hAnsi="Arial" w:cs="Arial"/>
                <w:sz w:val="18"/>
                <w:szCs w:val="18"/>
              </w:rPr>
            </w:pPr>
            <w:r>
              <w:rPr>
                <w:rFonts w:ascii="Arial" w:hAnsi="Arial" w:cs="Arial"/>
                <w:sz w:val="18"/>
                <w:szCs w:val="18"/>
              </w:rPr>
              <w:t>Name of family member who was seen</w:t>
            </w:r>
          </w:p>
        </w:tc>
        <w:tc>
          <w:tcPr>
            <w:tcW w:w="2268" w:type="dxa"/>
            <w:gridSpan w:val="2"/>
            <w:tcBorders>
              <w:top w:val="single" w:sz="18" w:space="0" w:color="BFBFBF"/>
              <w:left w:val="single" w:sz="6" w:space="0" w:color="BFBFBF"/>
              <w:bottom w:val="single" w:sz="6" w:space="0" w:color="BFBFBF"/>
              <w:right w:val="single" w:sz="6" w:space="0" w:color="BFBFBF"/>
            </w:tcBorders>
            <w:shd w:val="clear" w:color="auto" w:fill="F2F2F2" w:themeFill="background1" w:themeFillShade="F2"/>
          </w:tcPr>
          <w:p w14:paraId="6A11003A" w14:textId="77777777" w:rsidR="005E014D" w:rsidRPr="005A218E" w:rsidRDefault="005E014D" w:rsidP="00033D02">
            <w:pPr>
              <w:pStyle w:val="TableParagraph"/>
              <w:spacing w:line="269" w:lineRule="exact"/>
              <w:ind w:left="122"/>
              <w:rPr>
                <w:rFonts w:ascii="Arial" w:hAnsi="Arial" w:cs="Arial"/>
                <w:sz w:val="18"/>
                <w:szCs w:val="18"/>
              </w:rPr>
            </w:pPr>
            <w:r w:rsidRPr="005E014D">
              <w:rPr>
                <w:rFonts w:ascii="Arial" w:hAnsi="Arial" w:cs="Arial"/>
                <w:sz w:val="18"/>
                <w:szCs w:val="18"/>
              </w:rPr>
              <w:t>Relationship to you</w:t>
            </w:r>
          </w:p>
        </w:tc>
        <w:tc>
          <w:tcPr>
            <w:tcW w:w="4646" w:type="dxa"/>
            <w:gridSpan w:val="3"/>
            <w:tcBorders>
              <w:top w:val="single" w:sz="18" w:space="0" w:color="BFBFBF"/>
              <w:left w:val="single" w:sz="6" w:space="0" w:color="BFBFBF"/>
              <w:bottom w:val="single" w:sz="6" w:space="0" w:color="BFBFBF"/>
              <w:right w:val="single" w:sz="24" w:space="0" w:color="BFBFBF"/>
            </w:tcBorders>
            <w:shd w:val="clear" w:color="auto" w:fill="F2F2F2" w:themeFill="background1" w:themeFillShade="F2"/>
          </w:tcPr>
          <w:p w14:paraId="2942A835" w14:textId="77777777" w:rsidR="005E014D" w:rsidRPr="005A218E" w:rsidRDefault="005E014D" w:rsidP="00033D02">
            <w:pPr>
              <w:pStyle w:val="TableParagraph"/>
              <w:spacing w:line="269" w:lineRule="exact"/>
              <w:ind w:left="132"/>
              <w:rPr>
                <w:rFonts w:ascii="Arial" w:hAnsi="Arial" w:cs="Arial"/>
                <w:sz w:val="18"/>
                <w:szCs w:val="18"/>
              </w:rPr>
            </w:pPr>
            <w:r>
              <w:rPr>
                <w:rFonts w:ascii="Arial" w:hAnsi="Arial" w:cs="Arial"/>
                <w:sz w:val="18"/>
                <w:szCs w:val="18"/>
              </w:rPr>
              <w:t>Which genetic service did your family member attend</w:t>
            </w:r>
          </w:p>
        </w:tc>
      </w:tr>
      <w:tr w:rsidR="005E014D" w:rsidRPr="005A218E" w14:paraId="158ABB01" w14:textId="77777777" w:rsidTr="005E014D">
        <w:trPr>
          <w:gridAfter w:val="1"/>
          <w:wAfter w:w="18" w:type="dxa"/>
          <w:trHeight w:val="253"/>
        </w:trPr>
        <w:tc>
          <w:tcPr>
            <w:tcW w:w="3389" w:type="dxa"/>
            <w:gridSpan w:val="2"/>
            <w:tcBorders>
              <w:top w:val="single" w:sz="6" w:space="0" w:color="BFBFBF"/>
              <w:left w:val="single" w:sz="24" w:space="0" w:color="BFBFBF"/>
              <w:bottom w:val="single" w:sz="24" w:space="0" w:color="BFBFBF"/>
              <w:right w:val="single" w:sz="6" w:space="0" w:color="BFBFBF"/>
            </w:tcBorders>
          </w:tcPr>
          <w:p w14:paraId="7A045E10" w14:textId="77777777" w:rsidR="005E014D" w:rsidRPr="005A218E" w:rsidRDefault="005E014D" w:rsidP="00033D02">
            <w:pPr>
              <w:rPr>
                <w:rFonts w:ascii="Arial" w:hAnsi="Arial" w:cs="Arial"/>
                <w:sz w:val="18"/>
                <w:szCs w:val="18"/>
              </w:rPr>
            </w:pPr>
          </w:p>
        </w:tc>
        <w:tc>
          <w:tcPr>
            <w:tcW w:w="2268" w:type="dxa"/>
            <w:gridSpan w:val="2"/>
            <w:tcBorders>
              <w:top w:val="single" w:sz="6" w:space="0" w:color="BFBFBF"/>
              <w:left w:val="single" w:sz="6" w:space="0" w:color="BFBFBF"/>
              <w:bottom w:val="single" w:sz="24" w:space="0" w:color="BFBFBF"/>
              <w:right w:val="single" w:sz="6" w:space="0" w:color="BFBFBF"/>
            </w:tcBorders>
          </w:tcPr>
          <w:p w14:paraId="14997970" w14:textId="77777777" w:rsidR="005E014D" w:rsidRPr="005A218E" w:rsidRDefault="005E014D" w:rsidP="00033D02">
            <w:pPr>
              <w:rPr>
                <w:rFonts w:ascii="Arial" w:hAnsi="Arial" w:cs="Arial"/>
                <w:sz w:val="18"/>
                <w:szCs w:val="18"/>
              </w:rPr>
            </w:pPr>
          </w:p>
        </w:tc>
        <w:tc>
          <w:tcPr>
            <w:tcW w:w="4646" w:type="dxa"/>
            <w:gridSpan w:val="3"/>
            <w:tcBorders>
              <w:top w:val="single" w:sz="6" w:space="0" w:color="BFBFBF"/>
              <w:left w:val="single" w:sz="6" w:space="0" w:color="BFBFBF"/>
              <w:bottom w:val="single" w:sz="24" w:space="0" w:color="BFBFBF"/>
              <w:right w:val="single" w:sz="24" w:space="0" w:color="BFBFBF"/>
            </w:tcBorders>
          </w:tcPr>
          <w:p w14:paraId="5ED46745" w14:textId="77777777" w:rsidR="005E014D" w:rsidRPr="005A218E" w:rsidRDefault="005E014D" w:rsidP="00033D02">
            <w:pPr>
              <w:rPr>
                <w:rFonts w:ascii="Arial" w:hAnsi="Arial" w:cs="Arial"/>
                <w:sz w:val="18"/>
                <w:szCs w:val="18"/>
              </w:rPr>
            </w:pPr>
          </w:p>
        </w:tc>
      </w:tr>
    </w:tbl>
    <w:p w14:paraId="0634CF49" w14:textId="77777777" w:rsidR="0047748D" w:rsidRDefault="0047748D">
      <w:pPr>
        <w:rPr>
          <w:rFonts w:ascii="Arial" w:hAnsi="Arial" w:cs="Arial"/>
          <w:sz w:val="18"/>
          <w:szCs w:val="18"/>
        </w:rPr>
      </w:pPr>
    </w:p>
    <w:p w14:paraId="3300E6A8" w14:textId="77777777" w:rsidR="0047748D" w:rsidRDefault="0047748D" w:rsidP="0047748D">
      <w:pPr>
        <w:rPr>
          <w:rFonts w:ascii="Arial" w:hAnsi="Arial" w:cs="Arial"/>
          <w:sz w:val="18"/>
          <w:szCs w:val="18"/>
        </w:rPr>
      </w:pPr>
    </w:p>
    <w:p w14:paraId="449D8B48" w14:textId="77777777" w:rsidR="0047748D" w:rsidRDefault="0047748D" w:rsidP="0047748D">
      <w:pPr>
        <w:rPr>
          <w:rFonts w:ascii="Arial" w:hAnsi="Arial" w:cs="Arial"/>
          <w:sz w:val="18"/>
          <w:szCs w:val="18"/>
        </w:rPr>
      </w:pPr>
      <w:r>
        <w:rPr>
          <w:rFonts w:ascii="Arial" w:hAnsi="Arial" w:cs="Arial"/>
          <w:sz w:val="18"/>
          <w:szCs w:val="18"/>
        </w:rPr>
        <w:br w:type="page"/>
      </w:r>
    </w:p>
    <w:p w14:paraId="6AF5113C" w14:textId="77777777" w:rsidR="0047748D" w:rsidRDefault="0047748D" w:rsidP="0047748D">
      <w:pPr>
        <w:rPr>
          <w:rFonts w:ascii="Arial" w:hAnsi="Arial" w:cs="Arial"/>
          <w:sz w:val="18"/>
          <w:szCs w:val="18"/>
        </w:rPr>
        <w:sectPr w:rsidR="0047748D" w:rsidSect="007F59BE">
          <w:type w:val="continuous"/>
          <w:pgSz w:w="11910" w:h="16840"/>
          <w:pgMar w:top="284" w:right="567" w:bottom="306" w:left="567" w:header="720" w:footer="720" w:gutter="0"/>
          <w:cols w:space="720"/>
        </w:sect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590"/>
        <w:gridCol w:w="829"/>
        <w:gridCol w:w="1559"/>
        <w:gridCol w:w="1701"/>
        <w:gridCol w:w="1276"/>
        <w:gridCol w:w="850"/>
        <w:gridCol w:w="1701"/>
        <w:gridCol w:w="3529"/>
        <w:gridCol w:w="1007"/>
        <w:gridCol w:w="2127"/>
      </w:tblGrid>
      <w:tr w:rsidR="00EE7D31" w14:paraId="4B344213" w14:textId="77777777" w:rsidTr="00FA3CB9">
        <w:trPr>
          <w:trHeight w:val="435"/>
        </w:trPr>
        <w:tc>
          <w:tcPr>
            <w:tcW w:w="16169" w:type="dxa"/>
            <w:gridSpan w:val="10"/>
            <w:shd w:val="clear" w:color="auto" w:fill="F2F2F2" w:themeFill="background1" w:themeFillShade="F2"/>
          </w:tcPr>
          <w:p w14:paraId="56A320F5" w14:textId="486DA319" w:rsidR="00EE7D31" w:rsidRPr="00D226DC" w:rsidRDefault="00901F3E">
            <w:pPr>
              <w:pStyle w:val="BodyText"/>
              <w:spacing w:before="64"/>
              <w:rPr>
                <w:sz w:val="24"/>
                <w:szCs w:val="24"/>
              </w:rPr>
            </w:pPr>
            <w:r>
              <w:rPr>
                <w:sz w:val="24"/>
                <w:szCs w:val="24"/>
              </w:rPr>
              <w:lastRenderedPageBreak/>
              <w:t xml:space="preserve">Family </w:t>
            </w:r>
            <w:r w:rsidR="0037497E" w:rsidRPr="00D635BC">
              <w:rPr>
                <w:sz w:val="24"/>
                <w:szCs w:val="24"/>
              </w:rPr>
              <w:t>h</w:t>
            </w:r>
            <w:r w:rsidRPr="00D635BC">
              <w:rPr>
                <w:sz w:val="24"/>
                <w:szCs w:val="24"/>
              </w:rPr>
              <w:t>istory (please list all your relatives including those who have not had cancer)</w:t>
            </w:r>
          </w:p>
        </w:tc>
      </w:tr>
      <w:tr w:rsidR="00615518" w:rsidRPr="00615518" w14:paraId="08E4B761" w14:textId="77777777" w:rsidTr="00615518">
        <w:trPr>
          <w:trHeight w:val="435"/>
        </w:trPr>
        <w:tc>
          <w:tcPr>
            <w:tcW w:w="1590" w:type="dxa"/>
            <w:tcBorders>
              <w:right w:val="single" w:sz="8" w:space="0" w:color="BFBFBF"/>
            </w:tcBorders>
            <w:shd w:val="clear" w:color="auto" w:fill="F2F2F2" w:themeFill="background1" w:themeFillShade="F2"/>
          </w:tcPr>
          <w:p w14:paraId="2ED7C266" w14:textId="77777777" w:rsidR="00901F3E" w:rsidRPr="00615518" w:rsidRDefault="00615518">
            <w:pPr>
              <w:pStyle w:val="BodyText"/>
              <w:spacing w:before="64"/>
              <w:rPr>
                <w:b w:val="0"/>
                <w:sz w:val="18"/>
                <w:szCs w:val="18"/>
              </w:rPr>
            </w:pPr>
            <w:r w:rsidRPr="00615518">
              <w:rPr>
                <w:b w:val="0"/>
                <w:sz w:val="18"/>
                <w:szCs w:val="18"/>
              </w:rPr>
              <w:t>Relative</w:t>
            </w:r>
          </w:p>
        </w:tc>
        <w:tc>
          <w:tcPr>
            <w:tcW w:w="829" w:type="dxa"/>
            <w:tcBorders>
              <w:left w:val="single" w:sz="8" w:space="0" w:color="BFBFBF"/>
              <w:right w:val="single" w:sz="8" w:space="0" w:color="BFBFBF"/>
            </w:tcBorders>
            <w:shd w:val="clear" w:color="auto" w:fill="F2F2F2" w:themeFill="background1" w:themeFillShade="F2"/>
          </w:tcPr>
          <w:p w14:paraId="26498152" w14:textId="77777777" w:rsidR="00615518" w:rsidRDefault="00615518">
            <w:pPr>
              <w:pStyle w:val="BodyText"/>
              <w:spacing w:before="64"/>
              <w:rPr>
                <w:b w:val="0"/>
                <w:sz w:val="18"/>
                <w:szCs w:val="18"/>
              </w:rPr>
            </w:pPr>
            <w:r w:rsidRPr="00615518">
              <w:rPr>
                <w:b w:val="0"/>
                <w:sz w:val="18"/>
                <w:szCs w:val="18"/>
              </w:rPr>
              <w:t xml:space="preserve">Gender </w:t>
            </w:r>
          </w:p>
          <w:p w14:paraId="6CF2FE74" w14:textId="77777777" w:rsidR="00901F3E" w:rsidRPr="00615518" w:rsidRDefault="00615518">
            <w:pPr>
              <w:pStyle w:val="BodyText"/>
              <w:spacing w:before="64"/>
              <w:rPr>
                <w:b w:val="0"/>
                <w:sz w:val="18"/>
                <w:szCs w:val="18"/>
              </w:rPr>
            </w:pPr>
            <w:r w:rsidRPr="00615518">
              <w:rPr>
                <w:b w:val="0"/>
                <w:sz w:val="18"/>
                <w:szCs w:val="18"/>
              </w:rPr>
              <w:t>(M/F)</w:t>
            </w:r>
          </w:p>
        </w:tc>
        <w:tc>
          <w:tcPr>
            <w:tcW w:w="1559" w:type="dxa"/>
            <w:tcBorders>
              <w:left w:val="single" w:sz="8" w:space="0" w:color="BFBFBF"/>
              <w:right w:val="single" w:sz="8" w:space="0" w:color="BFBFBF"/>
            </w:tcBorders>
            <w:shd w:val="clear" w:color="auto" w:fill="F2F2F2" w:themeFill="background1" w:themeFillShade="F2"/>
          </w:tcPr>
          <w:p w14:paraId="411895E9" w14:textId="3116DE75" w:rsidR="00901F3E" w:rsidRPr="00615518" w:rsidRDefault="00615518">
            <w:pPr>
              <w:pStyle w:val="BodyText"/>
              <w:spacing w:before="64"/>
              <w:rPr>
                <w:b w:val="0"/>
                <w:sz w:val="18"/>
                <w:szCs w:val="18"/>
              </w:rPr>
            </w:pPr>
            <w:r>
              <w:rPr>
                <w:b w:val="0"/>
                <w:sz w:val="18"/>
                <w:szCs w:val="18"/>
              </w:rPr>
              <w:t xml:space="preserve">First </w:t>
            </w:r>
            <w:r w:rsidR="0037497E">
              <w:rPr>
                <w:b w:val="0"/>
                <w:sz w:val="18"/>
                <w:szCs w:val="18"/>
              </w:rPr>
              <w:t>n</w:t>
            </w:r>
            <w:r>
              <w:rPr>
                <w:b w:val="0"/>
                <w:sz w:val="18"/>
                <w:szCs w:val="18"/>
              </w:rPr>
              <w:t>ame</w:t>
            </w:r>
          </w:p>
        </w:tc>
        <w:tc>
          <w:tcPr>
            <w:tcW w:w="1701" w:type="dxa"/>
            <w:tcBorders>
              <w:left w:val="single" w:sz="8" w:space="0" w:color="BFBFBF"/>
              <w:right w:val="single" w:sz="8" w:space="0" w:color="BFBFBF"/>
            </w:tcBorders>
            <w:shd w:val="clear" w:color="auto" w:fill="F2F2F2" w:themeFill="background1" w:themeFillShade="F2"/>
          </w:tcPr>
          <w:p w14:paraId="673BE987" w14:textId="55610951" w:rsidR="00901F3E" w:rsidRPr="00615518" w:rsidRDefault="00615518">
            <w:pPr>
              <w:pStyle w:val="BodyText"/>
              <w:spacing w:before="64"/>
              <w:rPr>
                <w:b w:val="0"/>
                <w:sz w:val="18"/>
                <w:szCs w:val="18"/>
              </w:rPr>
            </w:pPr>
            <w:r>
              <w:rPr>
                <w:b w:val="0"/>
                <w:sz w:val="18"/>
                <w:szCs w:val="18"/>
              </w:rPr>
              <w:t xml:space="preserve">Last </w:t>
            </w:r>
            <w:r w:rsidR="0037497E">
              <w:rPr>
                <w:b w:val="0"/>
                <w:sz w:val="18"/>
                <w:szCs w:val="18"/>
              </w:rPr>
              <w:t>n</w:t>
            </w:r>
            <w:r>
              <w:rPr>
                <w:b w:val="0"/>
                <w:sz w:val="18"/>
                <w:szCs w:val="18"/>
              </w:rPr>
              <w:t>ame</w:t>
            </w:r>
          </w:p>
        </w:tc>
        <w:tc>
          <w:tcPr>
            <w:tcW w:w="1276" w:type="dxa"/>
            <w:tcBorders>
              <w:left w:val="single" w:sz="8" w:space="0" w:color="BFBFBF"/>
              <w:right w:val="single" w:sz="8" w:space="0" w:color="BFBFBF"/>
            </w:tcBorders>
            <w:shd w:val="clear" w:color="auto" w:fill="F2F2F2" w:themeFill="background1" w:themeFillShade="F2"/>
          </w:tcPr>
          <w:p w14:paraId="007AD0BD" w14:textId="0D68728D" w:rsidR="00901F3E" w:rsidRPr="00615518" w:rsidRDefault="00615518">
            <w:pPr>
              <w:pStyle w:val="BodyText"/>
              <w:spacing w:before="64"/>
              <w:rPr>
                <w:b w:val="0"/>
                <w:sz w:val="18"/>
                <w:szCs w:val="18"/>
              </w:rPr>
            </w:pPr>
            <w:r>
              <w:rPr>
                <w:b w:val="0"/>
                <w:sz w:val="18"/>
                <w:szCs w:val="18"/>
              </w:rPr>
              <w:t xml:space="preserve">Date of </w:t>
            </w:r>
            <w:r w:rsidR="0037497E">
              <w:rPr>
                <w:b w:val="0"/>
                <w:sz w:val="18"/>
                <w:szCs w:val="18"/>
              </w:rPr>
              <w:t>b</w:t>
            </w:r>
            <w:r>
              <w:rPr>
                <w:b w:val="0"/>
                <w:sz w:val="18"/>
                <w:szCs w:val="18"/>
              </w:rPr>
              <w:t xml:space="preserve">irth/ </w:t>
            </w:r>
            <w:r w:rsidR="0037497E">
              <w:rPr>
                <w:b w:val="0"/>
                <w:sz w:val="18"/>
                <w:szCs w:val="18"/>
              </w:rPr>
              <w:t>a</w:t>
            </w:r>
            <w:r>
              <w:rPr>
                <w:b w:val="0"/>
                <w:sz w:val="18"/>
                <w:szCs w:val="18"/>
              </w:rPr>
              <w:t>ge</w:t>
            </w:r>
          </w:p>
        </w:tc>
        <w:tc>
          <w:tcPr>
            <w:tcW w:w="850" w:type="dxa"/>
            <w:tcBorders>
              <w:left w:val="single" w:sz="8" w:space="0" w:color="BFBFBF"/>
              <w:right w:val="single" w:sz="8" w:space="0" w:color="BFBFBF"/>
            </w:tcBorders>
            <w:shd w:val="clear" w:color="auto" w:fill="F2F2F2" w:themeFill="background1" w:themeFillShade="F2"/>
          </w:tcPr>
          <w:p w14:paraId="02A69D55" w14:textId="77777777" w:rsidR="00615518" w:rsidRDefault="00615518">
            <w:pPr>
              <w:pStyle w:val="BodyText"/>
              <w:spacing w:before="64"/>
              <w:rPr>
                <w:b w:val="0"/>
                <w:sz w:val="18"/>
                <w:szCs w:val="18"/>
              </w:rPr>
            </w:pPr>
            <w:r>
              <w:rPr>
                <w:b w:val="0"/>
                <w:sz w:val="18"/>
                <w:szCs w:val="18"/>
              </w:rPr>
              <w:t xml:space="preserve">Alive </w:t>
            </w:r>
          </w:p>
          <w:p w14:paraId="4CEE81F9" w14:textId="77777777" w:rsidR="00901F3E" w:rsidRPr="00615518" w:rsidRDefault="00615518">
            <w:pPr>
              <w:pStyle w:val="BodyText"/>
              <w:spacing w:before="64"/>
              <w:rPr>
                <w:b w:val="0"/>
                <w:sz w:val="18"/>
                <w:szCs w:val="18"/>
              </w:rPr>
            </w:pPr>
            <w:r>
              <w:rPr>
                <w:b w:val="0"/>
                <w:sz w:val="18"/>
                <w:szCs w:val="18"/>
              </w:rPr>
              <w:t>(Y/N)</w:t>
            </w:r>
          </w:p>
        </w:tc>
        <w:tc>
          <w:tcPr>
            <w:tcW w:w="1701" w:type="dxa"/>
            <w:tcBorders>
              <w:left w:val="single" w:sz="8" w:space="0" w:color="BFBFBF"/>
              <w:right w:val="single" w:sz="8" w:space="0" w:color="BFBFBF"/>
            </w:tcBorders>
            <w:shd w:val="clear" w:color="auto" w:fill="F2F2F2" w:themeFill="background1" w:themeFillShade="F2"/>
          </w:tcPr>
          <w:p w14:paraId="74FD065B" w14:textId="2C127657" w:rsidR="00901F3E" w:rsidRPr="00615518" w:rsidRDefault="00615518">
            <w:pPr>
              <w:pStyle w:val="BodyText"/>
              <w:spacing w:before="64"/>
              <w:rPr>
                <w:b w:val="0"/>
                <w:sz w:val="18"/>
                <w:szCs w:val="18"/>
              </w:rPr>
            </w:pPr>
            <w:r>
              <w:rPr>
                <w:b w:val="0"/>
                <w:sz w:val="18"/>
                <w:szCs w:val="18"/>
              </w:rPr>
              <w:t xml:space="preserve">Date of </w:t>
            </w:r>
            <w:r w:rsidR="0037497E">
              <w:rPr>
                <w:b w:val="0"/>
                <w:sz w:val="18"/>
                <w:szCs w:val="18"/>
              </w:rPr>
              <w:t>d</w:t>
            </w:r>
            <w:r>
              <w:rPr>
                <w:b w:val="0"/>
                <w:sz w:val="18"/>
                <w:szCs w:val="18"/>
              </w:rPr>
              <w:t>eath/</w:t>
            </w:r>
            <w:del w:id="0" w:author="Victoria Bainou (Agency for Clinical Innovation)" w:date="2021-06-28T16:00:00Z">
              <w:r w:rsidDel="002979C2">
                <w:rPr>
                  <w:b w:val="0"/>
                  <w:sz w:val="18"/>
                  <w:szCs w:val="18"/>
                </w:rPr>
                <w:delText xml:space="preserve"> </w:delText>
              </w:r>
            </w:del>
            <w:r w:rsidR="0037497E">
              <w:rPr>
                <w:b w:val="0"/>
                <w:sz w:val="18"/>
                <w:szCs w:val="18"/>
              </w:rPr>
              <w:t>a</w:t>
            </w:r>
            <w:r>
              <w:rPr>
                <w:b w:val="0"/>
                <w:sz w:val="18"/>
                <w:szCs w:val="18"/>
              </w:rPr>
              <w:t>ge</w:t>
            </w:r>
          </w:p>
        </w:tc>
        <w:tc>
          <w:tcPr>
            <w:tcW w:w="3529" w:type="dxa"/>
            <w:tcBorders>
              <w:left w:val="single" w:sz="8" w:space="0" w:color="BFBFBF"/>
              <w:right w:val="single" w:sz="8" w:space="0" w:color="BFBFBF"/>
            </w:tcBorders>
            <w:shd w:val="clear" w:color="auto" w:fill="F2F2F2" w:themeFill="background1" w:themeFillShade="F2"/>
          </w:tcPr>
          <w:p w14:paraId="29E9BAEF" w14:textId="77777777" w:rsidR="00901F3E" w:rsidRPr="00615518" w:rsidRDefault="00615518">
            <w:pPr>
              <w:pStyle w:val="BodyText"/>
              <w:spacing w:before="64"/>
              <w:rPr>
                <w:b w:val="0"/>
                <w:sz w:val="18"/>
                <w:szCs w:val="18"/>
              </w:rPr>
            </w:pPr>
            <w:r w:rsidRPr="00615518">
              <w:rPr>
                <w:b w:val="0"/>
                <w:sz w:val="18"/>
                <w:szCs w:val="18"/>
              </w:rPr>
              <w:t>Type of cancer/tumour/polyps diagnosed?</w:t>
            </w:r>
          </w:p>
        </w:tc>
        <w:tc>
          <w:tcPr>
            <w:tcW w:w="1007" w:type="dxa"/>
            <w:tcBorders>
              <w:left w:val="single" w:sz="8" w:space="0" w:color="BFBFBF"/>
              <w:right w:val="single" w:sz="8" w:space="0" w:color="BFBFBF"/>
            </w:tcBorders>
            <w:shd w:val="clear" w:color="auto" w:fill="F2F2F2" w:themeFill="background1" w:themeFillShade="F2"/>
          </w:tcPr>
          <w:p w14:paraId="06B52FA1" w14:textId="77777777" w:rsidR="00901F3E" w:rsidRPr="00615518" w:rsidRDefault="00615518">
            <w:pPr>
              <w:pStyle w:val="BodyText"/>
              <w:spacing w:before="64"/>
              <w:rPr>
                <w:b w:val="0"/>
                <w:sz w:val="18"/>
                <w:szCs w:val="18"/>
              </w:rPr>
            </w:pPr>
            <w:r>
              <w:rPr>
                <w:b w:val="0"/>
                <w:sz w:val="18"/>
                <w:szCs w:val="18"/>
              </w:rPr>
              <w:t>Age at diagnosis</w:t>
            </w:r>
          </w:p>
        </w:tc>
        <w:tc>
          <w:tcPr>
            <w:tcW w:w="2127" w:type="dxa"/>
            <w:tcBorders>
              <w:left w:val="single" w:sz="8" w:space="0" w:color="BFBFBF"/>
            </w:tcBorders>
            <w:shd w:val="clear" w:color="auto" w:fill="F2F2F2" w:themeFill="background1" w:themeFillShade="F2"/>
          </w:tcPr>
          <w:p w14:paraId="6FF0EDEE" w14:textId="77777777" w:rsidR="00901F3E" w:rsidRPr="00615518" w:rsidRDefault="00615518">
            <w:pPr>
              <w:pStyle w:val="BodyText"/>
              <w:spacing w:before="64"/>
              <w:rPr>
                <w:b w:val="0"/>
                <w:sz w:val="18"/>
                <w:szCs w:val="18"/>
              </w:rPr>
            </w:pPr>
            <w:r>
              <w:rPr>
                <w:b w:val="0"/>
                <w:sz w:val="18"/>
                <w:szCs w:val="18"/>
              </w:rPr>
              <w:t>Hospital where treated</w:t>
            </w:r>
          </w:p>
        </w:tc>
      </w:tr>
      <w:tr w:rsidR="00615518" w14:paraId="374B3D48" w14:textId="77777777" w:rsidTr="003B6BDB">
        <w:trPr>
          <w:trHeight w:val="435"/>
        </w:trPr>
        <w:tc>
          <w:tcPr>
            <w:tcW w:w="1590" w:type="dxa"/>
            <w:tcBorders>
              <w:bottom w:val="single" w:sz="8" w:space="0" w:color="BFBFBF"/>
              <w:right w:val="single" w:sz="8" w:space="0" w:color="BFBFBF"/>
            </w:tcBorders>
            <w:shd w:val="clear" w:color="auto" w:fill="auto"/>
          </w:tcPr>
          <w:p w14:paraId="495BB7B7" w14:textId="451D56C9" w:rsidR="00615518" w:rsidRPr="00365EE6" w:rsidRDefault="0037497E">
            <w:pPr>
              <w:pStyle w:val="BodyText"/>
              <w:spacing w:before="64"/>
              <w:rPr>
                <w:b w:val="0"/>
                <w:sz w:val="18"/>
                <w:szCs w:val="18"/>
              </w:rPr>
            </w:pPr>
            <w:r w:rsidRPr="00365EE6">
              <w:rPr>
                <w:b w:val="0"/>
                <w:sz w:val="18"/>
                <w:szCs w:val="18"/>
              </w:rPr>
              <w:t>You</w:t>
            </w:r>
          </w:p>
        </w:tc>
        <w:tc>
          <w:tcPr>
            <w:tcW w:w="829" w:type="dxa"/>
            <w:tcBorders>
              <w:left w:val="single" w:sz="8" w:space="0" w:color="BFBFBF"/>
              <w:bottom w:val="single" w:sz="8" w:space="0" w:color="BFBFBF"/>
              <w:right w:val="single" w:sz="8" w:space="0" w:color="BFBFBF"/>
            </w:tcBorders>
            <w:shd w:val="clear" w:color="auto" w:fill="auto"/>
          </w:tcPr>
          <w:p w14:paraId="5EA3B927" w14:textId="77777777" w:rsidR="00615518" w:rsidRPr="003B6BDB" w:rsidRDefault="00615518">
            <w:pPr>
              <w:pStyle w:val="BodyText"/>
              <w:spacing w:before="64"/>
              <w:rPr>
                <w:b w:val="0"/>
                <w:sz w:val="18"/>
                <w:szCs w:val="18"/>
              </w:rPr>
            </w:pPr>
          </w:p>
        </w:tc>
        <w:tc>
          <w:tcPr>
            <w:tcW w:w="1559" w:type="dxa"/>
            <w:tcBorders>
              <w:left w:val="single" w:sz="8" w:space="0" w:color="BFBFBF"/>
              <w:bottom w:val="single" w:sz="8" w:space="0" w:color="BFBFBF"/>
              <w:right w:val="single" w:sz="8" w:space="0" w:color="BFBFBF"/>
            </w:tcBorders>
            <w:shd w:val="clear" w:color="auto" w:fill="auto"/>
          </w:tcPr>
          <w:p w14:paraId="4A02E68F" w14:textId="77777777" w:rsidR="00615518" w:rsidRPr="003B6BDB" w:rsidRDefault="00615518">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6C53CA2C" w14:textId="77777777" w:rsidR="00615518" w:rsidRPr="003B6BDB" w:rsidRDefault="00615518">
            <w:pPr>
              <w:pStyle w:val="BodyText"/>
              <w:spacing w:before="64"/>
              <w:rPr>
                <w:b w:val="0"/>
                <w:sz w:val="18"/>
                <w:szCs w:val="18"/>
              </w:rPr>
            </w:pPr>
          </w:p>
        </w:tc>
        <w:tc>
          <w:tcPr>
            <w:tcW w:w="1276" w:type="dxa"/>
            <w:tcBorders>
              <w:left w:val="single" w:sz="8" w:space="0" w:color="BFBFBF"/>
              <w:bottom w:val="single" w:sz="8" w:space="0" w:color="BFBFBF"/>
              <w:right w:val="single" w:sz="8" w:space="0" w:color="BFBFBF"/>
            </w:tcBorders>
            <w:shd w:val="clear" w:color="auto" w:fill="auto"/>
          </w:tcPr>
          <w:p w14:paraId="657FEC19" w14:textId="77777777" w:rsidR="00615518" w:rsidRPr="003B6BDB" w:rsidRDefault="00615518">
            <w:pPr>
              <w:pStyle w:val="BodyText"/>
              <w:spacing w:before="64"/>
              <w:rPr>
                <w:b w:val="0"/>
                <w:sz w:val="18"/>
                <w:szCs w:val="18"/>
              </w:rPr>
            </w:pPr>
          </w:p>
        </w:tc>
        <w:tc>
          <w:tcPr>
            <w:tcW w:w="850" w:type="dxa"/>
            <w:tcBorders>
              <w:left w:val="single" w:sz="8" w:space="0" w:color="BFBFBF"/>
              <w:bottom w:val="single" w:sz="8" w:space="0" w:color="BFBFBF"/>
              <w:right w:val="single" w:sz="8" w:space="0" w:color="BFBFBF"/>
            </w:tcBorders>
            <w:shd w:val="clear" w:color="auto" w:fill="auto"/>
          </w:tcPr>
          <w:p w14:paraId="77916D7F" w14:textId="77777777" w:rsidR="00615518" w:rsidRPr="003B6BDB" w:rsidRDefault="003B6BDB">
            <w:pPr>
              <w:pStyle w:val="BodyText"/>
              <w:spacing w:before="64"/>
              <w:rPr>
                <w:b w:val="0"/>
                <w:sz w:val="18"/>
                <w:szCs w:val="18"/>
              </w:rPr>
            </w:pPr>
            <w:r w:rsidRPr="003B6BDB">
              <w:rPr>
                <w:b w:val="0"/>
                <w:sz w:val="18"/>
                <w:szCs w:val="18"/>
              </w:rPr>
              <w:t>Y</w:t>
            </w:r>
          </w:p>
        </w:tc>
        <w:tc>
          <w:tcPr>
            <w:tcW w:w="1701" w:type="dxa"/>
            <w:tcBorders>
              <w:left w:val="single" w:sz="8" w:space="0" w:color="BFBFBF"/>
              <w:bottom w:val="single" w:sz="8" w:space="0" w:color="BFBFBF"/>
              <w:right w:val="single" w:sz="8" w:space="0" w:color="BFBFBF"/>
            </w:tcBorders>
            <w:shd w:val="clear" w:color="auto" w:fill="auto"/>
          </w:tcPr>
          <w:p w14:paraId="212288FD" w14:textId="77777777" w:rsidR="00615518" w:rsidRPr="003B6BDB" w:rsidRDefault="003B6BDB">
            <w:pPr>
              <w:pStyle w:val="BodyText"/>
              <w:spacing w:before="64"/>
              <w:rPr>
                <w:b w:val="0"/>
                <w:sz w:val="18"/>
                <w:szCs w:val="18"/>
              </w:rPr>
            </w:pPr>
            <w:r w:rsidRPr="003B6BDB">
              <w:rPr>
                <w:b w:val="0"/>
                <w:sz w:val="18"/>
                <w:szCs w:val="18"/>
              </w:rPr>
              <w:t>N/A</w:t>
            </w:r>
          </w:p>
        </w:tc>
        <w:tc>
          <w:tcPr>
            <w:tcW w:w="3529" w:type="dxa"/>
            <w:tcBorders>
              <w:left w:val="single" w:sz="8" w:space="0" w:color="BFBFBF"/>
              <w:bottom w:val="single" w:sz="8" w:space="0" w:color="BFBFBF"/>
              <w:right w:val="single" w:sz="8" w:space="0" w:color="BFBFBF"/>
            </w:tcBorders>
            <w:shd w:val="clear" w:color="auto" w:fill="D9D9D9" w:themeFill="background1" w:themeFillShade="D9"/>
          </w:tcPr>
          <w:p w14:paraId="44EE2275" w14:textId="77777777" w:rsidR="00615518" w:rsidRPr="003B6BDB" w:rsidRDefault="003B6BDB">
            <w:pPr>
              <w:pStyle w:val="BodyText"/>
              <w:spacing w:before="64"/>
              <w:rPr>
                <w:b w:val="0"/>
                <w:sz w:val="18"/>
                <w:szCs w:val="18"/>
              </w:rPr>
            </w:pPr>
            <w:r>
              <w:rPr>
                <w:b w:val="0"/>
                <w:sz w:val="18"/>
                <w:szCs w:val="18"/>
              </w:rPr>
              <w:t>See previous page</w:t>
            </w:r>
          </w:p>
        </w:tc>
        <w:tc>
          <w:tcPr>
            <w:tcW w:w="1007" w:type="dxa"/>
            <w:tcBorders>
              <w:left w:val="single" w:sz="8" w:space="0" w:color="BFBFBF"/>
              <w:bottom w:val="single" w:sz="8" w:space="0" w:color="BFBFBF"/>
              <w:right w:val="single" w:sz="8" w:space="0" w:color="BFBFBF"/>
            </w:tcBorders>
            <w:shd w:val="clear" w:color="auto" w:fill="D9D9D9" w:themeFill="background1" w:themeFillShade="D9"/>
          </w:tcPr>
          <w:p w14:paraId="7EACC674" w14:textId="77777777" w:rsidR="00615518" w:rsidRPr="003B6BDB" w:rsidRDefault="00615518">
            <w:pPr>
              <w:pStyle w:val="BodyText"/>
              <w:spacing w:before="64"/>
              <w:rPr>
                <w:b w:val="0"/>
                <w:sz w:val="18"/>
                <w:szCs w:val="18"/>
              </w:rPr>
            </w:pPr>
          </w:p>
        </w:tc>
        <w:tc>
          <w:tcPr>
            <w:tcW w:w="2127" w:type="dxa"/>
            <w:tcBorders>
              <w:left w:val="single" w:sz="8" w:space="0" w:color="BFBFBF"/>
              <w:bottom w:val="single" w:sz="8" w:space="0" w:color="BFBFBF"/>
            </w:tcBorders>
            <w:shd w:val="clear" w:color="auto" w:fill="D9D9D9" w:themeFill="background1" w:themeFillShade="D9"/>
          </w:tcPr>
          <w:p w14:paraId="45465C2E" w14:textId="77777777" w:rsidR="00615518" w:rsidRPr="003B6BDB" w:rsidRDefault="00615518">
            <w:pPr>
              <w:pStyle w:val="BodyText"/>
              <w:spacing w:before="64"/>
              <w:rPr>
                <w:b w:val="0"/>
                <w:sz w:val="18"/>
                <w:szCs w:val="18"/>
              </w:rPr>
            </w:pPr>
          </w:p>
        </w:tc>
      </w:tr>
      <w:tr w:rsidR="00615518" w14:paraId="6960E3E4" w14:textId="77777777" w:rsidTr="00615518">
        <w:trPr>
          <w:trHeight w:val="435"/>
        </w:trPr>
        <w:tc>
          <w:tcPr>
            <w:tcW w:w="1590" w:type="dxa"/>
            <w:tcBorders>
              <w:top w:val="single" w:sz="8" w:space="0" w:color="BFBFBF"/>
              <w:bottom w:val="single" w:sz="8" w:space="0" w:color="BFBFBF"/>
              <w:right w:val="single" w:sz="8" w:space="0" w:color="BFBFBF"/>
            </w:tcBorders>
            <w:shd w:val="clear" w:color="auto" w:fill="auto"/>
          </w:tcPr>
          <w:p w14:paraId="5C7AD490" w14:textId="77777777" w:rsidR="00615518" w:rsidRPr="006C1E1B" w:rsidRDefault="003B6BDB">
            <w:pPr>
              <w:pStyle w:val="BodyText"/>
              <w:spacing w:before="64"/>
              <w:rPr>
                <w:b w:val="0"/>
                <w:sz w:val="18"/>
                <w:szCs w:val="18"/>
              </w:rPr>
            </w:pPr>
            <w:r w:rsidRPr="006C1E1B">
              <w:rPr>
                <w:b w:val="0"/>
                <w:sz w:val="18"/>
                <w:szCs w:val="18"/>
              </w:rPr>
              <w:t>Mother</w:t>
            </w: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F39773E" w14:textId="77777777" w:rsidR="00615518" w:rsidRPr="006C1E1B" w:rsidRDefault="006C1E1B">
            <w:pPr>
              <w:pStyle w:val="BodyText"/>
              <w:spacing w:before="64"/>
              <w:rPr>
                <w:b w:val="0"/>
                <w:sz w:val="18"/>
                <w:szCs w:val="18"/>
              </w:rPr>
            </w:pPr>
            <w:r w:rsidRPr="006C1E1B">
              <w:rPr>
                <w:b w:val="0"/>
                <w:sz w:val="18"/>
                <w:szCs w:val="18"/>
              </w:rPr>
              <w:t>F</w:t>
            </w: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AA08B0D"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C031936"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2DEAFBE5"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ACE3A6A"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4A3AD27"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636974B"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07570831"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0E20184" w14:textId="77777777" w:rsidR="00615518" w:rsidRPr="006C1E1B" w:rsidRDefault="00615518">
            <w:pPr>
              <w:pStyle w:val="BodyText"/>
              <w:spacing w:before="64"/>
              <w:rPr>
                <w:b w:val="0"/>
                <w:sz w:val="18"/>
                <w:szCs w:val="18"/>
              </w:rPr>
            </w:pPr>
          </w:p>
        </w:tc>
      </w:tr>
      <w:tr w:rsidR="00615518" w14:paraId="2DEB3ECB" w14:textId="77777777" w:rsidTr="000B4512">
        <w:trPr>
          <w:trHeight w:val="435"/>
        </w:trPr>
        <w:tc>
          <w:tcPr>
            <w:tcW w:w="1590" w:type="dxa"/>
            <w:tcBorders>
              <w:top w:val="single" w:sz="8" w:space="0" w:color="BFBFBF"/>
              <w:bottom w:val="single" w:sz="24" w:space="0" w:color="BFBFBF"/>
              <w:right w:val="single" w:sz="8" w:space="0" w:color="BFBFBF"/>
            </w:tcBorders>
            <w:shd w:val="clear" w:color="auto" w:fill="auto"/>
          </w:tcPr>
          <w:p w14:paraId="451391D9" w14:textId="77777777" w:rsidR="00615518" w:rsidRPr="006C1E1B" w:rsidRDefault="006C1E1B">
            <w:pPr>
              <w:pStyle w:val="BodyText"/>
              <w:spacing w:before="64"/>
              <w:rPr>
                <w:b w:val="0"/>
                <w:sz w:val="18"/>
                <w:szCs w:val="18"/>
              </w:rPr>
            </w:pPr>
            <w:r w:rsidRPr="006C1E1B">
              <w:rPr>
                <w:b w:val="0"/>
                <w:sz w:val="18"/>
                <w:szCs w:val="18"/>
              </w:rPr>
              <w:t>Father</w:t>
            </w: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1ACEFA84" w14:textId="77777777" w:rsidR="00615518" w:rsidRPr="006C1E1B" w:rsidRDefault="006C1E1B">
            <w:pPr>
              <w:pStyle w:val="BodyText"/>
              <w:spacing w:before="64"/>
              <w:rPr>
                <w:b w:val="0"/>
                <w:sz w:val="18"/>
                <w:szCs w:val="18"/>
              </w:rPr>
            </w:pPr>
            <w:r w:rsidRPr="006C1E1B">
              <w:rPr>
                <w:b w:val="0"/>
                <w:sz w:val="18"/>
                <w:szCs w:val="18"/>
              </w:rPr>
              <w:t>M</w:t>
            </w: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116D54C6"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A59F9F6"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58D71786"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4EAE629E"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130A39AB"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0A5308AD"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2E808720"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13CCABE5" w14:textId="77777777" w:rsidR="00615518" w:rsidRPr="006C1E1B" w:rsidRDefault="00615518">
            <w:pPr>
              <w:pStyle w:val="BodyText"/>
              <w:spacing w:before="64"/>
              <w:rPr>
                <w:b w:val="0"/>
                <w:sz w:val="18"/>
                <w:szCs w:val="18"/>
              </w:rPr>
            </w:pPr>
          </w:p>
        </w:tc>
      </w:tr>
      <w:tr w:rsidR="006C1E1B" w14:paraId="241778EB" w14:textId="77777777" w:rsidTr="000B4512">
        <w:trPr>
          <w:trHeight w:val="435"/>
        </w:trPr>
        <w:tc>
          <w:tcPr>
            <w:tcW w:w="1590" w:type="dxa"/>
            <w:vMerge w:val="restart"/>
            <w:tcBorders>
              <w:top w:val="single" w:sz="24" w:space="0" w:color="BFBFBF"/>
              <w:right w:val="single" w:sz="8" w:space="0" w:color="BFBFBF"/>
            </w:tcBorders>
            <w:shd w:val="clear" w:color="auto" w:fill="auto"/>
          </w:tcPr>
          <w:p w14:paraId="34D4B9FA" w14:textId="5B52B441" w:rsidR="006C1E1B" w:rsidRPr="006C1E1B" w:rsidRDefault="006C1E1B">
            <w:pPr>
              <w:pStyle w:val="BodyText"/>
              <w:spacing w:before="64"/>
              <w:rPr>
                <w:b w:val="0"/>
                <w:sz w:val="18"/>
                <w:szCs w:val="18"/>
              </w:rPr>
            </w:pPr>
            <w:r>
              <w:rPr>
                <w:b w:val="0"/>
                <w:sz w:val="18"/>
                <w:szCs w:val="18"/>
              </w:rPr>
              <w:t xml:space="preserve">Your </w:t>
            </w:r>
            <w:r w:rsidR="0037497E">
              <w:rPr>
                <w:b w:val="0"/>
                <w:sz w:val="18"/>
                <w:szCs w:val="18"/>
              </w:rPr>
              <w:t>c</w:t>
            </w:r>
            <w:r>
              <w:rPr>
                <w:b w:val="0"/>
                <w:sz w:val="18"/>
                <w:szCs w:val="18"/>
              </w:rPr>
              <w:t>hildren</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5FEF898E" w14:textId="77777777" w:rsidR="006C1E1B" w:rsidRPr="006C1E1B" w:rsidRDefault="006C1E1B">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037CEF58"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AF6C5E1" w14:textId="77777777" w:rsidR="006C1E1B" w:rsidRPr="006C1E1B" w:rsidRDefault="006C1E1B">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18122A73" w14:textId="77777777" w:rsidR="006C1E1B" w:rsidRPr="006C1E1B" w:rsidRDefault="006C1E1B">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0BF32BDD"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0AE6659A" w14:textId="77777777" w:rsidR="006C1E1B" w:rsidRPr="006C1E1B" w:rsidRDefault="006C1E1B">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43D46DC8" w14:textId="77777777" w:rsidR="006C1E1B" w:rsidRPr="006C1E1B" w:rsidRDefault="006C1E1B">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47846B45" w14:textId="77777777" w:rsidR="006C1E1B" w:rsidRPr="006C1E1B" w:rsidRDefault="006C1E1B">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3E141932" w14:textId="77777777" w:rsidR="006C1E1B" w:rsidRPr="006C1E1B" w:rsidRDefault="006C1E1B">
            <w:pPr>
              <w:pStyle w:val="BodyText"/>
              <w:spacing w:before="64"/>
              <w:rPr>
                <w:b w:val="0"/>
                <w:sz w:val="18"/>
                <w:szCs w:val="18"/>
              </w:rPr>
            </w:pPr>
          </w:p>
        </w:tc>
      </w:tr>
      <w:tr w:rsidR="006C1E1B" w14:paraId="5B73D8F1" w14:textId="77777777" w:rsidTr="004D2395">
        <w:trPr>
          <w:trHeight w:val="435"/>
        </w:trPr>
        <w:tc>
          <w:tcPr>
            <w:tcW w:w="1590" w:type="dxa"/>
            <w:vMerge/>
            <w:tcBorders>
              <w:right w:val="single" w:sz="8" w:space="0" w:color="BFBFBF"/>
            </w:tcBorders>
            <w:shd w:val="clear" w:color="auto" w:fill="auto"/>
          </w:tcPr>
          <w:p w14:paraId="33869C79"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4E2DA446"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4803F4DC"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AD5772F"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A4A290E"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1A15D5E8"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2BBD443"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ACAE3E9"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49625C2"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2F333B39" w14:textId="77777777" w:rsidR="006C1E1B" w:rsidRPr="006C1E1B" w:rsidRDefault="006C1E1B">
            <w:pPr>
              <w:pStyle w:val="BodyText"/>
              <w:spacing w:before="64"/>
              <w:rPr>
                <w:b w:val="0"/>
                <w:sz w:val="18"/>
                <w:szCs w:val="18"/>
              </w:rPr>
            </w:pPr>
          </w:p>
        </w:tc>
      </w:tr>
      <w:tr w:rsidR="006C1E1B" w14:paraId="0B70A996" w14:textId="77777777" w:rsidTr="004D2395">
        <w:trPr>
          <w:trHeight w:val="435"/>
        </w:trPr>
        <w:tc>
          <w:tcPr>
            <w:tcW w:w="1590" w:type="dxa"/>
            <w:vMerge/>
            <w:tcBorders>
              <w:right w:val="single" w:sz="8" w:space="0" w:color="BFBFBF"/>
            </w:tcBorders>
            <w:shd w:val="clear" w:color="auto" w:fill="auto"/>
          </w:tcPr>
          <w:p w14:paraId="06566A39"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C35C9ED"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76904BEE"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8BDEA91"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8DC6EF4"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4B995BE9"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567C83E"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79E11F"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3BE19A3"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EEA3E9B" w14:textId="77777777" w:rsidR="006C1E1B" w:rsidRPr="006C1E1B" w:rsidRDefault="006C1E1B">
            <w:pPr>
              <w:pStyle w:val="BodyText"/>
              <w:spacing w:before="64"/>
              <w:rPr>
                <w:b w:val="0"/>
                <w:sz w:val="18"/>
                <w:szCs w:val="18"/>
              </w:rPr>
            </w:pPr>
          </w:p>
        </w:tc>
      </w:tr>
      <w:tr w:rsidR="006C1E1B" w14:paraId="5B955534" w14:textId="77777777" w:rsidTr="004D2395">
        <w:trPr>
          <w:trHeight w:val="435"/>
        </w:trPr>
        <w:tc>
          <w:tcPr>
            <w:tcW w:w="1590" w:type="dxa"/>
            <w:vMerge/>
            <w:tcBorders>
              <w:right w:val="single" w:sz="8" w:space="0" w:color="BFBFBF"/>
            </w:tcBorders>
            <w:shd w:val="clear" w:color="auto" w:fill="auto"/>
          </w:tcPr>
          <w:p w14:paraId="7C269AD5"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700ED82F"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4887831"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2779FAF"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235B2AC"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1144FDF"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348F142"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405C4340"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E8CB2A9"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66AED103" w14:textId="77777777" w:rsidR="006C1E1B" w:rsidRPr="006C1E1B" w:rsidRDefault="006C1E1B">
            <w:pPr>
              <w:pStyle w:val="BodyText"/>
              <w:spacing w:before="64"/>
              <w:rPr>
                <w:b w:val="0"/>
                <w:sz w:val="18"/>
                <w:szCs w:val="18"/>
              </w:rPr>
            </w:pPr>
          </w:p>
        </w:tc>
      </w:tr>
      <w:tr w:rsidR="006C1E1B" w14:paraId="28E1739B" w14:textId="77777777" w:rsidTr="000B4512">
        <w:trPr>
          <w:trHeight w:val="435"/>
        </w:trPr>
        <w:tc>
          <w:tcPr>
            <w:tcW w:w="1590" w:type="dxa"/>
            <w:vMerge/>
            <w:tcBorders>
              <w:bottom w:val="single" w:sz="24" w:space="0" w:color="BFBFBF"/>
              <w:right w:val="single" w:sz="8" w:space="0" w:color="BFBFBF"/>
            </w:tcBorders>
            <w:shd w:val="clear" w:color="auto" w:fill="auto"/>
          </w:tcPr>
          <w:p w14:paraId="0AF28210"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14744EF2"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4D05570E"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60E99651"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C388048"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1E9E48B6"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9584004"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099CA163"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58E814D3"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5A73D5E4" w14:textId="77777777" w:rsidR="006C1E1B" w:rsidRPr="006C1E1B" w:rsidRDefault="006C1E1B">
            <w:pPr>
              <w:pStyle w:val="BodyText"/>
              <w:spacing w:before="64"/>
              <w:rPr>
                <w:b w:val="0"/>
                <w:sz w:val="18"/>
                <w:szCs w:val="18"/>
              </w:rPr>
            </w:pPr>
          </w:p>
        </w:tc>
      </w:tr>
      <w:tr w:rsidR="006C1E1B" w14:paraId="66A7812F" w14:textId="77777777" w:rsidTr="000B4512">
        <w:trPr>
          <w:trHeight w:val="435"/>
        </w:trPr>
        <w:tc>
          <w:tcPr>
            <w:tcW w:w="1590" w:type="dxa"/>
            <w:vMerge w:val="restart"/>
            <w:tcBorders>
              <w:top w:val="single" w:sz="24" w:space="0" w:color="BFBFBF"/>
              <w:right w:val="single" w:sz="8" w:space="0" w:color="BFBFBF"/>
            </w:tcBorders>
            <w:shd w:val="clear" w:color="auto" w:fill="auto"/>
          </w:tcPr>
          <w:p w14:paraId="6C1CCABC" w14:textId="6044CCA0" w:rsidR="006C1E1B" w:rsidRPr="006C1E1B" w:rsidRDefault="006C1E1B">
            <w:pPr>
              <w:pStyle w:val="BodyText"/>
              <w:spacing w:before="64"/>
              <w:rPr>
                <w:b w:val="0"/>
                <w:sz w:val="18"/>
                <w:szCs w:val="18"/>
              </w:rPr>
            </w:pPr>
            <w:r w:rsidRPr="006C1E1B">
              <w:rPr>
                <w:rFonts w:eastAsia="Times New Roman"/>
                <w:b w:val="0"/>
                <w:sz w:val="18"/>
                <w:szCs w:val="18"/>
                <w:lang w:eastAsia="en-US" w:bidi="ar-SA"/>
              </w:rPr>
              <w:t xml:space="preserve">Your </w:t>
            </w:r>
            <w:r w:rsidR="0037497E">
              <w:rPr>
                <w:rFonts w:eastAsia="Times New Roman"/>
                <w:b w:val="0"/>
                <w:sz w:val="18"/>
                <w:szCs w:val="18"/>
                <w:lang w:eastAsia="en-US" w:bidi="ar-SA"/>
              </w:rPr>
              <w:t>b</w:t>
            </w:r>
            <w:r w:rsidRPr="006C1E1B">
              <w:rPr>
                <w:rFonts w:eastAsia="Times New Roman"/>
                <w:b w:val="0"/>
                <w:sz w:val="18"/>
                <w:szCs w:val="18"/>
                <w:lang w:eastAsia="en-US" w:bidi="ar-SA"/>
              </w:rPr>
              <w:t xml:space="preserve">rothers and </w:t>
            </w:r>
            <w:r w:rsidR="0037497E">
              <w:rPr>
                <w:rFonts w:eastAsia="Times New Roman"/>
                <w:b w:val="0"/>
                <w:sz w:val="18"/>
                <w:szCs w:val="18"/>
                <w:lang w:eastAsia="en-US" w:bidi="ar-SA"/>
              </w:rPr>
              <w:t>s</w:t>
            </w:r>
            <w:r w:rsidRPr="006C1E1B">
              <w:rPr>
                <w:rFonts w:eastAsia="Times New Roman"/>
                <w:b w:val="0"/>
                <w:sz w:val="18"/>
                <w:szCs w:val="18"/>
                <w:lang w:eastAsia="en-US" w:bidi="ar-SA"/>
              </w:rPr>
              <w:t>isters</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279A8ECD" w14:textId="77777777" w:rsidR="006C1E1B" w:rsidRPr="006C1E1B" w:rsidRDefault="006C1E1B">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6F6515BA"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3FF76CF" w14:textId="77777777" w:rsidR="006C1E1B" w:rsidRPr="006C1E1B" w:rsidRDefault="006C1E1B">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4A7DAEF4" w14:textId="77777777" w:rsidR="006C1E1B" w:rsidRPr="006C1E1B" w:rsidRDefault="006C1E1B">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52AD929E"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7DE9847" w14:textId="77777777" w:rsidR="006C1E1B" w:rsidRPr="006C1E1B" w:rsidRDefault="006C1E1B">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6184D6AC" w14:textId="77777777" w:rsidR="006C1E1B" w:rsidRPr="006C1E1B" w:rsidRDefault="006C1E1B">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402C807E" w14:textId="77777777" w:rsidR="006C1E1B" w:rsidRPr="006C1E1B" w:rsidRDefault="006C1E1B">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064A2CDB" w14:textId="77777777" w:rsidR="006C1E1B" w:rsidRPr="006C1E1B" w:rsidRDefault="006C1E1B">
            <w:pPr>
              <w:pStyle w:val="BodyText"/>
              <w:spacing w:before="64"/>
              <w:rPr>
                <w:b w:val="0"/>
                <w:sz w:val="18"/>
                <w:szCs w:val="18"/>
              </w:rPr>
            </w:pPr>
          </w:p>
        </w:tc>
      </w:tr>
      <w:tr w:rsidR="006C1E1B" w14:paraId="1C9B042D" w14:textId="77777777" w:rsidTr="00701C0A">
        <w:trPr>
          <w:trHeight w:val="435"/>
        </w:trPr>
        <w:tc>
          <w:tcPr>
            <w:tcW w:w="1590" w:type="dxa"/>
            <w:vMerge/>
            <w:tcBorders>
              <w:right w:val="single" w:sz="8" w:space="0" w:color="BFBFBF"/>
            </w:tcBorders>
            <w:shd w:val="clear" w:color="auto" w:fill="auto"/>
          </w:tcPr>
          <w:p w14:paraId="4313C7AF"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8E055B8"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1456930"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EE0F4C8"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771B8C26"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76DC7DE5"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3D6B035"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E329806"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5FF15EA"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5F895E3" w14:textId="77777777" w:rsidR="006C1E1B" w:rsidRPr="006C1E1B" w:rsidRDefault="006C1E1B">
            <w:pPr>
              <w:pStyle w:val="BodyText"/>
              <w:spacing w:before="64"/>
              <w:rPr>
                <w:b w:val="0"/>
                <w:sz w:val="18"/>
                <w:szCs w:val="18"/>
              </w:rPr>
            </w:pPr>
          </w:p>
        </w:tc>
      </w:tr>
      <w:tr w:rsidR="006C1E1B" w14:paraId="2329E8B7" w14:textId="77777777" w:rsidTr="00420383">
        <w:trPr>
          <w:trHeight w:val="435"/>
        </w:trPr>
        <w:tc>
          <w:tcPr>
            <w:tcW w:w="1590" w:type="dxa"/>
            <w:vMerge/>
            <w:tcBorders>
              <w:right w:val="single" w:sz="8" w:space="0" w:color="BFBFBF"/>
            </w:tcBorders>
            <w:shd w:val="clear" w:color="auto" w:fill="auto"/>
          </w:tcPr>
          <w:p w14:paraId="01FBFC9B"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B167A02"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6853854E"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72DE55D"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6C50D6E"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0A11D56"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FEF470E"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85C3A0"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6BAE74F0"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EC914A6" w14:textId="77777777" w:rsidR="006C1E1B" w:rsidRPr="006C1E1B" w:rsidRDefault="006C1E1B">
            <w:pPr>
              <w:pStyle w:val="BodyText"/>
              <w:spacing w:before="64"/>
              <w:rPr>
                <w:b w:val="0"/>
                <w:sz w:val="18"/>
                <w:szCs w:val="18"/>
              </w:rPr>
            </w:pPr>
          </w:p>
        </w:tc>
      </w:tr>
      <w:tr w:rsidR="006C1E1B" w14:paraId="3B3CD336" w14:textId="77777777" w:rsidTr="00420383">
        <w:trPr>
          <w:trHeight w:val="435"/>
        </w:trPr>
        <w:tc>
          <w:tcPr>
            <w:tcW w:w="1590" w:type="dxa"/>
            <w:vMerge/>
            <w:tcBorders>
              <w:right w:val="single" w:sz="8" w:space="0" w:color="BFBFBF"/>
            </w:tcBorders>
            <w:shd w:val="clear" w:color="auto" w:fill="auto"/>
          </w:tcPr>
          <w:p w14:paraId="19D1881A"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65F1C33"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59C98055"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24D1260"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01C6AA05"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D753DAF"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5CC416F"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17F72E85"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00C06D13"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12533B0" w14:textId="77777777" w:rsidR="006C1E1B" w:rsidRPr="006C1E1B" w:rsidRDefault="006C1E1B">
            <w:pPr>
              <w:pStyle w:val="BodyText"/>
              <w:spacing w:before="64"/>
              <w:rPr>
                <w:b w:val="0"/>
                <w:sz w:val="18"/>
                <w:szCs w:val="18"/>
              </w:rPr>
            </w:pPr>
          </w:p>
        </w:tc>
      </w:tr>
      <w:tr w:rsidR="006C1E1B" w14:paraId="61EAA763" w14:textId="77777777" w:rsidTr="000B4512">
        <w:trPr>
          <w:trHeight w:val="435"/>
        </w:trPr>
        <w:tc>
          <w:tcPr>
            <w:tcW w:w="1590" w:type="dxa"/>
            <w:vMerge/>
            <w:tcBorders>
              <w:bottom w:val="single" w:sz="24" w:space="0" w:color="BFBFBF"/>
              <w:right w:val="single" w:sz="8" w:space="0" w:color="BFBFBF"/>
            </w:tcBorders>
            <w:shd w:val="clear" w:color="auto" w:fill="auto"/>
          </w:tcPr>
          <w:p w14:paraId="277F8FC4"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63BB212D"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1CF4A66C"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70A1465D"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6154269"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28A1B440"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5E8CC9B3"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5A22B8AF"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0113F78E"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760CBE3A" w14:textId="77777777" w:rsidR="006C1E1B" w:rsidRPr="006C1E1B" w:rsidRDefault="006C1E1B">
            <w:pPr>
              <w:pStyle w:val="BodyText"/>
              <w:spacing w:before="64"/>
              <w:rPr>
                <w:b w:val="0"/>
                <w:sz w:val="18"/>
                <w:szCs w:val="18"/>
              </w:rPr>
            </w:pPr>
          </w:p>
        </w:tc>
      </w:tr>
      <w:tr w:rsidR="00615518" w14:paraId="0CB7AE95" w14:textId="77777777" w:rsidTr="000B4512">
        <w:trPr>
          <w:trHeight w:val="435"/>
        </w:trPr>
        <w:tc>
          <w:tcPr>
            <w:tcW w:w="1590" w:type="dxa"/>
            <w:tcBorders>
              <w:top w:val="single" w:sz="24" w:space="0" w:color="BFBFBF"/>
              <w:bottom w:val="single" w:sz="8" w:space="0" w:color="BFBFBF"/>
              <w:right w:val="single" w:sz="8" w:space="0" w:color="BFBFBF"/>
            </w:tcBorders>
            <w:shd w:val="clear" w:color="auto" w:fill="auto"/>
          </w:tcPr>
          <w:p w14:paraId="02247123" w14:textId="4A6AEF24" w:rsidR="00615518" w:rsidRPr="006C1E1B" w:rsidRDefault="000E79FC">
            <w:pPr>
              <w:pStyle w:val="BodyText"/>
              <w:spacing w:before="64"/>
              <w:rPr>
                <w:b w:val="0"/>
                <w:sz w:val="18"/>
                <w:szCs w:val="18"/>
              </w:rPr>
            </w:pPr>
            <w:r>
              <w:rPr>
                <w:b w:val="0"/>
                <w:sz w:val="18"/>
                <w:szCs w:val="18"/>
              </w:rPr>
              <w:t>Mother</w:t>
            </w:r>
            <w:r w:rsidR="0037497E">
              <w:rPr>
                <w:b w:val="0"/>
                <w:sz w:val="18"/>
                <w:szCs w:val="18"/>
              </w:rPr>
              <w:t>’</w:t>
            </w:r>
            <w:r>
              <w:rPr>
                <w:b w:val="0"/>
                <w:sz w:val="18"/>
                <w:szCs w:val="18"/>
              </w:rPr>
              <w:t xml:space="preserve">s </w:t>
            </w:r>
            <w:r w:rsidR="0037497E">
              <w:rPr>
                <w:b w:val="0"/>
                <w:sz w:val="18"/>
                <w:szCs w:val="18"/>
              </w:rPr>
              <w:t>m</w:t>
            </w:r>
            <w:r>
              <w:rPr>
                <w:b w:val="0"/>
                <w:sz w:val="18"/>
                <w:szCs w:val="18"/>
              </w:rPr>
              <w:t>other</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4B14FBF8" w14:textId="77777777" w:rsidR="00615518" w:rsidRPr="006C1E1B" w:rsidRDefault="000E79FC">
            <w:pPr>
              <w:pStyle w:val="BodyText"/>
              <w:spacing w:before="64"/>
              <w:rPr>
                <w:b w:val="0"/>
                <w:sz w:val="18"/>
                <w:szCs w:val="18"/>
              </w:rPr>
            </w:pPr>
            <w:r>
              <w:rPr>
                <w:b w:val="0"/>
                <w:sz w:val="18"/>
                <w:szCs w:val="18"/>
              </w:rPr>
              <w:t>M</w:t>
            </w: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7F133208" w14:textId="77777777" w:rsidR="00615518" w:rsidRPr="006C1E1B" w:rsidRDefault="00615518">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E73650E" w14:textId="77777777" w:rsidR="00615518" w:rsidRPr="006C1E1B" w:rsidRDefault="00615518">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4BF87F36" w14:textId="77777777" w:rsidR="00615518" w:rsidRPr="006C1E1B" w:rsidRDefault="00615518">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17350C24" w14:textId="77777777" w:rsidR="00615518" w:rsidRPr="006C1E1B" w:rsidRDefault="00615518">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91F8C87" w14:textId="77777777" w:rsidR="00615518" w:rsidRPr="006C1E1B" w:rsidRDefault="00615518">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7A5F13DF" w14:textId="77777777" w:rsidR="00615518" w:rsidRPr="006C1E1B" w:rsidRDefault="00615518">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2C8A4361" w14:textId="77777777" w:rsidR="00615518" w:rsidRPr="006C1E1B" w:rsidRDefault="00615518">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4F47B355" w14:textId="77777777" w:rsidR="00615518" w:rsidRPr="006C1E1B" w:rsidRDefault="00615518">
            <w:pPr>
              <w:pStyle w:val="BodyText"/>
              <w:spacing w:before="64"/>
              <w:rPr>
                <w:b w:val="0"/>
                <w:sz w:val="18"/>
                <w:szCs w:val="18"/>
              </w:rPr>
            </w:pPr>
          </w:p>
        </w:tc>
      </w:tr>
      <w:tr w:rsidR="00615518" w14:paraId="46472ADF" w14:textId="77777777" w:rsidTr="00615518">
        <w:trPr>
          <w:trHeight w:val="435"/>
        </w:trPr>
        <w:tc>
          <w:tcPr>
            <w:tcW w:w="1590" w:type="dxa"/>
            <w:tcBorders>
              <w:top w:val="single" w:sz="8" w:space="0" w:color="BFBFBF"/>
              <w:bottom w:val="single" w:sz="8" w:space="0" w:color="BFBFBF"/>
              <w:right w:val="single" w:sz="8" w:space="0" w:color="BFBFBF"/>
            </w:tcBorders>
            <w:shd w:val="clear" w:color="auto" w:fill="auto"/>
          </w:tcPr>
          <w:p w14:paraId="7DB1306A" w14:textId="036509D4" w:rsidR="00615518" w:rsidRPr="006C1E1B" w:rsidRDefault="000E79FC">
            <w:pPr>
              <w:pStyle w:val="BodyText"/>
              <w:spacing w:before="64"/>
              <w:rPr>
                <w:b w:val="0"/>
                <w:sz w:val="18"/>
                <w:szCs w:val="18"/>
              </w:rPr>
            </w:pPr>
            <w:r>
              <w:rPr>
                <w:b w:val="0"/>
                <w:sz w:val="18"/>
                <w:szCs w:val="18"/>
              </w:rPr>
              <w:t>Mother</w:t>
            </w:r>
            <w:r w:rsidR="0037497E">
              <w:rPr>
                <w:b w:val="0"/>
                <w:sz w:val="18"/>
                <w:szCs w:val="18"/>
              </w:rPr>
              <w:t>’</w:t>
            </w:r>
            <w:r>
              <w:rPr>
                <w:b w:val="0"/>
                <w:sz w:val="18"/>
                <w:szCs w:val="18"/>
              </w:rPr>
              <w:t xml:space="preserve">s </w:t>
            </w:r>
            <w:r w:rsidR="0037497E">
              <w:rPr>
                <w:b w:val="0"/>
                <w:sz w:val="18"/>
                <w:szCs w:val="18"/>
              </w:rPr>
              <w:t>f</w:t>
            </w:r>
            <w:r>
              <w:rPr>
                <w:b w:val="0"/>
                <w:sz w:val="18"/>
                <w:szCs w:val="18"/>
              </w:rPr>
              <w:t>ather</w:t>
            </w: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19B4BBF" w14:textId="77777777" w:rsidR="00615518" w:rsidRPr="006C1E1B" w:rsidRDefault="000E79FC">
            <w:pPr>
              <w:pStyle w:val="BodyText"/>
              <w:spacing w:before="64"/>
              <w:rPr>
                <w:b w:val="0"/>
                <w:sz w:val="18"/>
                <w:szCs w:val="18"/>
              </w:rPr>
            </w:pPr>
            <w:r>
              <w:rPr>
                <w:b w:val="0"/>
                <w:sz w:val="18"/>
                <w:szCs w:val="18"/>
              </w:rPr>
              <w:t>F</w:t>
            </w: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DB58DF8"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91423B0"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4A9BA14"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E54725F"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8B48FEF"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7202B377"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6CABCECB"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629379C" w14:textId="77777777" w:rsidR="00615518" w:rsidRPr="006C1E1B" w:rsidRDefault="00615518">
            <w:pPr>
              <w:pStyle w:val="BodyText"/>
              <w:spacing w:before="64"/>
              <w:rPr>
                <w:b w:val="0"/>
                <w:sz w:val="18"/>
                <w:szCs w:val="18"/>
              </w:rPr>
            </w:pPr>
          </w:p>
        </w:tc>
      </w:tr>
      <w:tr w:rsidR="00615518" w14:paraId="61957D4E" w14:textId="77777777" w:rsidTr="00420383">
        <w:trPr>
          <w:trHeight w:val="435"/>
        </w:trPr>
        <w:tc>
          <w:tcPr>
            <w:tcW w:w="1590" w:type="dxa"/>
            <w:tcBorders>
              <w:top w:val="single" w:sz="8" w:space="0" w:color="BFBFBF"/>
              <w:bottom w:val="single" w:sz="8" w:space="0" w:color="BFBFBF"/>
              <w:right w:val="single" w:sz="8" w:space="0" w:color="BFBFBF"/>
            </w:tcBorders>
            <w:shd w:val="clear" w:color="auto" w:fill="auto"/>
          </w:tcPr>
          <w:p w14:paraId="334486A1" w14:textId="5636C402" w:rsidR="00615518" w:rsidRPr="006C1E1B" w:rsidRDefault="000E79FC">
            <w:pPr>
              <w:pStyle w:val="BodyText"/>
              <w:spacing w:before="64"/>
              <w:rPr>
                <w:b w:val="0"/>
                <w:sz w:val="18"/>
                <w:szCs w:val="18"/>
              </w:rPr>
            </w:pPr>
            <w:r>
              <w:rPr>
                <w:b w:val="0"/>
                <w:sz w:val="18"/>
                <w:szCs w:val="18"/>
              </w:rPr>
              <w:t>Father</w:t>
            </w:r>
            <w:r w:rsidR="0037497E">
              <w:rPr>
                <w:b w:val="0"/>
                <w:sz w:val="18"/>
                <w:szCs w:val="18"/>
              </w:rPr>
              <w:t>’</w:t>
            </w:r>
            <w:r>
              <w:rPr>
                <w:b w:val="0"/>
                <w:sz w:val="18"/>
                <w:szCs w:val="18"/>
              </w:rPr>
              <w:t xml:space="preserve">s </w:t>
            </w:r>
            <w:r w:rsidR="0037497E">
              <w:rPr>
                <w:b w:val="0"/>
                <w:sz w:val="18"/>
                <w:szCs w:val="18"/>
              </w:rPr>
              <w:t>m</w:t>
            </w:r>
            <w:r>
              <w:rPr>
                <w:b w:val="0"/>
                <w:sz w:val="18"/>
                <w:szCs w:val="18"/>
              </w:rPr>
              <w:t>other</w:t>
            </w: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6ED8B41" w14:textId="77777777" w:rsidR="00615518" w:rsidRPr="006C1E1B" w:rsidRDefault="000E79FC">
            <w:pPr>
              <w:pStyle w:val="BodyText"/>
              <w:spacing w:before="64"/>
              <w:rPr>
                <w:b w:val="0"/>
                <w:sz w:val="18"/>
                <w:szCs w:val="18"/>
              </w:rPr>
            </w:pPr>
            <w:r>
              <w:rPr>
                <w:b w:val="0"/>
                <w:sz w:val="18"/>
                <w:szCs w:val="18"/>
              </w:rPr>
              <w:t>M</w:t>
            </w: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4204225E"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3A73D40"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31E59692"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4FCE1C1B"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1191313"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29FD7C85"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C9ED221"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3F037B1" w14:textId="77777777" w:rsidR="00615518" w:rsidRPr="006C1E1B" w:rsidRDefault="00615518">
            <w:pPr>
              <w:pStyle w:val="BodyText"/>
              <w:spacing w:before="64"/>
              <w:rPr>
                <w:b w:val="0"/>
                <w:sz w:val="18"/>
                <w:szCs w:val="18"/>
              </w:rPr>
            </w:pPr>
          </w:p>
        </w:tc>
      </w:tr>
      <w:tr w:rsidR="00615518" w14:paraId="0CD71FC2" w14:textId="77777777" w:rsidTr="00420383">
        <w:trPr>
          <w:trHeight w:val="435"/>
        </w:trPr>
        <w:tc>
          <w:tcPr>
            <w:tcW w:w="1590" w:type="dxa"/>
            <w:tcBorders>
              <w:top w:val="single" w:sz="8" w:space="0" w:color="BFBFBF"/>
              <w:bottom w:val="single" w:sz="24" w:space="0" w:color="BFBFBF"/>
              <w:right w:val="single" w:sz="8" w:space="0" w:color="BFBFBF"/>
            </w:tcBorders>
            <w:shd w:val="clear" w:color="auto" w:fill="auto"/>
          </w:tcPr>
          <w:p w14:paraId="3EF50ADA" w14:textId="0E0A7133" w:rsidR="00615518" w:rsidRPr="006C1E1B" w:rsidRDefault="000E79FC">
            <w:pPr>
              <w:pStyle w:val="BodyText"/>
              <w:spacing w:before="64"/>
              <w:rPr>
                <w:b w:val="0"/>
                <w:sz w:val="18"/>
                <w:szCs w:val="18"/>
              </w:rPr>
            </w:pPr>
            <w:r>
              <w:rPr>
                <w:b w:val="0"/>
                <w:sz w:val="18"/>
                <w:szCs w:val="18"/>
              </w:rPr>
              <w:t>Father</w:t>
            </w:r>
            <w:r w:rsidR="0037497E">
              <w:rPr>
                <w:b w:val="0"/>
                <w:sz w:val="18"/>
                <w:szCs w:val="18"/>
              </w:rPr>
              <w:t>’</w:t>
            </w:r>
            <w:r>
              <w:rPr>
                <w:b w:val="0"/>
                <w:sz w:val="18"/>
                <w:szCs w:val="18"/>
              </w:rPr>
              <w:t xml:space="preserve">s </w:t>
            </w:r>
            <w:r w:rsidR="0037497E">
              <w:rPr>
                <w:b w:val="0"/>
                <w:sz w:val="18"/>
                <w:szCs w:val="18"/>
              </w:rPr>
              <w:t>f</w:t>
            </w:r>
            <w:r>
              <w:rPr>
                <w:b w:val="0"/>
                <w:sz w:val="18"/>
                <w:szCs w:val="18"/>
              </w:rPr>
              <w:t>ather</w:t>
            </w: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59AE2E27" w14:textId="77777777" w:rsidR="00615518" w:rsidRPr="006C1E1B" w:rsidRDefault="00365EE6">
            <w:pPr>
              <w:pStyle w:val="BodyText"/>
              <w:spacing w:before="64"/>
              <w:rPr>
                <w:b w:val="0"/>
                <w:sz w:val="18"/>
                <w:szCs w:val="18"/>
              </w:rPr>
            </w:pPr>
            <w:r>
              <w:rPr>
                <w:b w:val="0"/>
                <w:sz w:val="18"/>
                <w:szCs w:val="18"/>
              </w:rPr>
              <w:t>F</w:t>
            </w: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0A2D69A9"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0B3B238F"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6CFCA09"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1C86B81A"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77518898"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0DF2368B"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202327C6"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7FB99006" w14:textId="77777777" w:rsidR="00615518" w:rsidRPr="006C1E1B" w:rsidRDefault="00615518">
            <w:pPr>
              <w:pStyle w:val="BodyText"/>
              <w:spacing w:before="64"/>
              <w:rPr>
                <w:b w:val="0"/>
                <w:sz w:val="18"/>
                <w:szCs w:val="18"/>
              </w:rPr>
            </w:pPr>
          </w:p>
        </w:tc>
      </w:tr>
    </w:tbl>
    <w:p w14:paraId="33EA0668" w14:textId="77777777" w:rsidR="005137BF" w:rsidRDefault="005137BF">
      <w:pPr>
        <w:pStyle w:val="BodyText"/>
        <w:spacing w:before="64"/>
        <w:ind w:left="110"/>
        <w:rPr>
          <w:sz w:val="18"/>
          <w:szCs w:val="18"/>
        </w:rPr>
      </w:pPr>
    </w:p>
    <w:p w14:paraId="34048EB6" w14:textId="77777777" w:rsidR="00420383" w:rsidRDefault="00420383">
      <w:pPr>
        <w:pStyle w:val="BodyText"/>
        <w:spacing w:before="64"/>
        <w:ind w:left="110"/>
        <w:rPr>
          <w:sz w:val="18"/>
          <w:szCs w:val="18"/>
        </w:rPr>
      </w:pPr>
    </w:p>
    <w:p w14:paraId="2DE3A82C" w14:textId="77777777" w:rsidR="00420383" w:rsidRDefault="00420383">
      <w:pPr>
        <w:pStyle w:val="BodyText"/>
        <w:spacing w:before="64"/>
        <w:ind w:left="110"/>
        <w:rPr>
          <w:sz w:val="18"/>
          <w:szCs w:val="18"/>
        </w:rPr>
      </w:pPr>
    </w:p>
    <w:p w14:paraId="11B7617A" w14:textId="77777777" w:rsidR="00420383" w:rsidRDefault="00420383">
      <w:pPr>
        <w:pStyle w:val="BodyText"/>
        <w:spacing w:before="64"/>
        <w:ind w:left="110"/>
        <w:rPr>
          <w:sz w:val="18"/>
          <w:szCs w:val="18"/>
        </w:rPr>
      </w:pPr>
    </w:p>
    <w:p w14:paraId="43232F5B" w14:textId="77777777" w:rsidR="00365EE6" w:rsidRDefault="00365EE6">
      <w:pPr>
        <w:pStyle w:val="BodyText"/>
        <w:spacing w:before="64"/>
        <w:ind w:left="110"/>
        <w:rPr>
          <w:sz w:val="18"/>
          <w:szCs w:val="18"/>
        </w:rPr>
      </w:pPr>
    </w:p>
    <w:p w14:paraId="37DC8C14" w14:textId="77777777" w:rsidR="00365EE6" w:rsidRDefault="00365EE6">
      <w:pPr>
        <w:pStyle w:val="BodyText"/>
        <w:spacing w:before="64"/>
        <w:ind w:left="110"/>
        <w:rPr>
          <w:sz w:val="18"/>
          <w:szCs w:val="18"/>
        </w:r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590"/>
        <w:gridCol w:w="829"/>
        <w:gridCol w:w="1559"/>
        <w:gridCol w:w="1701"/>
        <w:gridCol w:w="1276"/>
        <w:gridCol w:w="850"/>
        <w:gridCol w:w="1701"/>
        <w:gridCol w:w="3529"/>
        <w:gridCol w:w="1007"/>
        <w:gridCol w:w="2127"/>
      </w:tblGrid>
      <w:tr w:rsidR="00365EE6" w14:paraId="6AD13E09" w14:textId="77777777" w:rsidTr="00033D02">
        <w:trPr>
          <w:trHeight w:val="435"/>
        </w:trPr>
        <w:tc>
          <w:tcPr>
            <w:tcW w:w="16169" w:type="dxa"/>
            <w:gridSpan w:val="10"/>
            <w:shd w:val="clear" w:color="auto" w:fill="F2F2F2" w:themeFill="background1" w:themeFillShade="F2"/>
          </w:tcPr>
          <w:p w14:paraId="22F6A2D3" w14:textId="7F12A0B3" w:rsidR="00365EE6" w:rsidRPr="00D226DC" w:rsidRDefault="00365EE6" w:rsidP="00033D02">
            <w:pPr>
              <w:pStyle w:val="BodyText"/>
              <w:spacing w:before="64"/>
              <w:rPr>
                <w:sz w:val="24"/>
                <w:szCs w:val="24"/>
              </w:rPr>
            </w:pPr>
            <w:r>
              <w:rPr>
                <w:sz w:val="24"/>
                <w:szCs w:val="24"/>
              </w:rPr>
              <w:lastRenderedPageBreak/>
              <w:t xml:space="preserve">Family </w:t>
            </w:r>
            <w:r w:rsidR="0037497E">
              <w:rPr>
                <w:sz w:val="24"/>
                <w:szCs w:val="24"/>
              </w:rPr>
              <w:t>h</w:t>
            </w:r>
            <w:r>
              <w:rPr>
                <w:sz w:val="24"/>
                <w:szCs w:val="24"/>
              </w:rPr>
              <w:t>istory</w:t>
            </w:r>
            <w:r w:rsidR="004B2E61">
              <w:rPr>
                <w:sz w:val="24"/>
                <w:szCs w:val="24"/>
              </w:rPr>
              <w:t xml:space="preserve"> </w:t>
            </w:r>
            <w:r w:rsidR="0037497E">
              <w:rPr>
                <w:sz w:val="24"/>
                <w:szCs w:val="24"/>
              </w:rPr>
              <w:t>c</w:t>
            </w:r>
            <w:r w:rsidR="004B2E61">
              <w:rPr>
                <w:sz w:val="24"/>
                <w:szCs w:val="24"/>
              </w:rPr>
              <w:t>ontinued</w:t>
            </w:r>
            <w:r>
              <w:rPr>
                <w:sz w:val="24"/>
                <w:szCs w:val="24"/>
              </w:rPr>
              <w:t xml:space="preserve"> </w:t>
            </w:r>
            <w:r w:rsidRPr="00901F3E">
              <w:rPr>
                <w:i/>
                <w:sz w:val="24"/>
                <w:szCs w:val="24"/>
              </w:rPr>
              <w:t>(please list all your relatives including those who have not had cancer)</w:t>
            </w:r>
          </w:p>
        </w:tc>
      </w:tr>
      <w:tr w:rsidR="00365EE6" w:rsidRPr="00615518" w14:paraId="335B162B" w14:textId="77777777" w:rsidTr="00033D02">
        <w:trPr>
          <w:trHeight w:val="435"/>
        </w:trPr>
        <w:tc>
          <w:tcPr>
            <w:tcW w:w="1590" w:type="dxa"/>
            <w:tcBorders>
              <w:right w:val="single" w:sz="8" w:space="0" w:color="BFBFBF"/>
            </w:tcBorders>
            <w:shd w:val="clear" w:color="auto" w:fill="F2F2F2" w:themeFill="background1" w:themeFillShade="F2"/>
          </w:tcPr>
          <w:p w14:paraId="7845C0C0" w14:textId="77777777" w:rsidR="00365EE6" w:rsidRPr="00615518" w:rsidRDefault="00365EE6" w:rsidP="00033D02">
            <w:pPr>
              <w:pStyle w:val="BodyText"/>
              <w:spacing w:before="64"/>
              <w:rPr>
                <w:b w:val="0"/>
                <w:sz w:val="18"/>
                <w:szCs w:val="18"/>
              </w:rPr>
            </w:pPr>
            <w:r w:rsidRPr="00615518">
              <w:rPr>
                <w:b w:val="0"/>
                <w:sz w:val="18"/>
                <w:szCs w:val="18"/>
              </w:rPr>
              <w:t>Relative</w:t>
            </w:r>
          </w:p>
        </w:tc>
        <w:tc>
          <w:tcPr>
            <w:tcW w:w="829" w:type="dxa"/>
            <w:tcBorders>
              <w:left w:val="single" w:sz="8" w:space="0" w:color="BFBFBF"/>
              <w:right w:val="single" w:sz="8" w:space="0" w:color="BFBFBF"/>
            </w:tcBorders>
            <w:shd w:val="clear" w:color="auto" w:fill="F2F2F2" w:themeFill="background1" w:themeFillShade="F2"/>
          </w:tcPr>
          <w:p w14:paraId="27006BBB" w14:textId="77777777" w:rsidR="00365EE6" w:rsidRDefault="00365EE6" w:rsidP="00033D02">
            <w:pPr>
              <w:pStyle w:val="BodyText"/>
              <w:spacing w:before="64"/>
              <w:rPr>
                <w:b w:val="0"/>
                <w:sz w:val="18"/>
                <w:szCs w:val="18"/>
              </w:rPr>
            </w:pPr>
            <w:r w:rsidRPr="00615518">
              <w:rPr>
                <w:b w:val="0"/>
                <w:sz w:val="18"/>
                <w:szCs w:val="18"/>
              </w:rPr>
              <w:t xml:space="preserve">Gender </w:t>
            </w:r>
          </w:p>
          <w:p w14:paraId="5631A0A7" w14:textId="77777777" w:rsidR="00365EE6" w:rsidRPr="00615518" w:rsidRDefault="00365EE6" w:rsidP="00033D02">
            <w:pPr>
              <w:pStyle w:val="BodyText"/>
              <w:spacing w:before="64"/>
              <w:rPr>
                <w:b w:val="0"/>
                <w:sz w:val="18"/>
                <w:szCs w:val="18"/>
              </w:rPr>
            </w:pPr>
            <w:r w:rsidRPr="00615518">
              <w:rPr>
                <w:b w:val="0"/>
                <w:sz w:val="18"/>
                <w:szCs w:val="18"/>
              </w:rPr>
              <w:t>(M/F)</w:t>
            </w:r>
          </w:p>
        </w:tc>
        <w:tc>
          <w:tcPr>
            <w:tcW w:w="1559" w:type="dxa"/>
            <w:tcBorders>
              <w:left w:val="single" w:sz="8" w:space="0" w:color="BFBFBF"/>
              <w:right w:val="single" w:sz="8" w:space="0" w:color="BFBFBF"/>
            </w:tcBorders>
            <w:shd w:val="clear" w:color="auto" w:fill="F2F2F2" w:themeFill="background1" w:themeFillShade="F2"/>
          </w:tcPr>
          <w:p w14:paraId="48ECF797" w14:textId="08ABE5AC" w:rsidR="00365EE6" w:rsidRPr="00615518" w:rsidRDefault="00365EE6" w:rsidP="00033D02">
            <w:pPr>
              <w:pStyle w:val="BodyText"/>
              <w:spacing w:before="64"/>
              <w:rPr>
                <w:b w:val="0"/>
                <w:sz w:val="18"/>
                <w:szCs w:val="18"/>
              </w:rPr>
            </w:pPr>
            <w:r>
              <w:rPr>
                <w:b w:val="0"/>
                <w:sz w:val="18"/>
                <w:szCs w:val="18"/>
              </w:rPr>
              <w:t xml:space="preserve">First </w:t>
            </w:r>
            <w:r w:rsidR="0037497E">
              <w:rPr>
                <w:b w:val="0"/>
                <w:sz w:val="18"/>
                <w:szCs w:val="18"/>
              </w:rPr>
              <w:t>n</w:t>
            </w:r>
            <w:r>
              <w:rPr>
                <w:b w:val="0"/>
                <w:sz w:val="18"/>
                <w:szCs w:val="18"/>
              </w:rPr>
              <w:t>ame</w:t>
            </w:r>
          </w:p>
        </w:tc>
        <w:tc>
          <w:tcPr>
            <w:tcW w:w="1701" w:type="dxa"/>
            <w:tcBorders>
              <w:left w:val="single" w:sz="8" w:space="0" w:color="BFBFBF"/>
              <w:right w:val="single" w:sz="8" w:space="0" w:color="BFBFBF"/>
            </w:tcBorders>
            <w:shd w:val="clear" w:color="auto" w:fill="F2F2F2" w:themeFill="background1" w:themeFillShade="F2"/>
          </w:tcPr>
          <w:p w14:paraId="45E33C4A" w14:textId="4596A7AA" w:rsidR="00365EE6" w:rsidRPr="00615518" w:rsidRDefault="00365EE6" w:rsidP="00033D02">
            <w:pPr>
              <w:pStyle w:val="BodyText"/>
              <w:spacing w:before="64"/>
              <w:rPr>
                <w:b w:val="0"/>
                <w:sz w:val="18"/>
                <w:szCs w:val="18"/>
              </w:rPr>
            </w:pPr>
            <w:r>
              <w:rPr>
                <w:b w:val="0"/>
                <w:sz w:val="18"/>
                <w:szCs w:val="18"/>
              </w:rPr>
              <w:t xml:space="preserve">Last </w:t>
            </w:r>
            <w:r w:rsidR="0037497E">
              <w:rPr>
                <w:b w:val="0"/>
                <w:sz w:val="18"/>
                <w:szCs w:val="18"/>
              </w:rPr>
              <w:t>n</w:t>
            </w:r>
            <w:r>
              <w:rPr>
                <w:b w:val="0"/>
                <w:sz w:val="18"/>
                <w:szCs w:val="18"/>
              </w:rPr>
              <w:t>ame</w:t>
            </w:r>
          </w:p>
        </w:tc>
        <w:tc>
          <w:tcPr>
            <w:tcW w:w="1276" w:type="dxa"/>
            <w:tcBorders>
              <w:left w:val="single" w:sz="8" w:space="0" w:color="BFBFBF"/>
              <w:right w:val="single" w:sz="8" w:space="0" w:color="BFBFBF"/>
            </w:tcBorders>
            <w:shd w:val="clear" w:color="auto" w:fill="F2F2F2" w:themeFill="background1" w:themeFillShade="F2"/>
          </w:tcPr>
          <w:p w14:paraId="398CB3F5" w14:textId="4752F97C" w:rsidR="00365EE6" w:rsidRPr="00615518" w:rsidRDefault="00365EE6" w:rsidP="00033D02">
            <w:pPr>
              <w:pStyle w:val="BodyText"/>
              <w:spacing w:before="64"/>
              <w:rPr>
                <w:b w:val="0"/>
                <w:sz w:val="18"/>
                <w:szCs w:val="18"/>
              </w:rPr>
            </w:pPr>
            <w:r>
              <w:rPr>
                <w:b w:val="0"/>
                <w:sz w:val="18"/>
                <w:szCs w:val="18"/>
              </w:rPr>
              <w:t xml:space="preserve">Date of </w:t>
            </w:r>
            <w:r w:rsidR="0037497E">
              <w:rPr>
                <w:b w:val="0"/>
                <w:sz w:val="18"/>
                <w:szCs w:val="18"/>
              </w:rPr>
              <w:t>b</w:t>
            </w:r>
            <w:r>
              <w:rPr>
                <w:b w:val="0"/>
                <w:sz w:val="18"/>
                <w:szCs w:val="18"/>
              </w:rPr>
              <w:t>irth/</w:t>
            </w:r>
            <w:r w:rsidR="0037497E">
              <w:rPr>
                <w:b w:val="0"/>
                <w:sz w:val="18"/>
                <w:szCs w:val="18"/>
              </w:rPr>
              <w:t>a</w:t>
            </w:r>
            <w:r>
              <w:rPr>
                <w:b w:val="0"/>
                <w:sz w:val="18"/>
                <w:szCs w:val="18"/>
              </w:rPr>
              <w:t>ge</w:t>
            </w:r>
          </w:p>
        </w:tc>
        <w:tc>
          <w:tcPr>
            <w:tcW w:w="850" w:type="dxa"/>
            <w:tcBorders>
              <w:left w:val="single" w:sz="8" w:space="0" w:color="BFBFBF"/>
              <w:right w:val="single" w:sz="8" w:space="0" w:color="BFBFBF"/>
            </w:tcBorders>
            <w:shd w:val="clear" w:color="auto" w:fill="F2F2F2" w:themeFill="background1" w:themeFillShade="F2"/>
          </w:tcPr>
          <w:p w14:paraId="65E08602" w14:textId="77777777" w:rsidR="00365EE6" w:rsidRDefault="00365EE6" w:rsidP="00033D02">
            <w:pPr>
              <w:pStyle w:val="BodyText"/>
              <w:spacing w:before="64"/>
              <w:rPr>
                <w:b w:val="0"/>
                <w:sz w:val="18"/>
                <w:szCs w:val="18"/>
              </w:rPr>
            </w:pPr>
            <w:r>
              <w:rPr>
                <w:b w:val="0"/>
                <w:sz w:val="18"/>
                <w:szCs w:val="18"/>
              </w:rPr>
              <w:t xml:space="preserve">Alive </w:t>
            </w:r>
          </w:p>
          <w:p w14:paraId="7181E9EB" w14:textId="77777777" w:rsidR="00365EE6" w:rsidRPr="00615518" w:rsidRDefault="00365EE6" w:rsidP="00033D02">
            <w:pPr>
              <w:pStyle w:val="BodyText"/>
              <w:spacing w:before="64"/>
              <w:rPr>
                <w:b w:val="0"/>
                <w:sz w:val="18"/>
                <w:szCs w:val="18"/>
              </w:rPr>
            </w:pPr>
            <w:r>
              <w:rPr>
                <w:b w:val="0"/>
                <w:sz w:val="18"/>
                <w:szCs w:val="18"/>
              </w:rPr>
              <w:t>(Y/N)</w:t>
            </w:r>
          </w:p>
        </w:tc>
        <w:tc>
          <w:tcPr>
            <w:tcW w:w="1701" w:type="dxa"/>
            <w:tcBorders>
              <w:left w:val="single" w:sz="8" w:space="0" w:color="BFBFBF"/>
              <w:right w:val="single" w:sz="8" w:space="0" w:color="BFBFBF"/>
            </w:tcBorders>
            <w:shd w:val="clear" w:color="auto" w:fill="F2F2F2" w:themeFill="background1" w:themeFillShade="F2"/>
          </w:tcPr>
          <w:p w14:paraId="1FF7CB7E" w14:textId="270562DE" w:rsidR="00365EE6" w:rsidRPr="00615518" w:rsidRDefault="00365EE6" w:rsidP="00033D02">
            <w:pPr>
              <w:pStyle w:val="BodyText"/>
              <w:spacing w:before="64"/>
              <w:rPr>
                <w:b w:val="0"/>
                <w:sz w:val="18"/>
                <w:szCs w:val="18"/>
              </w:rPr>
            </w:pPr>
            <w:r>
              <w:rPr>
                <w:b w:val="0"/>
                <w:sz w:val="18"/>
                <w:szCs w:val="18"/>
              </w:rPr>
              <w:t xml:space="preserve">Date of </w:t>
            </w:r>
            <w:r w:rsidR="0037497E">
              <w:rPr>
                <w:b w:val="0"/>
                <w:sz w:val="18"/>
                <w:szCs w:val="18"/>
              </w:rPr>
              <w:t>d</w:t>
            </w:r>
            <w:r>
              <w:rPr>
                <w:b w:val="0"/>
                <w:sz w:val="18"/>
                <w:szCs w:val="18"/>
              </w:rPr>
              <w:t xml:space="preserve">eath/ </w:t>
            </w:r>
            <w:r w:rsidR="0037497E">
              <w:rPr>
                <w:b w:val="0"/>
                <w:sz w:val="18"/>
                <w:szCs w:val="18"/>
              </w:rPr>
              <w:t>a</w:t>
            </w:r>
            <w:r>
              <w:rPr>
                <w:b w:val="0"/>
                <w:sz w:val="18"/>
                <w:szCs w:val="18"/>
              </w:rPr>
              <w:t>ge</w:t>
            </w:r>
          </w:p>
        </w:tc>
        <w:tc>
          <w:tcPr>
            <w:tcW w:w="3529" w:type="dxa"/>
            <w:tcBorders>
              <w:left w:val="single" w:sz="8" w:space="0" w:color="BFBFBF"/>
              <w:right w:val="single" w:sz="8" w:space="0" w:color="BFBFBF"/>
            </w:tcBorders>
            <w:shd w:val="clear" w:color="auto" w:fill="F2F2F2" w:themeFill="background1" w:themeFillShade="F2"/>
          </w:tcPr>
          <w:p w14:paraId="004662A4" w14:textId="1B2AE169" w:rsidR="00365EE6" w:rsidRPr="00615518" w:rsidRDefault="00365EE6" w:rsidP="00033D02">
            <w:pPr>
              <w:pStyle w:val="BodyText"/>
              <w:spacing w:before="64"/>
              <w:rPr>
                <w:b w:val="0"/>
                <w:sz w:val="18"/>
                <w:szCs w:val="18"/>
              </w:rPr>
            </w:pPr>
            <w:r w:rsidRPr="00615518">
              <w:rPr>
                <w:b w:val="0"/>
                <w:sz w:val="18"/>
                <w:szCs w:val="18"/>
              </w:rPr>
              <w:t>Type of cancer/tumour/polyp</w:t>
            </w:r>
            <w:r w:rsidR="00D90EE5">
              <w:rPr>
                <w:b w:val="0"/>
                <w:sz w:val="18"/>
                <w:szCs w:val="18"/>
              </w:rPr>
              <w:t>s</w:t>
            </w:r>
            <w:r w:rsidRPr="00615518">
              <w:rPr>
                <w:b w:val="0"/>
                <w:sz w:val="18"/>
                <w:szCs w:val="18"/>
              </w:rPr>
              <w:t xml:space="preserve"> diagnosed?</w:t>
            </w:r>
          </w:p>
        </w:tc>
        <w:tc>
          <w:tcPr>
            <w:tcW w:w="1007" w:type="dxa"/>
            <w:tcBorders>
              <w:left w:val="single" w:sz="8" w:space="0" w:color="BFBFBF"/>
              <w:right w:val="single" w:sz="8" w:space="0" w:color="BFBFBF"/>
            </w:tcBorders>
            <w:shd w:val="clear" w:color="auto" w:fill="F2F2F2" w:themeFill="background1" w:themeFillShade="F2"/>
          </w:tcPr>
          <w:p w14:paraId="2742D418" w14:textId="77777777" w:rsidR="00365EE6" w:rsidRPr="00615518" w:rsidRDefault="00365EE6" w:rsidP="00033D02">
            <w:pPr>
              <w:pStyle w:val="BodyText"/>
              <w:spacing w:before="64"/>
              <w:rPr>
                <w:b w:val="0"/>
                <w:sz w:val="18"/>
                <w:szCs w:val="18"/>
              </w:rPr>
            </w:pPr>
            <w:r>
              <w:rPr>
                <w:b w:val="0"/>
                <w:sz w:val="18"/>
                <w:szCs w:val="18"/>
              </w:rPr>
              <w:t>Age at diagnosis</w:t>
            </w:r>
          </w:p>
        </w:tc>
        <w:tc>
          <w:tcPr>
            <w:tcW w:w="2127" w:type="dxa"/>
            <w:tcBorders>
              <w:left w:val="single" w:sz="8" w:space="0" w:color="BFBFBF"/>
            </w:tcBorders>
            <w:shd w:val="clear" w:color="auto" w:fill="F2F2F2" w:themeFill="background1" w:themeFillShade="F2"/>
          </w:tcPr>
          <w:p w14:paraId="49CF5E22" w14:textId="77777777" w:rsidR="00365EE6" w:rsidRPr="00615518" w:rsidRDefault="00365EE6" w:rsidP="00033D02">
            <w:pPr>
              <w:pStyle w:val="BodyText"/>
              <w:spacing w:before="64"/>
              <w:rPr>
                <w:b w:val="0"/>
                <w:sz w:val="18"/>
                <w:szCs w:val="18"/>
              </w:rPr>
            </w:pPr>
            <w:r>
              <w:rPr>
                <w:b w:val="0"/>
                <w:sz w:val="18"/>
                <w:szCs w:val="18"/>
              </w:rPr>
              <w:t>Hospital where treated</w:t>
            </w:r>
          </w:p>
        </w:tc>
      </w:tr>
      <w:tr w:rsidR="00365EE6" w14:paraId="09A191DF" w14:textId="77777777" w:rsidTr="00E352CE">
        <w:trPr>
          <w:trHeight w:val="435"/>
        </w:trPr>
        <w:tc>
          <w:tcPr>
            <w:tcW w:w="1590" w:type="dxa"/>
            <w:vMerge w:val="restart"/>
            <w:tcBorders>
              <w:right w:val="single" w:sz="8" w:space="0" w:color="BFBFBF"/>
            </w:tcBorders>
            <w:shd w:val="clear" w:color="auto" w:fill="auto"/>
          </w:tcPr>
          <w:p w14:paraId="486E44F7" w14:textId="151CA47D" w:rsidR="00365EE6" w:rsidRPr="00365EE6" w:rsidRDefault="00365EE6" w:rsidP="00033D02">
            <w:pPr>
              <w:pStyle w:val="BodyText"/>
              <w:spacing w:before="64"/>
              <w:rPr>
                <w:b w:val="0"/>
                <w:sz w:val="18"/>
                <w:szCs w:val="18"/>
              </w:rPr>
            </w:pPr>
            <w:r w:rsidRPr="00365EE6">
              <w:rPr>
                <w:b w:val="0"/>
                <w:sz w:val="18"/>
                <w:szCs w:val="18"/>
              </w:rPr>
              <w:t xml:space="preserve">Your </w:t>
            </w:r>
            <w:r w:rsidR="0037497E" w:rsidRPr="005241BB">
              <w:rPr>
                <w:sz w:val="18"/>
                <w:szCs w:val="16"/>
              </w:rPr>
              <w:t>m</w:t>
            </w:r>
            <w:r w:rsidRPr="005241BB">
              <w:rPr>
                <w:sz w:val="18"/>
                <w:szCs w:val="16"/>
              </w:rPr>
              <w:t>other's</w:t>
            </w:r>
            <w:r w:rsidRPr="005241BB">
              <w:rPr>
                <w:b w:val="0"/>
                <w:sz w:val="16"/>
                <w:szCs w:val="16"/>
              </w:rPr>
              <w:t xml:space="preserve"> </w:t>
            </w:r>
            <w:r w:rsidR="0037497E">
              <w:rPr>
                <w:b w:val="0"/>
                <w:sz w:val="18"/>
                <w:szCs w:val="18"/>
              </w:rPr>
              <w:t>b</w:t>
            </w:r>
            <w:r w:rsidRPr="00365EE6">
              <w:rPr>
                <w:b w:val="0"/>
                <w:sz w:val="18"/>
                <w:szCs w:val="18"/>
              </w:rPr>
              <w:t xml:space="preserve">rothers and </w:t>
            </w:r>
            <w:r w:rsidR="00D90EE5">
              <w:rPr>
                <w:b w:val="0"/>
                <w:sz w:val="18"/>
                <w:szCs w:val="18"/>
              </w:rPr>
              <w:t>s</w:t>
            </w:r>
            <w:r w:rsidRPr="00365EE6">
              <w:rPr>
                <w:b w:val="0"/>
                <w:sz w:val="18"/>
                <w:szCs w:val="18"/>
              </w:rPr>
              <w:t>isters</w:t>
            </w:r>
          </w:p>
        </w:tc>
        <w:tc>
          <w:tcPr>
            <w:tcW w:w="829" w:type="dxa"/>
            <w:tcBorders>
              <w:left w:val="single" w:sz="8" w:space="0" w:color="BFBFBF"/>
              <w:bottom w:val="single" w:sz="8" w:space="0" w:color="BFBFBF"/>
              <w:right w:val="single" w:sz="8" w:space="0" w:color="BFBFBF"/>
            </w:tcBorders>
            <w:shd w:val="clear" w:color="auto" w:fill="auto"/>
          </w:tcPr>
          <w:p w14:paraId="49588D4C" w14:textId="77777777" w:rsidR="00365EE6" w:rsidRPr="003B6BDB" w:rsidRDefault="00365EE6" w:rsidP="00033D02">
            <w:pPr>
              <w:pStyle w:val="BodyText"/>
              <w:spacing w:before="64"/>
              <w:rPr>
                <w:b w:val="0"/>
                <w:sz w:val="18"/>
                <w:szCs w:val="18"/>
              </w:rPr>
            </w:pPr>
          </w:p>
        </w:tc>
        <w:tc>
          <w:tcPr>
            <w:tcW w:w="1559" w:type="dxa"/>
            <w:tcBorders>
              <w:left w:val="single" w:sz="8" w:space="0" w:color="BFBFBF"/>
              <w:bottom w:val="single" w:sz="8" w:space="0" w:color="BFBFBF"/>
              <w:right w:val="single" w:sz="8" w:space="0" w:color="BFBFBF"/>
            </w:tcBorders>
            <w:shd w:val="clear" w:color="auto" w:fill="auto"/>
          </w:tcPr>
          <w:p w14:paraId="65318715" w14:textId="77777777" w:rsidR="00365EE6" w:rsidRPr="003B6BDB" w:rsidRDefault="00365EE6"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38180EBD" w14:textId="77777777" w:rsidR="00365EE6" w:rsidRPr="003B6BDB" w:rsidRDefault="00365EE6" w:rsidP="00033D02">
            <w:pPr>
              <w:pStyle w:val="BodyText"/>
              <w:spacing w:before="64"/>
              <w:rPr>
                <w:b w:val="0"/>
                <w:sz w:val="18"/>
                <w:szCs w:val="18"/>
              </w:rPr>
            </w:pPr>
          </w:p>
        </w:tc>
        <w:tc>
          <w:tcPr>
            <w:tcW w:w="1276" w:type="dxa"/>
            <w:tcBorders>
              <w:left w:val="single" w:sz="8" w:space="0" w:color="BFBFBF"/>
              <w:bottom w:val="single" w:sz="8" w:space="0" w:color="BFBFBF"/>
              <w:right w:val="single" w:sz="8" w:space="0" w:color="BFBFBF"/>
            </w:tcBorders>
            <w:shd w:val="clear" w:color="auto" w:fill="auto"/>
          </w:tcPr>
          <w:p w14:paraId="0DFA47E6" w14:textId="77777777" w:rsidR="00365EE6" w:rsidRPr="003B6BDB" w:rsidRDefault="00365EE6" w:rsidP="00033D02">
            <w:pPr>
              <w:pStyle w:val="BodyText"/>
              <w:spacing w:before="64"/>
              <w:rPr>
                <w:b w:val="0"/>
                <w:sz w:val="18"/>
                <w:szCs w:val="18"/>
              </w:rPr>
            </w:pPr>
          </w:p>
        </w:tc>
        <w:tc>
          <w:tcPr>
            <w:tcW w:w="850" w:type="dxa"/>
            <w:tcBorders>
              <w:left w:val="single" w:sz="8" w:space="0" w:color="BFBFBF"/>
              <w:bottom w:val="single" w:sz="8" w:space="0" w:color="BFBFBF"/>
              <w:right w:val="single" w:sz="8" w:space="0" w:color="BFBFBF"/>
            </w:tcBorders>
            <w:shd w:val="clear" w:color="auto" w:fill="auto"/>
          </w:tcPr>
          <w:p w14:paraId="55A4F0DC" w14:textId="77777777" w:rsidR="00365EE6" w:rsidRPr="003B6BDB" w:rsidRDefault="00365EE6"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33B90B81" w14:textId="77777777" w:rsidR="00365EE6" w:rsidRPr="003B6BDB" w:rsidRDefault="00365EE6" w:rsidP="00033D02">
            <w:pPr>
              <w:pStyle w:val="BodyText"/>
              <w:spacing w:before="64"/>
              <w:rPr>
                <w:b w:val="0"/>
                <w:sz w:val="18"/>
                <w:szCs w:val="18"/>
              </w:rPr>
            </w:pPr>
          </w:p>
        </w:tc>
        <w:tc>
          <w:tcPr>
            <w:tcW w:w="3529" w:type="dxa"/>
            <w:tcBorders>
              <w:left w:val="single" w:sz="8" w:space="0" w:color="BFBFBF"/>
              <w:bottom w:val="single" w:sz="8" w:space="0" w:color="BFBFBF"/>
              <w:right w:val="single" w:sz="8" w:space="0" w:color="BFBFBF"/>
            </w:tcBorders>
            <w:shd w:val="clear" w:color="auto" w:fill="auto"/>
          </w:tcPr>
          <w:p w14:paraId="5CFB16B3" w14:textId="77777777" w:rsidR="00365EE6" w:rsidRPr="003B6BDB" w:rsidRDefault="00365EE6" w:rsidP="00033D02">
            <w:pPr>
              <w:pStyle w:val="BodyText"/>
              <w:spacing w:before="64"/>
              <w:rPr>
                <w:b w:val="0"/>
                <w:sz w:val="18"/>
                <w:szCs w:val="18"/>
              </w:rPr>
            </w:pPr>
          </w:p>
        </w:tc>
        <w:tc>
          <w:tcPr>
            <w:tcW w:w="1007" w:type="dxa"/>
            <w:tcBorders>
              <w:left w:val="single" w:sz="8" w:space="0" w:color="BFBFBF"/>
              <w:bottom w:val="single" w:sz="8" w:space="0" w:color="BFBFBF"/>
              <w:right w:val="single" w:sz="8" w:space="0" w:color="BFBFBF"/>
            </w:tcBorders>
            <w:shd w:val="clear" w:color="auto" w:fill="auto"/>
          </w:tcPr>
          <w:p w14:paraId="27A2ABC4" w14:textId="77777777" w:rsidR="00365EE6" w:rsidRPr="003B6BDB" w:rsidRDefault="00365EE6" w:rsidP="00033D02">
            <w:pPr>
              <w:pStyle w:val="BodyText"/>
              <w:spacing w:before="64"/>
              <w:rPr>
                <w:b w:val="0"/>
                <w:sz w:val="18"/>
                <w:szCs w:val="18"/>
              </w:rPr>
            </w:pPr>
          </w:p>
        </w:tc>
        <w:tc>
          <w:tcPr>
            <w:tcW w:w="2127" w:type="dxa"/>
            <w:tcBorders>
              <w:left w:val="single" w:sz="8" w:space="0" w:color="BFBFBF"/>
              <w:bottom w:val="single" w:sz="8" w:space="0" w:color="BFBFBF"/>
            </w:tcBorders>
            <w:shd w:val="clear" w:color="auto" w:fill="auto"/>
          </w:tcPr>
          <w:p w14:paraId="26A456C5" w14:textId="77777777" w:rsidR="00365EE6" w:rsidRPr="003B6BDB" w:rsidRDefault="00365EE6" w:rsidP="00033D02">
            <w:pPr>
              <w:pStyle w:val="BodyText"/>
              <w:spacing w:before="64"/>
              <w:rPr>
                <w:b w:val="0"/>
                <w:sz w:val="18"/>
                <w:szCs w:val="18"/>
              </w:rPr>
            </w:pPr>
          </w:p>
        </w:tc>
      </w:tr>
      <w:tr w:rsidR="00365EE6" w14:paraId="4DB57786" w14:textId="77777777" w:rsidTr="00E352CE">
        <w:trPr>
          <w:trHeight w:val="435"/>
        </w:trPr>
        <w:tc>
          <w:tcPr>
            <w:tcW w:w="1590" w:type="dxa"/>
            <w:vMerge/>
            <w:tcBorders>
              <w:right w:val="single" w:sz="8" w:space="0" w:color="BFBFBF"/>
            </w:tcBorders>
            <w:shd w:val="clear" w:color="auto" w:fill="auto"/>
          </w:tcPr>
          <w:p w14:paraId="1665C45F"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592B385E"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6A1E4F67"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7D919C8"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EBECEB2"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090C4F9E"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85728C8"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2C445F8"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EBCEF3F"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133078C" w14:textId="77777777" w:rsidR="00365EE6" w:rsidRPr="006C1E1B" w:rsidRDefault="00365EE6" w:rsidP="00033D02">
            <w:pPr>
              <w:pStyle w:val="BodyText"/>
              <w:spacing w:before="64"/>
              <w:rPr>
                <w:b w:val="0"/>
                <w:sz w:val="18"/>
                <w:szCs w:val="18"/>
              </w:rPr>
            </w:pPr>
          </w:p>
        </w:tc>
      </w:tr>
      <w:tr w:rsidR="00365EE6" w14:paraId="164170E7" w14:textId="77777777" w:rsidTr="00E352CE">
        <w:trPr>
          <w:trHeight w:val="435"/>
        </w:trPr>
        <w:tc>
          <w:tcPr>
            <w:tcW w:w="1590" w:type="dxa"/>
            <w:vMerge/>
            <w:tcBorders>
              <w:right w:val="single" w:sz="8" w:space="0" w:color="BFBFBF"/>
            </w:tcBorders>
            <w:shd w:val="clear" w:color="auto" w:fill="auto"/>
          </w:tcPr>
          <w:p w14:paraId="45B73EA6"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21EB4085"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5916FC77"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1E04C60"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74DEF555"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876C4C0"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F66D1CA"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68B1CA1"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1D63C35"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2D0906E" w14:textId="77777777" w:rsidR="00365EE6" w:rsidRPr="006C1E1B" w:rsidRDefault="00365EE6" w:rsidP="00033D02">
            <w:pPr>
              <w:pStyle w:val="BodyText"/>
              <w:spacing w:before="64"/>
              <w:rPr>
                <w:b w:val="0"/>
                <w:sz w:val="18"/>
                <w:szCs w:val="18"/>
              </w:rPr>
            </w:pPr>
          </w:p>
        </w:tc>
      </w:tr>
      <w:tr w:rsidR="00365EE6" w14:paraId="57FEA4F0" w14:textId="77777777" w:rsidTr="00E352CE">
        <w:trPr>
          <w:trHeight w:val="435"/>
        </w:trPr>
        <w:tc>
          <w:tcPr>
            <w:tcW w:w="1590" w:type="dxa"/>
            <w:vMerge/>
            <w:tcBorders>
              <w:right w:val="single" w:sz="8" w:space="0" w:color="BFBFBF"/>
            </w:tcBorders>
            <w:shd w:val="clear" w:color="auto" w:fill="auto"/>
          </w:tcPr>
          <w:p w14:paraId="67951673"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5D8B2406"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3DF1E9C0"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4A12FFD"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36BAAA18"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21C2280"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C6462C9"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22EB481"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4CF7987"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66760084" w14:textId="77777777" w:rsidR="00365EE6" w:rsidRPr="006C1E1B" w:rsidRDefault="00365EE6" w:rsidP="00033D02">
            <w:pPr>
              <w:pStyle w:val="BodyText"/>
              <w:spacing w:before="64"/>
              <w:rPr>
                <w:b w:val="0"/>
                <w:sz w:val="18"/>
                <w:szCs w:val="18"/>
              </w:rPr>
            </w:pPr>
          </w:p>
        </w:tc>
      </w:tr>
      <w:tr w:rsidR="00365EE6" w14:paraId="50AD6E04" w14:textId="77777777" w:rsidTr="000B4512">
        <w:trPr>
          <w:trHeight w:val="435"/>
        </w:trPr>
        <w:tc>
          <w:tcPr>
            <w:tcW w:w="1590" w:type="dxa"/>
            <w:vMerge/>
            <w:tcBorders>
              <w:right w:val="single" w:sz="8" w:space="0" w:color="BFBFBF"/>
            </w:tcBorders>
            <w:shd w:val="clear" w:color="auto" w:fill="auto"/>
          </w:tcPr>
          <w:p w14:paraId="5F0A74FC"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2F36D3AB"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65632514"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79267EE"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36A9CC02"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2B044B8F"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5ED376D4"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71828099"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368C68C4"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439BF25B" w14:textId="77777777" w:rsidR="00365EE6" w:rsidRPr="006C1E1B" w:rsidRDefault="00365EE6" w:rsidP="00033D02">
            <w:pPr>
              <w:pStyle w:val="BodyText"/>
              <w:spacing w:before="64"/>
              <w:rPr>
                <w:b w:val="0"/>
                <w:sz w:val="18"/>
                <w:szCs w:val="18"/>
              </w:rPr>
            </w:pPr>
          </w:p>
        </w:tc>
      </w:tr>
      <w:tr w:rsidR="004B2E61" w14:paraId="1020692C" w14:textId="77777777" w:rsidTr="000B4512">
        <w:trPr>
          <w:trHeight w:val="435"/>
        </w:trPr>
        <w:tc>
          <w:tcPr>
            <w:tcW w:w="1590" w:type="dxa"/>
            <w:vMerge w:val="restart"/>
            <w:tcBorders>
              <w:right w:val="single" w:sz="8" w:space="0" w:color="BFBFBF"/>
            </w:tcBorders>
            <w:shd w:val="clear" w:color="auto" w:fill="auto"/>
          </w:tcPr>
          <w:p w14:paraId="28626AF1" w14:textId="4B7CB9E0" w:rsidR="004B2E61" w:rsidRDefault="004B2E61" w:rsidP="00033D02">
            <w:pPr>
              <w:pStyle w:val="BodyText"/>
              <w:spacing w:before="64"/>
              <w:rPr>
                <w:b w:val="0"/>
                <w:sz w:val="18"/>
                <w:szCs w:val="18"/>
              </w:rPr>
            </w:pPr>
            <w:r w:rsidRPr="004B2E61">
              <w:rPr>
                <w:b w:val="0"/>
                <w:sz w:val="18"/>
                <w:szCs w:val="18"/>
              </w:rPr>
              <w:t>Your cousins on your</w:t>
            </w:r>
            <w:r w:rsidRPr="004B2E61">
              <w:rPr>
                <w:sz w:val="20"/>
                <w:szCs w:val="18"/>
              </w:rPr>
              <w:t xml:space="preserve"> </w:t>
            </w:r>
            <w:r w:rsidR="0037497E" w:rsidRPr="005241BB">
              <w:rPr>
                <w:sz w:val="18"/>
                <w:szCs w:val="16"/>
              </w:rPr>
              <w:t>m</w:t>
            </w:r>
            <w:r w:rsidRPr="005241BB">
              <w:rPr>
                <w:sz w:val="18"/>
                <w:szCs w:val="16"/>
              </w:rPr>
              <w:t>other’s</w:t>
            </w:r>
            <w:r w:rsidRPr="004B2E61">
              <w:rPr>
                <w:b w:val="0"/>
                <w:sz w:val="20"/>
                <w:szCs w:val="18"/>
              </w:rPr>
              <w:t xml:space="preserve"> </w:t>
            </w:r>
            <w:r w:rsidRPr="004B2E61">
              <w:rPr>
                <w:b w:val="0"/>
                <w:sz w:val="18"/>
                <w:szCs w:val="18"/>
              </w:rPr>
              <w:t>side</w:t>
            </w:r>
          </w:p>
          <w:p w14:paraId="62AD7112" w14:textId="77777777" w:rsidR="004B2E61" w:rsidRPr="006C1E1B" w:rsidRDefault="004B2E61" w:rsidP="00033D02">
            <w:pPr>
              <w:pStyle w:val="BodyText"/>
              <w:spacing w:before="64"/>
              <w:rPr>
                <w:b w:val="0"/>
                <w:sz w:val="18"/>
                <w:szCs w:val="18"/>
              </w:rPr>
            </w:pPr>
            <w:r w:rsidRPr="004B2E61">
              <w:rPr>
                <w:b w:val="0"/>
                <w:sz w:val="18"/>
                <w:szCs w:val="18"/>
              </w:rPr>
              <w:t>(Please use arrows to show who their parents are)</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32D7B15B" w14:textId="77777777" w:rsidR="004B2E61" w:rsidRPr="006C1E1B" w:rsidRDefault="004B2E61" w:rsidP="00033D02">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17BBC687"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9BBF40D" w14:textId="77777777" w:rsidR="004B2E61" w:rsidRPr="006C1E1B" w:rsidRDefault="004B2E61" w:rsidP="00033D02">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5A8E4361" w14:textId="77777777" w:rsidR="004B2E61" w:rsidRPr="006C1E1B" w:rsidRDefault="004B2E61" w:rsidP="00033D02">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1EBBC3F8"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2459D1DE" w14:textId="77777777" w:rsidR="004B2E61" w:rsidRPr="006C1E1B" w:rsidRDefault="004B2E61" w:rsidP="00033D02">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24D50425" w14:textId="77777777" w:rsidR="004B2E61" w:rsidRPr="006C1E1B" w:rsidRDefault="004B2E61" w:rsidP="00033D02">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1B0CD8C2" w14:textId="77777777" w:rsidR="004B2E61" w:rsidRPr="006C1E1B" w:rsidRDefault="004B2E61" w:rsidP="00033D02">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56E451BB" w14:textId="77777777" w:rsidR="004B2E61" w:rsidRPr="006C1E1B" w:rsidRDefault="004B2E61" w:rsidP="00033D02">
            <w:pPr>
              <w:pStyle w:val="BodyText"/>
              <w:spacing w:before="64"/>
              <w:rPr>
                <w:b w:val="0"/>
                <w:sz w:val="18"/>
                <w:szCs w:val="18"/>
              </w:rPr>
            </w:pPr>
          </w:p>
        </w:tc>
      </w:tr>
      <w:tr w:rsidR="004B2E61" w14:paraId="76BE6136" w14:textId="77777777" w:rsidTr="00033D02">
        <w:trPr>
          <w:trHeight w:val="435"/>
        </w:trPr>
        <w:tc>
          <w:tcPr>
            <w:tcW w:w="1590" w:type="dxa"/>
            <w:vMerge/>
            <w:tcBorders>
              <w:right w:val="single" w:sz="8" w:space="0" w:color="BFBFBF"/>
            </w:tcBorders>
            <w:shd w:val="clear" w:color="auto" w:fill="auto"/>
          </w:tcPr>
          <w:p w14:paraId="466F8896"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FD7C6E5"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53F62851"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5757F33"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279D7DDA"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FF1E21E"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D7C9581"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F805254"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8E31989"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B577F60" w14:textId="77777777" w:rsidR="004B2E61" w:rsidRPr="006C1E1B" w:rsidRDefault="004B2E61" w:rsidP="00033D02">
            <w:pPr>
              <w:pStyle w:val="BodyText"/>
              <w:spacing w:before="64"/>
              <w:rPr>
                <w:b w:val="0"/>
                <w:sz w:val="18"/>
                <w:szCs w:val="18"/>
              </w:rPr>
            </w:pPr>
          </w:p>
        </w:tc>
      </w:tr>
      <w:tr w:rsidR="004B2E61" w14:paraId="40C3FA47" w14:textId="77777777" w:rsidTr="00F70FBF">
        <w:trPr>
          <w:trHeight w:val="435"/>
        </w:trPr>
        <w:tc>
          <w:tcPr>
            <w:tcW w:w="1590" w:type="dxa"/>
            <w:vMerge/>
            <w:tcBorders>
              <w:right w:val="single" w:sz="8" w:space="0" w:color="BFBFBF"/>
            </w:tcBorders>
            <w:shd w:val="clear" w:color="auto" w:fill="auto"/>
          </w:tcPr>
          <w:p w14:paraId="00A43E92"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8011485"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C7D15FA"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5C0C6BB"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F949C2B"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13380C38"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83977B7"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7FB28A3B"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F6E0911"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B5ED952" w14:textId="77777777" w:rsidR="004B2E61" w:rsidRPr="006C1E1B" w:rsidRDefault="004B2E61" w:rsidP="00033D02">
            <w:pPr>
              <w:pStyle w:val="BodyText"/>
              <w:spacing w:before="64"/>
              <w:rPr>
                <w:b w:val="0"/>
                <w:sz w:val="18"/>
                <w:szCs w:val="18"/>
              </w:rPr>
            </w:pPr>
          </w:p>
        </w:tc>
      </w:tr>
      <w:tr w:rsidR="004B2E61" w14:paraId="39E83C9A" w14:textId="77777777" w:rsidTr="00F70FBF">
        <w:trPr>
          <w:trHeight w:val="435"/>
        </w:trPr>
        <w:tc>
          <w:tcPr>
            <w:tcW w:w="1590" w:type="dxa"/>
            <w:vMerge/>
            <w:tcBorders>
              <w:right w:val="single" w:sz="8" w:space="0" w:color="BFBFBF"/>
            </w:tcBorders>
            <w:shd w:val="clear" w:color="auto" w:fill="auto"/>
          </w:tcPr>
          <w:p w14:paraId="39654751"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7D6DB9E0"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7580C334"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7CD9368"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49CDDD0"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0F65705"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5752838"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1A94B82C"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66A42EE"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5968139" w14:textId="77777777" w:rsidR="004B2E61" w:rsidRPr="006C1E1B" w:rsidRDefault="004B2E61" w:rsidP="00033D02">
            <w:pPr>
              <w:pStyle w:val="BodyText"/>
              <w:spacing w:before="64"/>
              <w:rPr>
                <w:b w:val="0"/>
                <w:sz w:val="18"/>
                <w:szCs w:val="18"/>
              </w:rPr>
            </w:pPr>
          </w:p>
        </w:tc>
      </w:tr>
      <w:tr w:rsidR="004B2E61" w14:paraId="1DC9AADD" w14:textId="77777777" w:rsidTr="000B4512">
        <w:trPr>
          <w:trHeight w:val="435"/>
        </w:trPr>
        <w:tc>
          <w:tcPr>
            <w:tcW w:w="1590" w:type="dxa"/>
            <w:vMerge/>
            <w:tcBorders>
              <w:right w:val="single" w:sz="8" w:space="0" w:color="BFBFBF"/>
            </w:tcBorders>
            <w:shd w:val="clear" w:color="auto" w:fill="auto"/>
          </w:tcPr>
          <w:p w14:paraId="1D69B212"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7AE11302"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27A335F4"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B599FCB"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853F387"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47B27881"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4C5CD73"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53676D6C"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41DDAE5D"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7076EF5D" w14:textId="77777777" w:rsidR="004B2E61" w:rsidRPr="006C1E1B" w:rsidRDefault="004B2E61" w:rsidP="00033D02">
            <w:pPr>
              <w:pStyle w:val="BodyText"/>
              <w:spacing w:before="64"/>
              <w:rPr>
                <w:b w:val="0"/>
                <w:sz w:val="18"/>
                <w:szCs w:val="18"/>
              </w:rPr>
            </w:pPr>
          </w:p>
        </w:tc>
      </w:tr>
      <w:tr w:rsidR="004B2E61" w14:paraId="655C69B5" w14:textId="77777777" w:rsidTr="000B4512">
        <w:trPr>
          <w:trHeight w:val="435"/>
        </w:trPr>
        <w:tc>
          <w:tcPr>
            <w:tcW w:w="1590" w:type="dxa"/>
            <w:vMerge w:val="restart"/>
            <w:tcBorders>
              <w:right w:val="single" w:sz="8" w:space="0" w:color="BFBFBF"/>
            </w:tcBorders>
            <w:shd w:val="clear" w:color="auto" w:fill="auto"/>
          </w:tcPr>
          <w:p w14:paraId="5CAC9F4C" w14:textId="3BF52425" w:rsidR="004B2E61" w:rsidRPr="006C1E1B" w:rsidRDefault="004B2E61" w:rsidP="004B2E61">
            <w:pPr>
              <w:pStyle w:val="BodyText"/>
              <w:spacing w:before="64"/>
              <w:rPr>
                <w:b w:val="0"/>
                <w:sz w:val="18"/>
                <w:szCs w:val="18"/>
              </w:rPr>
            </w:pPr>
            <w:r w:rsidRPr="004B2E61">
              <w:rPr>
                <w:b w:val="0"/>
                <w:sz w:val="18"/>
                <w:szCs w:val="18"/>
              </w:rPr>
              <w:t xml:space="preserve">Your </w:t>
            </w:r>
            <w:r w:rsidR="0037497E" w:rsidRPr="005241BB">
              <w:rPr>
                <w:sz w:val="18"/>
                <w:szCs w:val="16"/>
              </w:rPr>
              <w:t>f</w:t>
            </w:r>
            <w:r w:rsidRPr="005241BB">
              <w:rPr>
                <w:sz w:val="18"/>
                <w:szCs w:val="16"/>
              </w:rPr>
              <w:t xml:space="preserve">ather’s </w:t>
            </w:r>
            <w:r w:rsidR="00D90EE5" w:rsidRPr="00D635BC">
              <w:rPr>
                <w:b w:val="0"/>
                <w:bCs w:val="0"/>
                <w:sz w:val="20"/>
                <w:szCs w:val="18"/>
              </w:rPr>
              <w:t>b</w:t>
            </w:r>
            <w:r w:rsidRPr="004B2E61">
              <w:rPr>
                <w:b w:val="0"/>
                <w:sz w:val="18"/>
                <w:szCs w:val="18"/>
              </w:rPr>
              <w:t xml:space="preserve">rothers and </w:t>
            </w:r>
            <w:r w:rsidR="00D90EE5">
              <w:rPr>
                <w:b w:val="0"/>
                <w:sz w:val="18"/>
                <w:szCs w:val="18"/>
              </w:rPr>
              <w:t>s</w:t>
            </w:r>
            <w:r w:rsidRPr="004B2E61">
              <w:rPr>
                <w:b w:val="0"/>
                <w:sz w:val="18"/>
                <w:szCs w:val="18"/>
              </w:rPr>
              <w:t>isters</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65681D98" w14:textId="77777777" w:rsidR="004B2E61" w:rsidRPr="006C1E1B" w:rsidRDefault="004B2E61" w:rsidP="00033D02">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66443B24"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29DB5A2" w14:textId="77777777" w:rsidR="004B2E61" w:rsidRPr="006C1E1B" w:rsidRDefault="004B2E61" w:rsidP="00033D02">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574DF4B9" w14:textId="77777777" w:rsidR="004B2E61" w:rsidRPr="006C1E1B" w:rsidRDefault="004B2E61" w:rsidP="00033D02">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64B2341F"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23867E14" w14:textId="77777777" w:rsidR="004B2E61" w:rsidRPr="006C1E1B" w:rsidRDefault="004B2E61" w:rsidP="00033D02">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799F7F8F" w14:textId="77777777" w:rsidR="004B2E61" w:rsidRPr="006C1E1B" w:rsidRDefault="004B2E61" w:rsidP="00033D02">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76ED76EC" w14:textId="77777777" w:rsidR="004B2E61" w:rsidRPr="006C1E1B" w:rsidRDefault="004B2E61" w:rsidP="00033D02">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0EF8442F" w14:textId="77777777" w:rsidR="004B2E61" w:rsidRPr="006C1E1B" w:rsidRDefault="004B2E61" w:rsidP="00033D02">
            <w:pPr>
              <w:pStyle w:val="BodyText"/>
              <w:spacing w:before="64"/>
              <w:rPr>
                <w:b w:val="0"/>
                <w:sz w:val="18"/>
                <w:szCs w:val="18"/>
              </w:rPr>
            </w:pPr>
          </w:p>
        </w:tc>
      </w:tr>
      <w:tr w:rsidR="004B2E61" w14:paraId="2F5E772F" w14:textId="77777777" w:rsidTr="00033D02">
        <w:trPr>
          <w:trHeight w:val="435"/>
        </w:trPr>
        <w:tc>
          <w:tcPr>
            <w:tcW w:w="1590" w:type="dxa"/>
            <w:vMerge/>
            <w:tcBorders>
              <w:right w:val="single" w:sz="8" w:space="0" w:color="BFBFBF"/>
            </w:tcBorders>
            <w:shd w:val="clear" w:color="auto" w:fill="auto"/>
          </w:tcPr>
          <w:p w14:paraId="25502C28"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0FBAC77C"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B83A86E"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4E14945"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1C4B694"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29D35CA"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425610B"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908DAF5"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3C4BB80"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6D59F6D0" w14:textId="77777777" w:rsidR="004B2E61" w:rsidRPr="006C1E1B" w:rsidRDefault="004B2E61" w:rsidP="00033D02">
            <w:pPr>
              <w:pStyle w:val="BodyText"/>
              <w:spacing w:before="64"/>
              <w:rPr>
                <w:b w:val="0"/>
                <w:sz w:val="18"/>
                <w:szCs w:val="18"/>
              </w:rPr>
            </w:pPr>
          </w:p>
        </w:tc>
      </w:tr>
      <w:tr w:rsidR="004B2E61" w14:paraId="056D03D6" w14:textId="77777777" w:rsidTr="005F4C86">
        <w:trPr>
          <w:trHeight w:val="435"/>
        </w:trPr>
        <w:tc>
          <w:tcPr>
            <w:tcW w:w="1590" w:type="dxa"/>
            <w:vMerge/>
            <w:tcBorders>
              <w:right w:val="single" w:sz="8" w:space="0" w:color="BFBFBF"/>
            </w:tcBorders>
            <w:shd w:val="clear" w:color="auto" w:fill="auto"/>
          </w:tcPr>
          <w:p w14:paraId="560F1606"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BCCB6C1"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78BC409"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7EC5067"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FD57607"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6B1DD8FC"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31A31DB"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4EF79791"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0B7E7D01"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E8E555A" w14:textId="77777777" w:rsidR="004B2E61" w:rsidRPr="006C1E1B" w:rsidRDefault="004B2E61" w:rsidP="00033D02">
            <w:pPr>
              <w:pStyle w:val="BodyText"/>
              <w:spacing w:before="64"/>
              <w:rPr>
                <w:b w:val="0"/>
                <w:sz w:val="18"/>
                <w:szCs w:val="18"/>
              </w:rPr>
            </w:pPr>
          </w:p>
        </w:tc>
      </w:tr>
      <w:tr w:rsidR="004B2E61" w14:paraId="7C9B9F9A" w14:textId="77777777" w:rsidTr="005F4C86">
        <w:trPr>
          <w:trHeight w:val="435"/>
        </w:trPr>
        <w:tc>
          <w:tcPr>
            <w:tcW w:w="1590" w:type="dxa"/>
            <w:vMerge/>
            <w:tcBorders>
              <w:right w:val="single" w:sz="8" w:space="0" w:color="BFBFBF"/>
            </w:tcBorders>
            <w:shd w:val="clear" w:color="auto" w:fill="auto"/>
          </w:tcPr>
          <w:p w14:paraId="4238EDAD"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D02E3E3"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2ED2D5F"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FF247F1"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7CBEA564"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8DBDA0D"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548EDC7"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9D6C8F4"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FE8146D"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56486FF" w14:textId="77777777" w:rsidR="004B2E61" w:rsidRPr="006C1E1B" w:rsidRDefault="004B2E61" w:rsidP="00033D02">
            <w:pPr>
              <w:pStyle w:val="BodyText"/>
              <w:spacing w:before="64"/>
              <w:rPr>
                <w:b w:val="0"/>
                <w:sz w:val="18"/>
                <w:szCs w:val="18"/>
              </w:rPr>
            </w:pPr>
          </w:p>
        </w:tc>
      </w:tr>
      <w:tr w:rsidR="004B2E61" w14:paraId="4D8B6904" w14:textId="77777777" w:rsidTr="000B4512">
        <w:trPr>
          <w:trHeight w:val="435"/>
        </w:trPr>
        <w:tc>
          <w:tcPr>
            <w:tcW w:w="1590" w:type="dxa"/>
            <w:vMerge/>
            <w:tcBorders>
              <w:bottom w:val="single" w:sz="24" w:space="0" w:color="BFBFBF"/>
              <w:right w:val="single" w:sz="8" w:space="0" w:color="BFBFBF"/>
            </w:tcBorders>
            <w:shd w:val="clear" w:color="auto" w:fill="auto"/>
          </w:tcPr>
          <w:p w14:paraId="7946D545"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2D70C1DC"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59C9F042"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312FDED"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AA440CA"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0A568178"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3B18447"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3C2C6DA9"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0F77CC62"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01E872DE" w14:textId="77777777" w:rsidR="004B2E61" w:rsidRPr="006C1E1B" w:rsidRDefault="004B2E61" w:rsidP="00033D02">
            <w:pPr>
              <w:pStyle w:val="BodyText"/>
              <w:spacing w:before="64"/>
              <w:rPr>
                <w:b w:val="0"/>
                <w:sz w:val="18"/>
                <w:szCs w:val="18"/>
              </w:rPr>
            </w:pPr>
          </w:p>
        </w:tc>
      </w:tr>
      <w:tr w:rsidR="000B4512" w14:paraId="0043F423" w14:textId="77777777" w:rsidTr="000B4512">
        <w:trPr>
          <w:trHeight w:val="435"/>
        </w:trPr>
        <w:tc>
          <w:tcPr>
            <w:tcW w:w="1590" w:type="dxa"/>
            <w:vMerge w:val="restart"/>
            <w:tcBorders>
              <w:top w:val="single" w:sz="24" w:space="0" w:color="BFBFBF"/>
              <w:right w:val="single" w:sz="8" w:space="0" w:color="BFBFBF"/>
            </w:tcBorders>
            <w:shd w:val="clear" w:color="auto" w:fill="auto"/>
          </w:tcPr>
          <w:p w14:paraId="7848AB66" w14:textId="3F3970F2" w:rsidR="000B4512" w:rsidRDefault="000B4512" w:rsidP="000B4512">
            <w:pPr>
              <w:pStyle w:val="BodyText"/>
              <w:spacing w:before="64"/>
              <w:rPr>
                <w:b w:val="0"/>
                <w:sz w:val="18"/>
                <w:szCs w:val="18"/>
              </w:rPr>
            </w:pPr>
            <w:r w:rsidRPr="004B2E61">
              <w:rPr>
                <w:b w:val="0"/>
                <w:sz w:val="18"/>
                <w:szCs w:val="18"/>
              </w:rPr>
              <w:t>Your cousins on your</w:t>
            </w:r>
            <w:r>
              <w:rPr>
                <w:sz w:val="20"/>
                <w:szCs w:val="18"/>
              </w:rPr>
              <w:t xml:space="preserve"> </w:t>
            </w:r>
            <w:r w:rsidR="0037497E" w:rsidRPr="005241BB">
              <w:rPr>
                <w:sz w:val="18"/>
                <w:szCs w:val="16"/>
              </w:rPr>
              <w:t>f</w:t>
            </w:r>
            <w:r w:rsidRPr="005241BB">
              <w:rPr>
                <w:sz w:val="18"/>
                <w:szCs w:val="16"/>
              </w:rPr>
              <w:t>ather’s</w:t>
            </w:r>
            <w:r w:rsidRPr="005241BB">
              <w:rPr>
                <w:b w:val="0"/>
                <w:sz w:val="18"/>
                <w:szCs w:val="16"/>
              </w:rPr>
              <w:t xml:space="preserve"> </w:t>
            </w:r>
            <w:r w:rsidRPr="004B2E61">
              <w:rPr>
                <w:b w:val="0"/>
                <w:sz w:val="18"/>
                <w:szCs w:val="18"/>
              </w:rPr>
              <w:t>side</w:t>
            </w:r>
          </w:p>
          <w:p w14:paraId="16E45CF2" w14:textId="77777777" w:rsidR="000B4512" w:rsidRPr="006C1E1B" w:rsidRDefault="000B4512" w:rsidP="000B4512">
            <w:pPr>
              <w:pStyle w:val="BodyText"/>
              <w:spacing w:before="64"/>
              <w:rPr>
                <w:b w:val="0"/>
                <w:sz w:val="18"/>
                <w:szCs w:val="18"/>
              </w:rPr>
            </w:pPr>
            <w:r w:rsidRPr="004B2E61">
              <w:rPr>
                <w:b w:val="0"/>
                <w:sz w:val="18"/>
                <w:szCs w:val="18"/>
              </w:rPr>
              <w:t>(Please use arrows to show who their parents are)</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51CE712D" w14:textId="77777777" w:rsidR="000B4512" w:rsidRPr="006C1E1B" w:rsidRDefault="000B4512" w:rsidP="00033D02">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77D8AD33" w14:textId="77777777" w:rsidR="000B4512" w:rsidRPr="006C1E1B" w:rsidRDefault="000B4512"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4E798645" w14:textId="77777777" w:rsidR="000B4512" w:rsidRPr="006C1E1B" w:rsidRDefault="000B4512" w:rsidP="00033D02">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2720F1F0" w14:textId="77777777" w:rsidR="000B4512" w:rsidRPr="006C1E1B" w:rsidRDefault="000B4512" w:rsidP="00033D02">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35EE5B1B" w14:textId="77777777" w:rsidR="000B4512" w:rsidRPr="006C1E1B" w:rsidRDefault="000B4512"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429E943" w14:textId="77777777" w:rsidR="000B4512" w:rsidRPr="006C1E1B" w:rsidRDefault="000B4512" w:rsidP="00033D02">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26E669A3" w14:textId="77777777" w:rsidR="000B4512" w:rsidRPr="006C1E1B" w:rsidRDefault="000B4512" w:rsidP="00033D02">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706F51D4" w14:textId="77777777" w:rsidR="000B4512" w:rsidRPr="006C1E1B" w:rsidRDefault="000B4512" w:rsidP="00033D02">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79A31405" w14:textId="77777777" w:rsidR="000B4512" w:rsidRPr="006C1E1B" w:rsidRDefault="000B4512" w:rsidP="00033D02">
            <w:pPr>
              <w:pStyle w:val="BodyText"/>
              <w:spacing w:before="64"/>
              <w:rPr>
                <w:b w:val="0"/>
                <w:sz w:val="18"/>
                <w:szCs w:val="18"/>
              </w:rPr>
            </w:pPr>
          </w:p>
        </w:tc>
      </w:tr>
      <w:tr w:rsidR="000B4512" w14:paraId="2438D201" w14:textId="77777777" w:rsidTr="003C490F">
        <w:trPr>
          <w:trHeight w:val="435"/>
        </w:trPr>
        <w:tc>
          <w:tcPr>
            <w:tcW w:w="1590" w:type="dxa"/>
            <w:vMerge/>
            <w:tcBorders>
              <w:right w:val="single" w:sz="8" w:space="0" w:color="BFBFBF"/>
            </w:tcBorders>
            <w:shd w:val="clear" w:color="auto" w:fill="auto"/>
          </w:tcPr>
          <w:p w14:paraId="49F9A0FB"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08A194DB"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39D844FD"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8DB76ED"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66E33D8"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CC7C5D3"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6FD201E"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67C61163"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495F1C9"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769784B" w14:textId="77777777" w:rsidR="000B4512" w:rsidRPr="006C1E1B" w:rsidRDefault="000B4512" w:rsidP="00033D02">
            <w:pPr>
              <w:pStyle w:val="BodyText"/>
              <w:spacing w:before="64"/>
              <w:rPr>
                <w:b w:val="0"/>
                <w:sz w:val="18"/>
                <w:szCs w:val="18"/>
              </w:rPr>
            </w:pPr>
          </w:p>
        </w:tc>
      </w:tr>
      <w:tr w:rsidR="000B4512" w14:paraId="6EAE3EF8" w14:textId="77777777" w:rsidTr="003C490F">
        <w:trPr>
          <w:trHeight w:val="435"/>
        </w:trPr>
        <w:tc>
          <w:tcPr>
            <w:tcW w:w="1590" w:type="dxa"/>
            <w:vMerge/>
            <w:tcBorders>
              <w:right w:val="single" w:sz="8" w:space="0" w:color="BFBFBF"/>
            </w:tcBorders>
            <w:shd w:val="clear" w:color="auto" w:fill="auto"/>
          </w:tcPr>
          <w:p w14:paraId="32DD3479"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B32E411"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A643F6A"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2E173E4"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E27B603"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047E762C"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2882AD0"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CDF2336"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756AA8E"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2D9F58F" w14:textId="77777777" w:rsidR="000B4512" w:rsidRPr="006C1E1B" w:rsidRDefault="000B4512" w:rsidP="00033D02">
            <w:pPr>
              <w:pStyle w:val="BodyText"/>
              <w:spacing w:before="64"/>
              <w:rPr>
                <w:b w:val="0"/>
                <w:sz w:val="18"/>
                <w:szCs w:val="18"/>
              </w:rPr>
            </w:pPr>
          </w:p>
        </w:tc>
      </w:tr>
      <w:tr w:rsidR="000B4512" w14:paraId="3B88E69D" w14:textId="77777777" w:rsidTr="003C490F">
        <w:trPr>
          <w:trHeight w:val="435"/>
        </w:trPr>
        <w:tc>
          <w:tcPr>
            <w:tcW w:w="1590" w:type="dxa"/>
            <w:vMerge/>
            <w:tcBorders>
              <w:right w:val="single" w:sz="8" w:space="0" w:color="BFBFBF"/>
            </w:tcBorders>
            <w:shd w:val="clear" w:color="auto" w:fill="auto"/>
          </w:tcPr>
          <w:p w14:paraId="2DB2AFFF"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B16A5E0"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6EE64CDA"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41F362B"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0C6DC38D"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69F3A6FA"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359ABD9"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6222744E"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ED4B152"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20A38097" w14:textId="77777777" w:rsidR="000B4512" w:rsidRPr="006C1E1B" w:rsidRDefault="000B4512" w:rsidP="00033D02">
            <w:pPr>
              <w:pStyle w:val="BodyText"/>
              <w:spacing w:before="64"/>
              <w:rPr>
                <w:b w:val="0"/>
                <w:sz w:val="18"/>
                <w:szCs w:val="18"/>
              </w:rPr>
            </w:pPr>
          </w:p>
        </w:tc>
      </w:tr>
      <w:tr w:rsidR="000B4512" w14:paraId="39070420" w14:textId="77777777" w:rsidTr="003C490F">
        <w:trPr>
          <w:trHeight w:val="435"/>
        </w:trPr>
        <w:tc>
          <w:tcPr>
            <w:tcW w:w="1590" w:type="dxa"/>
            <w:vMerge/>
            <w:tcBorders>
              <w:bottom w:val="single" w:sz="24" w:space="0" w:color="BFBFBF"/>
              <w:right w:val="single" w:sz="8" w:space="0" w:color="BFBFBF"/>
            </w:tcBorders>
            <w:shd w:val="clear" w:color="auto" w:fill="auto"/>
          </w:tcPr>
          <w:p w14:paraId="0E03F300"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488DF1EF"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08873ABD"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46E52121"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5F34B8DE"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04A4FA3D"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4820A49E"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27580C8E"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77E65E2D"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5BB7E632" w14:textId="77777777" w:rsidR="000B4512" w:rsidRPr="006C1E1B" w:rsidRDefault="000B4512" w:rsidP="00033D02">
            <w:pPr>
              <w:pStyle w:val="BodyText"/>
              <w:spacing w:before="64"/>
              <w:rPr>
                <w:b w:val="0"/>
                <w:sz w:val="18"/>
                <w:szCs w:val="18"/>
              </w:rPr>
            </w:pPr>
          </w:p>
        </w:tc>
      </w:tr>
    </w:tbl>
    <w:p w14:paraId="5D36120B" w14:textId="77777777" w:rsidR="00365EE6" w:rsidRDefault="00365EE6">
      <w:pPr>
        <w:pStyle w:val="BodyText"/>
        <w:spacing w:before="64"/>
        <w:ind w:left="110"/>
        <w:rPr>
          <w:sz w:val="18"/>
          <w:szCs w:val="18"/>
        </w:r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590"/>
        <w:gridCol w:w="829"/>
        <w:gridCol w:w="1559"/>
        <w:gridCol w:w="1701"/>
        <w:gridCol w:w="1276"/>
        <w:gridCol w:w="850"/>
        <w:gridCol w:w="1701"/>
        <w:gridCol w:w="3529"/>
        <w:gridCol w:w="1007"/>
        <w:gridCol w:w="2127"/>
      </w:tblGrid>
      <w:tr w:rsidR="00DC45BE" w14:paraId="23A97322" w14:textId="77777777" w:rsidTr="00033D02">
        <w:trPr>
          <w:trHeight w:val="435"/>
        </w:trPr>
        <w:tc>
          <w:tcPr>
            <w:tcW w:w="16169" w:type="dxa"/>
            <w:gridSpan w:val="10"/>
            <w:shd w:val="clear" w:color="auto" w:fill="F2F2F2" w:themeFill="background1" w:themeFillShade="F2"/>
          </w:tcPr>
          <w:p w14:paraId="7E5F28B4" w14:textId="627432A5" w:rsidR="00DC45BE" w:rsidRPr="00D226DC" w:rsidRDefault="00DC45BE" w:rsidP="00DC45BE">
            <w:pPr>
              <w:pStyle w:val="BodyText"/>
              <w:spacing w:before="64"/>
              <w:rPr>
                <w:sz w:val="24"/>
                <w:szCs w:val="24"/>
              </w:rPr>
            </w:pPr>
            <w:r>
              <w:rPr>
                <w:sz w:val="24"/>
                <w:szCs w:val="24"/>
              </w:rPr>
              <w:lastRenderedPageBreak/>
              <w:t xml:space="preserve">Family </w:t>
            </w:r>
            <w:r w:rsidR="0037497E">
              <w:rPr>
                <w:sz w:val="24"/>
                <w:szCs w:val="24"/>
              </w:rPr>
              <w:t>c</w:t>
            </w:r>
            <w:r>
              <w:rPr>
                <w:sz w:val="24"/>
                <w:szCs w:val="24"/>
              </w:rPr>
              <w:t xml:space="preserve">ancer </w:t>
            </w:r>
            <w:r w:rsidR="0037497E">
              <w:rPr>
                <w:sz w:val="24"/>
                <w:szCs w:val="24"/>
              </w:rPr>
              <w:t>h</w:t>
            </w:r>
            <w:r>
              <w:rPr>
                <w:sz w:val="24"/>
                <w:szCs w:val="24"/>
              </w:rPr>
              <w:t xml:space="preserve">istory </w:t>
            </w:r>
            <w:r w:rsidRPr="00D635BC">
              <w:rPr>
                <w:sz w:val="24"/>
                <w:szCs w:val="24"/>
              </w:rPr>
              <w:t>(please list all your other relatives not previously listed that have had cancer)</w:t>
            </w:r>
          </w:p>
        </w:tc>
      </w:tr>
      <w:tr w:rsidR="00DC45BE" w:rsidRPr="00615518" w14:paraId="249F0C53" w14:textId="77777777" w:rsidTr="00033D02">
        <w:trPr>
          <w:trHeight w:val="435"/>
        </w:trPr>
        <w:tc>
          <w:tcPr>
            <w:tcW w:w="1590" w:type="dxa"/>
            <w:tcBorders>
              <w:right w:val="single" w:sz="8" w:space="0" w:color="BFBFBF"/>
            </w:tcBorders>
            <w:shd w:val="clear" w:color="auto" w:fill="F2F2F2" w:themeFill="background1" w:themeFillShade="F2"/>
          </w:tcPr>
          <w:p w14:paraId="36B2AF00" w14:textId="77777777" w:rsidR="00DC45BE" w:rsidRPr="00615518" w:rsidRDefault="00DC45BE" w:rsidP="00033D02">
            <w:pPr>
              <w:pStyle w:val="BodyText"/>
              <w:spacing w:before="64"/>
              <w:rPr>
                <w:b w:val="0"/>
                <w:sz w:val="18"/>
                <w:szCs w:val="18"/>
              </w:rPr>
            </w:pPr>
            <w:r>
              <w:rPr>
                <w:b w:val="0"/>
                <w:sz w:val="18"/>
                <w:szCs w:val="18"/>
              </w:rPr>
              <w:t>Relationship to you</w:t>
            </w:r>
          </w:p>
        </w:tc>
        <w:tc>
          <w:tcPr>
            <w:tcW w:w="829" w:type="dxa"/>
            <w:tcBorders>
              <w:left w:val="single" w:sz="8" w:space="0" w:color="BFBFBF"/>
              <w:right w:val="single" w:sz="8" w:space="0" w:color="BFBFBF"/>
            </w:tcBorders>
            <w:shd w:val="clear" w:color="auto" w:fill="F2F2F2" w:themeFill="background1" w:themeFillShade="F2"/>
          </w:tcPr>
          <w:p w14:paraId="7FF0700F" w14:textId="77777777" w:rsidR="00DC45BE" w:rsidRDefault="00DC45BE" w:rsidP="00033D02">
            <w:pPr>
              <w:pStyle w:val="BodyText"/>
              <w:spacing w:before="64"/>
              <w:rPr>
                <w:b w:val="0"/>
                <w:sz w:val="18"/>
                <w:szCs w:val="18"/>
              </w:rPr>
            </w:pPr>
            <w:r w:rsidRPr="00615518">
              <w:rPr>
                <w:b w:val="0"/>
                <w:sz w:val="18"/>
                <w:szCs w:val="18"/>
              </w:rPr>
              <w:t xml:space="preserve">Gender </w:t>
            </w:r>
          </w:p>
          <w:p w14:paraId="4607E037" w14:textId="77777777" w:rsidR="00DC45BE" w:rsidRPr="00615518" w:rsidRDefault="00DC45BE" w:rsidP="00033D02">
            <w:pPr>
              <w:pStyle w:val="BodyText"/>
              <w:spacing w:before="64"/>
              <w:rPr>
                <w:b w:val="0"/>
                <w:sz w:val="18"/>
                <w:szCs w:val="18"/>
              </w:rPr>
            </w:pPr>
            <w:r w:rsidRPr="00615518">
              <w:rPr>
                <w:b w:val="0"/>
                <w:sz w:val="18"/>
                <w:szCs w:val="18"/>
              </w:rPr>
              <w:t>(M/F)</w:t>
            </w:r>
          </w:p>
        </w:tc>
        <w:tc>
          <w:tcPr>
            <w:tcW w:w="1559" w:type="dxa"/>
            <w:tcBorders>
              <w:left w:val="single" w:sz="8" w:space="0" w:color="BFBFBF"/>
              <w:right w:val="single" w:sz="8" w:space="0" w:color="BFBFBF"/>
            </w:tcBorders>
            <w:shd w:val="clear" w:color="auto" w:fill="F2F2F2" w:themeFill="background1" w:themeFillShade="F2"/>
          </w:tcPr>
          <w:p w14:paraId="3731860F" w14:textId="1EC7D2EA" w:rsidR="00DC45BE" w:rsidRPr="00615518" w:rsidRDefault="00DC45BE" w:rsidP="00033D02">
            <w:pPr>
              <w:pStyle w:val="BodyText"/>
              <w:spacing w:before="64"/>
              <w:rPr>
                <w:b w:val="0"/>
                <w:sz w:val="18"/>
                <w:szCs w:val="18"/>
              </w:rPr>
            </w:pPr>
            <w:r>
              <w:rPr>
                <w:b w:val="0"/>
                <w:sz w:val="18"/>
                <w:szCs w:val="18"/>
              </w:rPr>
              <w:t xml:space="preserve">First </w:t>
            </w:r>
            <w:r w:rsidR="0037497E">
              <w:rPr>
                <w:b w:val="0"/>
                <w:sz w:val="18"/>
                <w:szCs w:val="18"/>
              </w:rPr>
              <w:t>n</w:t>
            </w:r>
            <w:r>
              <w:rPr>
                <w:b w:val="0"/>
                <w:sz w:val="18"/>
                <w:szCs w:val="18"/>
              </w:rPr>
              <w:t>ame</w:t>
            </w:r>
          </w:p>
        </w:tc>
        <w:tc>
          <w:tcPr>
            <w:tcW w:w="1701" w:type="dxa"/>
            <w:tcBorders>
              <w:left w:val="single" w:sz="8" w:space="0" w:color="BFBFBF"/>
              <w:right w:val="single" w:sz="8" w:space="0" w:color="BFBFBF"/>
            </w:tcBorders>
            <w:shd w:val="clear" w:color="auto" w:fill="F2F2F2" w:themeFill="background1" w:themeFillShade="F2"/>
          </w:tcPr>
          <w:p w14:paraId="01F0AC65" w14:textId="72F30EDB" w:rsidR="00DC45BE" w:rsidRPr="00615518" w:rsidRDefault="00DC45BE" w:rsidP="00033D02">
            <w:pPr>
              <w:pStyle w:val="BodyText"/>
              <w:spacing w:before="64"/>
              <w:rPr>
                <w:b w:val="0"/>
                <w:sz w:val="18"/>
                <w:szCs w:val="18"/>
              </w:rPr>
            </w:pPr>
            <w:r>
              <w:rPr>
                <w:b w:val="0"/>
                <w:sz w:val="18"/>
                <w:szCs w:val="18"/>
              </w:rPr>
              <w:t xml:space="preserve">Last </w:t>
            </w:r>
            <w:r w:rsidR="0037497E">
              <w:rPr>
                <w:b w:val="0"/>
                <w:sz w:val="18"/>
                <w:szCs w:val="18"/>
              </w:rPr>
              <w:t>n</w:t>
            </w:r>
            <w:r>
              <w:rPr>
                <w:b w:val="0"/>
                <w:sz w:val="18"/>
                <w:szCs w:val="18"/>
              </w:rPr>
              <w:t>ame</w:t>
            </w:r>
          </w:p>
        </w:tc>
        <w:tc>
          <w:tcPr>
            <w:tcW w:w="1276" w:type="dxa"/>
            <w:tcBorders>
              <w:left w:val="single" w:sz="8" w:space="0" w:color="BFBFBF"/>
              <w:right w:val="single" w:sz="8" w:space="0" w:color="BFBFBF"/>
            </w:tcBorders>
            <w:shd w:val="clear" w:color="auto" w:fill="F2F2F2" w:themeFill="background1" w:themeFillShade="F2"/>
          </w:tcPr>
          <w:p w14:paraId="091241FC" w14:textId="48F1D4FB" w:rsidR="00DC45BE" w:rsidRPr="00615518" w:rsidRDefault="00DC45BE" w:rsidP="00033D02">
            <w:pPr>
              <w:pStyle w:val="BodyText"/>
              <w:spacing w:before="64"/>
              <w:rPr>
                <w:b w:val="0"/>
                <w:sz w:val="18"/>
                <w:szCs w:val="18"/>
              </w:rPr>
            </w:pPr>
            <w:r>
              <w:rPr>
                <w:b w:val="0"/>
                <w:sz w:val="18"/>
                <w:szCs w:val="18"/>
              </w:rPr>
              <w:t xml:space="preserve">Date of </w:t>
            </w:r>
            <w:r w:rsidR="0037497E">
              <w:rPr>
                <w:b w:val="0"/>
                <w:sz w:val="18"/>
                <w:szCs w:val="18"/>
              </w:rPr>
              <w:t>b</w:t>
            </w:r>
            <w:r>
              <w:rPr>
                <w:b w:val="0"/>
                <w:sz w:val="18"/>
                <w:szCs w:val="18"/>
              </w:rPr>
              <w:t>irth/</w:t>
            </w:r>
            <w:r w:rsidR="0037497E">
              <w:rPr>
                <w:b w:val="0"/>
                <w:sz w:val="18"/>
                <w:szCs w:val="18"/>
              </w:rPr>
              <w:t>a</w:t>
            </w:r>
            <w:r>
              <w:rPr>
                <w:b w:val="0"/>
                <w:sz w:val="18"/>
                <w:szCs w:val="18"/>
              </w:rPr>
              <w:t>ge</w:t>
            </w:r>
          </w:p>
        </w:tc>
        <w:tc>
          <w:tcPr>
            <w:tcW w:w="850" w:type="dxa"/>
            <w:tcBorders>
              <w:left w:val="single" w:sz="8" w:space="0" w:color="BFBFBF"/>
              <w:right w:val="single" w:sz="8" w:space="0" w:color="BFBFBF"/>
            </w:tcBorders>
            <w:shd w:val="clear" w:color="auto" w:fill="F2F2F2" w:themeFill="background1" w:themeFillShade="F2"/>
          </w:tcPr>
          <w:p w14:paraId="1C7A293B" w14:textId="77777777" w:rsidR="00DC45BE" w:rsidRDefault="00DC45BE" w:rsidP="00033D02">
            <w:pPr>
              <w:pStyle w:val="BodyText"/>
              <w:spacing w:before="64"/>
              <w:rPr>
                <w:b w:val="0"/>
                <w:sz w:val="18"/>
                <w:szCs w:val="18"/>
              </w:rPr>
            </w:pPr>
            <w:r>
              <w:rPr>
                <w:b w:val="0"/>
                <w:sz w:val="18"/>
                <w:szCs w:val="18"/>
              </w:rPr>
              <w:t xml:space="preserve">Alive </w:t>
            </w:r>
          </w:p>
          <w:p w14:paraId="158C8E40" w14:textId="77777777" w:rsidR="00DC45BE" w:rsidRPr="00615518" w:rsidRDefault="00DC45BE" w:rsidP="00033D02">
            <w:pPr>
              <w:pStyle w:val="BodyText"/>
              <w:spacing w:before="64"/>
              <w:rPr>
                <w:b w:val="0"/>
                <w:sz w:val="18"/>
                <w:szCs w:val="18"/>
              </w:rPr>
            </w:pPr>
            <w:r>
              <w:rPr>
                <w:b w:val="0"/>
                <w:sz w:val="18"/>
                <w:szCs w:val="18"/>
              </w:rPr>
              <w:t>(Y/N)</w:t>
            </w:r>
          </w:p>
        </w:tc>
        <w:tc>
          <w:tcPr>
            <w:tcW w:w="1701" w:type="dxa"/>
            <w:tcBorders>
              <w:left w:val="single" w:sz="8" w:space="0" w:color="BFBFBF"/>
              <w:right w:val="single" w:sz="8" w:space="0" w:color="BFBFBF"/>
            </w:tcBorders>
            <w:shd w:val="clear" w:color="auto" w:fill="F2F2F2" w:themeFill="background1" w:themeFillShade="F2"/>
          </w:tcPr>
          <w:p w14:paraId="4C39DEF7" w14:textId="76DD766D" w:rsidR="00DC45BE" w:rsidRPr="00615518" w:rsidRDefault="00DC45BE" w:rsidP="00033D02">
            <w:pPr>
              <w:pStyle w:val="BodyText"/>
              <w:spacing w:before="64"/>
              <w:rPr>
                <w:b w:val="0"/>
                <w:sz w:val="18"/>
                <w:szCs w:val="18"/>
              </w:rPr>
            </w:pPr>
            <w:r>
              <w:rPr>
                <w:b w:val="0"/>
                <w:sz w:val="18"/>
                <w:szCs w:val="18"/>
              </w:rPr>
              <w:t xml:space="preserve">Date of </w:t>
            </w:r>
            <w:r w:rsidR="0037497E">
              <w:rPr>
                <w:b w:val="0"/>
                <w:sz w:val="18"/>
                <w:szCs w:val="18"/>
              </w:rPr>
              <w:t>d</w:t>
            </w:r>
            <w:r>
              <w:rPr>
                <w:b w:val="0"/>
                <w:sz w:val="18"/>
                <w:szCs w:val="18"/>
              </w:rPr>
              <w:t>eath/</w:t>
            </w:r>
            <w:del w:id="1" w:author="Victoria Bainou (Agency for Clinical Innovation)" w:date="2021-06-28T16:01:00Z">
              <w:r w:rsidDel="00293FAF">
                <w:rPr>
                  <w:b w:val="0"/>
                  <w:sz w:val="18"/>
                  <w:szCs w:val="18"/>
                </w:rPr>
                <w:delText xml:space="preserve"> </w:delText>
              </w:r>
            </w:del>
            <w:r w:rsidR="0037497E">
              <w:rPr>
                <w:b w:val="0"/>
                <w:sz w:val="18"/>
                <w:szCs w:val="18"/>
              </w:rPr>
              <w:t>a</w:t>
            </w:r>
            <w:r>
              <w:rPr>
                <w:b w:val="0"/>
                <w:sz w:val="18"/>
                <w:szCs w:val="18"/>
              </w:rPr>
              <w:t>ge</w:t>
            </w:r>
          </w:p>
        </w:tc>
        <w:tc>
          <w:tcPr>
            <w:tcW w:w="3529" w:type="dxa"/>
            <w:tcBorders>
              <w:left w:val="single" w:sz="8" w:space="0" w:color="BFBFBF"/>
              <w:right w:val="single" w:sz="8" w:space="0" w:color="BFBFBF"/>
            </w:tcBorders>
            <w:shd w:val="clear" w:color="auto" w:fill="F2F2F2" w:themeFill="background1" w:themeFillShade="F2"/>
          </w:tcPr>
          <w:p w14:paraId="632B8448" w14:textId="77777777" w:rsidR="00DC45BE" w:rsidRPr="00615518" w:rsidRDefault="00DC45BE" w:rsidP="00033D02">
            <w:pPr>
              <w:pStyle w:val="BodyText"/>
              <w:spacing w:before="64"/>
              <w:rPr>
                <w:b w:val="0"/>
                <w:sz w:val="18"/>
                <w:szCs w:val="18"/>
              </w:rPr>
            </w:pPr>
            <w:r w:rsidRPr="00615518">
              <w:rPr>
                <w:b w:val="0"/>
                <w:sz w:val="18"/>
                <w:szCs w:val="18"/>
              </w:rPr>
              <w:t>Type of cancer/tumour/polyps diagnosed?</w:t>
            </w:r>
          </w:p>
        </w:tc>
        <w:tc>
          <w:tcPr>
            <w:tcW w:w="1007" w:type="dxa"/>
            <w:tcBorders>
              <w:left w:val="single" w:sz="8" w:space="0" w:color="BFBFBF"/>
              <w:right w:val="single" w:sz="8" w:space="0" w:color="BFBFBF"/>
            </w:tcBorders>
            <w:shd w:val="clear" w:color="auto" w:fill="F2F2F2" w:themeFill="background1" w:themeFillShade="F2"/>
          </w:tcPr>
          <w:p w14:paraId="177E9886" w14:textId="77777777" w:rsidR="00DC45BE" w:rsidRPr="00615518" w:rsidRDefault="00DC45BE" w:rsidP="00033D02">
            <w:pPr>
              <w:pStyle w:val="BodyText"/>
              <w:spacing w:before="64"/>
              <w:rPr>
                <w:b w:val="0"/>
                <w:sz w:val="18"/>
                <w:szCs w:val="18"/>
              </w:rPr>
            </w:pPr>
            <w:r>
              <w:rPr>
                <w:b w:val="0"/>
                <w:sz w:val="18"/>
                <w:szCs w:val="18"/>
              </w:rPr>
              <w:t>Age at diagnosis</w:t>
            </w:r>
          </w:p>
        </w:tc>
        <w:tc>
          <w:tcPr>
            <w:tcW w:w="2127" w:type="dxa"/>
            <w:tcBorders>
              <w:left w:val="single" w:sz="8" w:space="0" w:color="BFBFBF"/>
            </w:tcBorders>
            <w:shd w:val="clear" w:color="auto" w:fill="F2F2F2" w:themeFill="background1" w:themeFillShade="F2"/>
          </w:tcPr>
          <w:p w14:paraId="6EAE0267" w14:textId="77777777" w:rsidR="00DC45BE" w:rsidRPr="00615518" w:rsidRDefault="00DC45BE" w:rsidP="00033D02">
            <w:pPr>
              <w:pStyle w:val="BodyText"/>
              <w:spacing w:before="64"/>
              <w:rPr>
                <w:b w:val="0"/>
                <w:sz w:val="18"/>
                <w:szCs w:val="18"/>
              </w:rPr>
            </w:pPr>
            <w:r>
              <w:rPr>
                <w:b w:val="0"/>
                <w:sz w:val="18"/>
                <w:szCs w:val="18"/>
              </w:rPr>
              <w:t>Hospital where treated</w:t>
            </w:r>
          </w:p>
        </w:tc>
      </w:tr>
      <w:tr w:rsidR="00DC45BE" w14:paraId="1C1DC148" w14:textId="77777777" w:rsidTr="00DC45BE">
        <w:trPr>
          <w:trHeight w:val="435"/>
        </w:trPr>
        <w:tc>
          <w:tcPr>
            <w:tcW w:w="1590" w:type="dxa"/>
            <w:tcBorders>
              <w:bottom w:val="single" w:sz="8" w:space="0" w:color="BFBFBF"/>
              <w:right w:val="single" w:sz="8" w:space="0" w:color="BFBFBF"/>
            </w:tcBorders>
            <w:shd w:val="clear" w:color="auto" w:fill="auto"/>
          </w:tcPr>
          <w:p w14:paraId="04A89D01" w14:textId="77777777" w:rsidR="00DC45BE" w:rsidRPr="00365EE6" w:rsidRDefault="00DC45BE" w:rsidP="00DC45BE">
            <w:pPr>
              <w:pStyle w:val="BodyText"/>
              <w:spacing w:before="64"/>
              <w:rPr>
                <w:b w:val="0"/>
                <w:sz w:val="18"/>
                <w:szCs w:val="18"/>
              </w:rPr>
            </w:pPr>
          </w:p>
        </w:tc>
        <w:tc>
          <w:tcPr>
            <w:tcW w:w="829" w:type="dxa"/>
            <w:tcBorders>
              <w:left w:val="single" w:sz="8" w:space="0" w:color="BFBFBF"/>
              <w:bottom w:val="single" w:sz="8" w:space="0" w:color="BFBFBF"/>
              <w:right w:val="single" w:sz="8" w:space="0" w:color="BFBFBF"/>
            </w:tcBorders>
            <w:shd w:val="clear" w:color="auto" w:fill="auto"/>
          </w:tcPr>
          <w:p w14:paraId="539BE277" w14:textId="77777777" w:rsidR="00DC45BE" w:rsidRPr="003B6BDB" w:rsidRDefault="00DC45BE" w:rsidP="00033D02">
            <w:pPr>
              <w:pStyle w:val="BodyText"/>
              <w:spacing w:before="64"/>
              <w:rPr>
                <w:b w:val="0"/>
                <w:sz w:val="18"/>
                <w:szCs w:val="18"/>
              </w:rPr>
            </w:pPr>
          </w:p>
        </w:tc>
        <w:tc>
          <w:tcPr>
            <w:tcW w:w="1559" w:type="dxa"/>
            <w:tcBorders>
              <w:left w:val="single" w:sz="8" w:space="0" w:color="BFBFBF"/>
              <w:bottom w:val="single" w:sz="8" w:space="0" w:color="BFBFBF"/>
              <w:right w:val="single" w:sz="8" w:space="0" w:color="BFBFBF"/>
            </w:tcBorders>
            <w:shd w:val="clear" w:color="auto" w:fill="auto"/>
          </w:tcPr>
          <w:p w14:paraId="1E4BC46D" w14:textId="77777777" w:rsidR="00DC45BE" w:rsidRPr="003B6BDB" w:rsidRDefault="00DC45BE"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5BBB513A" w14:textId="77777777" w:rsidR="00DC45BE" w:rsidRPr="003B6BDB" w:rsidRDefault="00DC45BE" w:rsidP="00033D02">
            <w:pPr>
              <w:pStyle w:val="BodyText"/>
              <w:spacing w:before="64"/>
              <w:rPr>
                <w:b w:val="0"/>
                <w:sz w:val="18"/>
                <w:szCs w:val="18"/>
              </w:rPr>
            </w:pPr>
          </w:p>
        </w:tc>
        <w:tc>
          <w:tcPr>
            <w:tcW w:w="1276" w:type="dxa"/>
            <w:tcBorders>
              <w:left w:val="single" w:sz="8" w:space="0" w:color="BFBFBF"/>
              <w:bottom w:val="single" w:sz="8" w:space="0" w:color="BFBFBF"/>
              <w:right w:val="single" w:sz="8" w:space="0" w:color="BFBFBF"/>
            </w:tcBorders>
            <w:shd w:val="clear" w:color="auto" w:fill="auto"/>
          </w:tcPr>
          <w:p w14:paraId="3C2810C9" w14:textId="77777777" w:rsidR="00DC45BE" w:rsidRPr="003B6BDB" w:rsidRDefault="00DC45BE" w:rsidP="00033D02">
            <w:pPr>
              <w:pStyle w:val="BodyText"/>
              <w:spacing w:before="64"/>
              <w:rPr>
                <w:b w:val="0"/>
                <w:sz w:val="18"/>
                <w:szCs w:val="18"/>
              </w:rPr>
            </w:pPr>
          </w:p>
        </w:tc>
        <w:tc>
          <w:tcPr>
            <w:tcW w:w="850" w:type="dxa"/>
            <w:tcBorders>
              <w:left w:val="single" w:sz="8" w:space="0" w:color="BFBFBF"/>
              <w:bottom w:val="single" w:sz="8" w:space="0" w:color="BFBFBF"/>
              <w:right w:val="single" w:sz="8" w:space="0" w:color="BFBFBF"/>
            </w:tcBorders>
            <w:shd w:val="clear" w:color="auto" w:fill="auto"/>
          </w:tcPr>
          <w:p w14:paraId="6818CC61" w14:textId="77777777" w:rsidR="00DC45BE" w:rsidRPr="003B6BDB" w:rsidRDefault="00DC45BE"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1A658B85" w14:textId="77777777" w:rsidR="00DC45BE" w:rsidRPr="003B6BDB" w:rsidRDefault="00DC45BE" w:rsidP="00033D02">
            <w:pPr>
              <w:pStyle w:val="BodyText"/>
              <w:spacing w:before="64"/>
              <w:rPr>
                <w:b w:val="0"/>
                <w:sz w:val="18"/>
                <w:szCs w:val="18"/>
              </w:rPr>
            </w:pPr>
          </w:p>
        </w:tc>
        <w:tc>
          <w:tcPr>
            <w:tcW w:w="3529" w:type="dxa"/>
            <w:tcBorders>
              <w:left w:val="single" w:sz="8" w:space="0" w:color="BFBFBF"/>
              <w:bottom w:val="single" w:sz="8" w:space="0" w:color="BFBFBF"/>
              <w:right w:val="single" w:sz="8" w:space="0" w:color="BFBFBF"/>
            </w:tcBorders>
            <w:shd w:val="clear" w:color="auto" w:fill="auto"/>
          </w:tcPr>
          <w:p w14:paraId="44A61E78" w14:textId="77777777" w:rsidR="00DC45BE" w:rsidRPr="003B6BDB" w:rsidRDefault="00DC45BE" w:rsidP="00033D02">
            <w:pPr>
              <w:pStyle w:val="BodyText"/>
              <w:spacing w:before="64"/>
              <w:rPr>
                <w:b w:val="0"/>
                <w:sz w:val="18"/>
                <w:szCs w:val="18"/>
              </w:rPr>
            </w:pPr>
          </w:p>
        </w:tc>
        <w:tc>
          <w:tcPr>
            <w:tcW w:w="1007" w:type="dxa"/>
            <w:tcBorders>
              <w:left w:val="single" w:sz="8" w:space="0" w:color="BFBFBF"/>
              <w:bottom w:val="single" w:sz="8" w:space="0" w:color="BFBFBF"/>
              <w:right w:val="single" w:sz="8" w:space="0" w:color="BFBFBF"/>
            </w:tcBorders>
            <w:shd w:val="clear" w:color="auto" w:fill="auto"/>
          </w:tcPr>
          <w:p w14:paraId="33EBC16E" w14:textId="77777777" w:rsidR="00DC45BE" w:rsidRPr="003B6BDB" w:rsidRDefault="00DC45BE" w:rsidP="00033D02">
            <w:pPr>
              <w:pStyle w:val="BodyText"/>
              <w:spacing w:before="64"/>
              <w:rPr>
                <w:b w:val="0"/>
                <w:sz w:val="18"/>
                <w:szCs w:val="18"/>
              </w:rPr>
            </w:pPr>
          </w:p>
        </w:tc>
        <w:tc>
          <w:tcPr>
            <w:tcW w:w="2127" w:type="dxa"/>
            <w:tcBorders>
              <w:left w:val="single" w:sz="8" w:space="0" w:color="BFBFBF"/>
              <w:bottom w:val="single" w:sz="8" w:space="0" w:color="BFBFBF"/>
            </w:tcBorders>
            <w:shd w:val="clear" w:color="auto" w:fill="auto"/>
          </w:tcPr>
          <w:p w14:paraId="766858A6" w14:textId="77777777" w:rsidR="00DC45BE" w:rsidRPr="003B6BDB" w:rsidRDefault="00DC45BE" w:rsidP="00033D02">
            <w:pPr>
              <w:pStyle w:val="BodyText"/>
              <w:spacing w:before="64"/>
              <w:rPr>
                <w:b w:val="0"/>
                <w:sz w:val="18"/>
                <w:szCs w:val="18"/>
              </w:rPr>
            </w:pPr>
          </w:p>
        </w:tc>
      </w:tr>
      <w:tr w:rsidR="00DC45BE" w14:paraId="3DADB1B7"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3C8CAD11"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7BD82AB5"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EEB512C"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495E2B9"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5278F99"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69BCC9DB"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A98B845"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1FE1DD26"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6EDC97B"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5B5742E2" w14:textId="77777777" w:rsidR="00DC45BE" w:rsidRPr="003B6BDB" w:rsidRDefault="00DC45BE" w:rsidP="00033D02">
            <w:pPr>
              <w:pStyle w:val="BodyText"/>
              <w:spacing w:before="64"/>
              <w:rPr>
                <w:b w:val="0"/>
                <w:sz w:val="18"/>
                <w:szCs w:val="18"/>
              </w:rPr>
            </w:pPr>
          </w:p>
        </w:tc>
      </w:tr>
      <w:tr w:rsidR="00DC45BE" w14:paraId="1BA4AA3C"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4B879C9C"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2C8FF26D"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9540CB3"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8780559"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F71E466"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F53F851"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36A1E68"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1D539A"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51CE9ED"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146FEAB" w14:textId="77777777" w:rsidR="00DC45BE" w:rsidRPr="003B6BDB" w:rsidRDefault="00DC45BE" w:rsidP="00033D02">
            <w:pPr>
              <w:pStyle w:val="BodyText"/>
              <w:spacing w:before="64"/>
              <w:rPr>
                <w:b w:val="0"/>
                <w:sz w:val="18"/>
                <w:szCs w:val="18"/>
              </w:rPr>
            </w:pPr>
          </w:p>
        </w:tc>
      </w:tr>
      <w:tr w:rsidR="00DC45BE" w14:paraId="6DE7EE57"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1723778C"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46ADFA3B"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B658CC1"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1D585B5"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17773012"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27BE8AC"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699E8EB"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8988CB"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C518C50"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5F80DE95" w14:textId="77777777" w:rsidR="00DC45BE" w:rsidRPr="003B6BDB" w:rsidRDefault="00DC45BE" w:rsidP="00033D02">
            <w:pPr>
              <w:pStyle w:val="BodyText"/>
              <w:spacing w:before="64"/>
              <w:rPr>
                <w:b w:val="0"/>
                <w:sz w:val="18"/>
                <w:szCs w:val="18"/>
              </w:rPr>
            </w:pPr>
          </w:p>
        </w:tc>
      </w:tr>
      <w:tr w:rsidR="00DC45BE" w14:paraId="52CE2CEE"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75AF753D"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731AC41"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77AA26A2"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598F9B4"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8B05B1C"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0A43084"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5E60EA5"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25CCAFDA"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88304DA"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55E040D" w14:textId="77777777" w:rsidR="00DC45BE" w:rsidRPr="003B6BDB" w:rsidRDefault="00DC45BE" w:rsidP="00033D02">
            <w:pPr>
              <w:pStyle w:val="BodyText"/>
              <w:spacing w:before="64"/>
              <w:rPr>
                <w:b w:val="0"/>
                <w:sz w:val="18"/>
                <w:szCs w:val="18"/>
              </w:rPr>
            </w:pPr>
          </w:p>
        </w:tc>
      </w:tr>
      <w:tr w:rsidR="00DC45BE" w14:paraId="1B691F0B"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4A9E87DE"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ECF2E95"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D3AE94A"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8148995"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6EF00D4"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9FFADD8"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0BCEF5D"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7B37AFF4"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266166F"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1775E4A" w14:textId="77777777" w:rsidR="00DC45BE" w:rsidRPr="006C1E1B" w:rsidRDefault="00DC45BE" w:rsidP="00033D02">
            <w:pPr>
              <w:pStyle w:val="BodyText"/>
              <w:spacing w:before="64"/>
              <w:rPr>
                <w:b w:val="0"/>
                <w:sz w:val="18"/>
                <w:szCs w:val="18"/>
              </w:rPr>
            </w:pPr>
          </w:p>
        </w:tc>
      </w:tr>
      <w:tr w:rsidR="00DC45BE" w14:paraId="77A3494D"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2AD89A86"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52ACE2FE"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4D8CFBB8"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4A1ACB1"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396ADCE4"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3A8E175"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0DE1C0D"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3E6CA55"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7ECEDC7"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76ACF66" w14:textId="77777777" w:rsidR="00DC45BE" w:rsidRPr="006C1E1B" w:rsidRDefault="00DC45BE" w:rsidP="00033D02">
            <w:pPr>
              <w:pStyle w:val="BodyText"/>
              <w:spacing w:before="64"/>
              <w:rPr>
                <w:b w:val="0"/>
                <w:sz w:val="18"/>
                <w:szCs w:val="18"/>
              </w:rPr>
            </w:pPr>
          </w:p>
        </w:tc>
      </w:tr>
      <w:tr w:rsidR="00DC45BE" w14:paraId="76813264"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4E401997"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0C229132"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528EEC0"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E5C0F72"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1CC95E22"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742D1065"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FDAEEEB"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D0CB3DF"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B5D2749"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FB8FAFA" w14:textId="77777777" w:rsidR="00DC45BE" w:rsidRPr="006C1E1B" w:rsidRDefault="00DC45BE" w:rsidP="00033D02">
            <w:pPr>
              <w:pStyle w:val="BodyText"/>
              <w:spacing w:before="64"/>
              <w:rPr>
                <w:b w:val="0"/>
                <w:sz w:val="18"/>
                <w:szCs w:val="18"/>
              </w:rPr>
            </w:pPr>
          </w:p>
        </w:tc>
      </w:tr>
      <w:tr w:rsidR="00DC45BE" w14:paraId="0BDF2AE3" w14:textId="77777777" w:rsidTr="00DC45BE">
        <w:trPr>
          <w:trHeight w:val="435"/>
        </w:trPr>
        <w:tc>
          <w:tcPr>
            <w:tcW w:w="1590" w:type="dxa"/>
            <w:tcBorders>
              <w:top w:val="single" w:sz="8" w:space="0" w:color="BFBFBF"/>
              <w:right w:val="single" w:sz="8" w:space="0" w:color="BFBFBF"/>
            </w:tcBorders>
            <w:shd w:val="clear" w:color="auto" w:fill="auto"/>
          </w:tcPr>
          <w:p w14:paraId="557723FB"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56AC458D"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29F5053F"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7D6FF41"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4E0B3163"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1E727577"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811092F"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309A1755"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227DE7C1"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5330A2B7" w14:textId="77777777" w:rsidR="00DC45BE" w:rsidRPr="006C1E1B" w:rsidRDefault="00DC45BE" w:rsidP="00033D02">
            <w:pPr>
              <w:pStyle w:val="BodyText"/>
              <w:spacing w:before="64"/>
              <w:rPr>
                <w:b w:val="0"/>
                <w:sz w:val="18"/>
                <w:szCs w:val="18"/>
              </w:rPr>
            </w:pPr>
          </w:p>
        </w:tc>
      </w:tr>
    </w:tbl>
    <w:p w14:paraId="0B7D093B" w14:textId="77777777" w:rsidR="00365EE6" w:rsidRDefault="00365EE6">
      <w:pPr>
        <w:pStyle w:val="BodyText"/>
        <w:spacing w:before="64"/>
        <w:ind w:left="110"/>
        <w:rPr>
          <w:sz w:val="18"/>
          <w:szCs w:val="18"/>
        </w:rPr>
      </w:pPr>
    </w:p>
    <w:tbl>
      <w:tblPr>
        <w:tblW w:w="16147" w:type="dxa"/>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5382"/>
        <w:gridCol w:w="5382"/>
        <w:gridCol w:w="5383"/>
      </w:tblGrid>
      <w:tr w:rsidR="005C182A" w:rsidRPr="005A218E" w14:paraId="2F6719CB" w14:textId="77777777" w:rsidTr="00B8426E">
        <w:trPr>
          <w:trHeight w:val="398"/>
        </w:trPr>
        <w:tc>
          <w:tcPr>
            <w:tcW w:w="16147" w:type="dxa"/>
            <w:gridSpan w:val="3"/>
            <w:tcBorders>
              <w:left w:val="single" w:sz="18" w:space="0" w:color="A6A6A6" w:themeColor="background1" w:themeShade="A6"/>
              <w:bottom w:val="single" w:sz="2" w:space="0" w:color="BEBEBE"/>
              <w:right w:val="single" w:sz="18" w:space="0" w:color="A6A6A6" w:themeColor="background1" w:themeShade="A6"/>
            </w:tcBorders>
            <w:shd w:val="clear" w:color="auto" w:fill="F2F2F2" w:themeFill="background1" w:themeFillShade="F2"/>
          </w:tcPr>
          <w:p w14:paraId="56D7C9D7" w14:textId="29151AB4" w:rsidR="005C182A" w:rsidRPr="00BC20F4" w:rsidRDefault="005C182A" w:rsidP="00033D02">
            <w:pPr>
              <w:pStyle w:val="TableParagraph"/>
              <w:spacing w:line="240" w:lineRule="exact"/>
              <w:ind w:left="121"/>
              <w:rPr>
                <w:rFonts w:ascii="Arial" w:hAnsi="Arial" w:cs="Arial"/>
                <w:i/>
                <w:color w:val="FF0000"/>
                <w:sz w:val="24"/>
                <w:szCs w:val="18"/>
              </w:rPr>
            </w:pPr>
            <w:r>
              <w:rPr>
                <w:rFonts w:ascii="Arial" w:hAnsi="Arial" w:cs="Arial"/>
                <w:b/>
                <w:sz w:val="24"/>
                <w:szCs w:val="18"/>
              </w:rPr>
              <w:t xml:space="preserve">Privacy </w:t>
            </w:r>
            <w:r w:rsidR="0037497E">
              <w:rPr>
                <w:rFonts w:ascii="Arial" w:hAnsi="Arial" w:cs="Arial"/>
                <w:b/>
                <w:sz w:val="24"/>
                <w:szCs w:val="18"/>
              </w:rPr>
              <w:t>i</w:t>
            </w:r>
            <w:r>
              <w:rPr>
                <w:rFonts w:ascii="Arial" w:hAnsi="Arial" w:cs="Arial"/>
                <w:b/>
                <w:sz w:val="24"/>
                <w:szCs w:val="18"/>
              </w:rPr>
              <w:t xml:space="preserve">nformation </w:t>
            </w:r>
          </w:p>
        </w:tc>
      </w:tr>
      <w:tr w:rsidR="00F844A7" w:rsidRPr="005A218E" w14:paraId="60B7F2BA" w14:textId="77777777" w:rsidTr="006E64AE">
        <w:trPr>
          <w:trHeight w:val="294"/>
        </w:trPr>
        <w:tc>
          <w:tcPr>
            <w:tcW w:w="16147" w:type="dxa"/>
            <w:gridSpan w:val="3"/>
            <w:tcBorders>
              <w:top w:val="single" w:sz="12" w:space="0" w:color="BEBEBE"/>
              <w:left w:val="single" w:sz="18" w:space="0" w:color="A6A6A6" w:themeColor="background1" w:themeShade="A6"/>
              <w:right w:val="single" w:sz="18" w:space="0" w:color="A6A6A6" w:themeColor="background1" w:themeShade="A6"/>
            </w:tcBorders>
            <w:shd w:val="clear" w:color="auto" w:fill="auto"/>
          </w:tcPr>
          <w:p w14:paraId="21554EAC" w14:textId="29AE2802" w:rsidR="00F844A7" w:rsidRPr="005A218E" w:rsidRDefault="00F844A7" w:rsidP="00033D02">
            <w:pPr>
              <w:pStyle w:val="TableParagraph"/>
              <w:spacing w:line="269" w:lineRule="exact"/>
              <w:ind w:left="132"/>
              <w:rPr>
                <w:rFonts w:ascii="Arial" w:hAnsi="Arial" w:cs="Arial"/>
                <w:sz w:val="18"/>
                <w:szCs w:val="18"/>
              </w:rPr>
            </w:pPr>
            <w:r w:rsidRPr="00F844A7">
              <w:rPr>
                <w:rFonts w:ascii="Arial" w:hAnsi="Arial" w:cs="Arial"/>
                <w:b/>
                <w:sz w:val="18"/>
                <w:szCs w:val="18"/>
              </w:rPr>
              <w:t xml:space="preserve">Collection of </w:t>
            </w:r>
            <w:r w:rsidR="0037497E">
              <w:rPr>
                <w:rFonts w:ascii="Arial" w:hAnsi="Arial" w:cs="Arial"/>
                <w:b/>
                <w:sz w:val="18"/>
                <w:szCs w:val="18"/>
              </w:rPr>
              <w:t>i</w:t>
            </w:r>
            <w:r w:rsidRPr="00F844A7">
              <w:rPr>
                <w:rFonts w:ascii="Arial" w:hAnsi="Arial" w:cs="Arial"/>
                <w:b/>
                <w:sz w:val="18"/>
                <w:szCs w:val="18"/>
              </w:rPr>
              <w:t xml:space="preserve">nformation: </w:t>
            </w:r>
            <w:r w:rsidRPr="00F844A7">
              <w:rPr>
                <w:rFonts w:ascii="Arial" w:hAnsi="Arial" w:cs="Arial"/>
                <w:sz w:val="18"/>
                <w:szCs w:val="18"/>
              </w:rPr>
              <w:t>We collect your personal information so that we can provide you with treatment and advice. Test results and further information collected while you are being treated are kept with your medical record. We only collect information that is relevant and necessary for your treatment and to manage the health service.</w:t>
            </w:r>
          </w:p>
        </w:tc>
      </w:tr>
      <w:tr w:rsidR="00F844A7" w:rsidRPr="005A218E" w14:paraId="50D9604A" w14:textId="77777777" w:rsidTr="00E85624">
        <w:trPr>
          <w:trHeight w:val="258"/>
        </w:trPr>
        <w:tc>
          <w:tcPr>
            <w:tcW w:w="16147" w:type="dxa"/>
            <w:gridSpan w:val="3"/>
            <w:tcBorders>
              <w:top w:val="single" w:sz="12" w:space="0" w:color="BEBEBE"/>
              <w:left w:val="single" w:sz="24" w:space="0" w:color="BFBFBF"/>
              <w:bottom w:val="single" w:sz="8" w:space="0" w:color="BFBFBF"/>
              <w:right w:val="single" w:sz="24" w:space="0" w:color="BFBFBF"/>
            </w:tcBorders>
          </w:tcPr>
          <w:p w14:paraId="0BE7A609" w14:textId="1941AC8C" w:rsidR="00F844A7" w:rsidRPr="005A218E" w:rsidRDefault="00F844A7" w:rsidP="00033D02">
            <w:pPr>
              <w:pStyle w:val="TableParagraph"/>
              <w:spacing w:line="269" w:lineRule="exact"/>
              <w:ind w:left="132"/>
              <w:rPr>
                <w:rFonts w:ascii="Arial" w:hAnsi="Arial" w:cs="Arial"/>
                <w:sz w:val="18"/>
                <w:szCs w:val="18"/>
              </w:rPr>
            </w:pPr>
            <w:r w:rsidRPr="00F844A7">
              <w:rPr>
                <w:rFonts w:ascii="Arial" w:hAnsi="Arial" w:cs="Arial"/>
                <w:b/>
                <w:sz w:val="18"/>
                <w:szCs w:val="18"/>
              </w:rPr>
              <w:t>Use and disclosure:</w:t>
            </w:r>
            <w:r>
              <w:rPr>
                <w:rFonts w:ascii="Arial" w:hAnsi="Arial" w:cs="Arial"/>
                <w:sz w:val="18"/>
                <w:szCs w:val="18"/>
              </w:rPr>
              <w:t xml:space="preserve"> </w:t>
            </w:r>
            <w:r w:rsidRPr="00F844A7">
              <w:rPr>
                <w:rFonts w:ascii="Arial" w:hAnsi="Arial" w:cs="Arial"/>
                <w:sz w:val="18"/>
                <w:szCs w:val="18"/>
              </w:rPr>
              <w:t xml:space="preserve">We will use or disclose your information for purposes directly related to your treatment, and in ways that you would reasonably expect for your ongoing care. This may include the transfer of relevant information to your nominated GP, to another treating health service or hospital, to a specialist for a referral, for pathology tests, </w:t>
            </w:r>
            <w:r w:rsidR="0037497E">
              <w:rPr>
                <w:rFonts w:ascii="Arial" w:hAnsi="Arial" w:cs="Arial"/>
                <w:sz w:val="18"/>
                <w:szCs w:val="18"/>
              </w:rPr>
              <w:t>X</w:t>
            </w:r>
            <w:r w:rsidRPr="00F844A7">
              <w:rPr>
                <w:rFonts w:ascii="Arial" w:hAnsi="Arial" w:cs="Arial"/>
                <w:sz w:val="18"/>
                <w:szCs w:val="18"/>
              </w:rPr>
              <w:t>-rays and so on.</w:t>
            </w:r>
          </w:p>
        </w:tc>
      </w:tr>
      <w:tr w:rsidR="00B8426E" w:rsidRPr="005A218E" w14:paraId="1F287EF0" w14:textId="77777777" w:rsidTr="00B8426E">
        <w:trPr>
          <w:trHeight w:val="258"/>
        </w:trPr>
        <w:tc>
          <w:tcPr>
            <w:tcW w:w="5382" w:type="dxa"/>
            <w:tcBorders>
              <w:top w:val="single" w:sz="18" w:space="0" w:color="BFBFBF"/>
              <w:left w:val="single" w:sz="24" w:space="0" w:color="BFBFBF"/>
              <w:bottom w:val="single" w:sz="8" w:space="0" w:color="BFBFBF"/>
              <w:right w:val="single" w:sz="8" w:space="0" w:color="BFBFBF"/>
            </w:tcBorders>
          </w:tcPr>
          <w:p w14:paraId="3E4FD97D" w14:textId="77777777" w:rsidR="00B8426E" w:rsidRDefault="00B8426E" w:rsidP="00B8426E">
            <w:pPr>
              <w:pStyle w:val="TableParagraph"/>
              <w:spacing w:line="269" w:lineRule="exact"/>
              <w:ind w:left="132"/>
              <w:rPr>
                <w:rFonts w:ascii="Arial" w:hAnsi="Arial" w:cs="Arial"/>
                <w:sz w:val="18"/>
                <w:szCs w:val="18"/>
              </w:rPr>
            </w:pPr>
            <w:r>
              <w:rPr>
                <w:rFonts w:ascii="Arial" w:hAnsi="Arial" w:cs="Arial"/>
                <w:sz w:val="18"/>
                <w:szCs w:val="18"/>
              </w:rPr>
              <w:t xml:space="preserve">I understand and consent to the above </w:t>
            </w:r>
          </w:p>
        </w:tc>
        <w:tc>
          <w:tcPr>
            <w:tcW w:w="5382" w:type="dxa"/>
            <w:tcBorders>
              <w:top w:val="single" w:sz="18" w:space="0" w:color="BFBFBF"/>
              <w:left w:val="single" w:sz="8" w:space="0" w:color="BFBFBF"/>
              <w:bottom w:val="single" w:sz="8" w:space="0" w:color="BFBFBF"/>
              <w:right w:val="single" w:sz="8" w:space="0" w:color="BFBFBF"/>
            </w:tcBorders>
          </w:tcPr>
          <w:p w14:paraId="18576BC0" w14:textId="77777777" w:rsidR="00B8426E" w:rsidRDefault="00B8426E" w:rsidP="00033D02">
            <w:pPr>
              <w:pStyle w:val="TableParagraph"/>
              <w:spacing w:line="269" w:lineRule="exact"/>
              <w:ind w:left="132"/>
              <w:rPr>
                <w:rFonts w:ascii="Arial" w:hAnsi="Arial" w:cs="Arial"/>
                <w:sz w:val="18"/>
                <w:szCs w:val="18"/>
              </w:rPr>
            </w:pPr>
            <w:r>
              <w:rPr>
                <w:rFonts w:ascii="Arial" w:hAnsi="Arial" w:cs="Arial"/>
                <w:sz w:val="18"/>
                <w:szCs w:val="18"/>
              </w:rPr>
              <w:t>Signature:</w:t>
            </w:r>
          </w:p>
        </w:tc>
        <w:tc>
          <w:tcPr>
            <w:tcW w:w="5383" w:type="dxa"/>
            <w:tcBorders>
              <w:top w:val="single" w:sz="18" w:space="0" w:color="BFBFBF"/>
              <w:left w:val="single" w:sz="8" w:space="0" w:color="BFBFBF"/>
              <w:bottom w:val="single" w:sz="8" w:space="0" w:color="BFBFBF"/>
              <w:right w:val="single" w:sz="24" w:space="0" w:color="BFBFBF"/>
            </w:tcBorders>
          </w:tcPr>
          <w:p w14:paraId="6CCD6855" w14:textId="77777777" w:rsidR="00B8426E" w:rsidRDefault="00B8426E" w:rsidP="00033D02">
            <w:pPr>
              <w:pStyle w:val="TableParagraph"/>
              <w:spacing w:line="269" w:lineRule="exact"/>
              <w:ind w:left="132"/>
              <w:rPr>
                <w:rFonts w:ascii="Arial" w:hAnsi="Arial" w:cs="Arial"/>
                <w:sz w:val="18"/>
                <w:szCs w:val="18"/>
              </w:rPr>
            </w:pPr>
            <w:r>
              <w:rPr>
                <w:rFonts w:ascii="Arial" w:hAnsi="Arial" w:cs="Arial"/>
                <w:sz w:val="18"/>
                <w:szCs w:val="18"/>
              </w:rPr>
              <w:t>Date:</w:t>
            </w:r>
          </w:p>
        </w:tc>
      </w:tr>
      <w:tr w:rsidR="00B8426E" w:rsidRPr="005A218E" w14:paraId="66DBBBC9" w14:textId="77777777" w:rsidTr="00B8426E">
        <w:trPr>
          <w:trHeight w:val="258"/>
        </w:trPr>
        <w:tc>
          <w:tcPr>
            <w:tcW w:w="5382" w:type="dxa"/>
            <w:tcBorders>
              <w:top w:val="single" w:sz="8" w:space="0" w:color="BFBFBF"/>
              <w:left w:val="single" w:sz="24" w:space="0" w:color="BFBFBF"/>
              <w:bottom w:val="single" w:sz="24" w:space="0" w:color="BFBFBF"/>
              <w:right w:val="single" w:sz="8" w:space="0" w:color="BFBFBF"/>
            </w:tcBorders>
          </w:tcPr>
          <w:p w14:paraId="6F9A92FA" w14:textId="13C1FEFE" w:rsidR="00B8426E" w:rsidRDefault="00B8426E" w:rsidP="00B8426E">
            <w:pPr>
              <w:pStyle w:val="TableParagraph"/>
              <w:spacing w:line="269" w:lineRule="exact"/>
              <w:ind w:left="132"/>
              <w:rPr>
                <w:rFonts w:ascii="Arial" w:hAnsi="Arial" w:cs="Arial"/>
                <w:sz w:val="18"/>
                <w:szCs w:val="18"/>
              </w:rPr>
            </w:pPr>
            <w:r w:rsidRPr="00B8426E">
              <w:rPr>
                <w:rFonts w:ascii="Arial" w:hAnsi="Arial" w:cs="Arial"/>
                <w:sz w:val="18"/>
                <w:szCs w:val="18"/>
              </w:rPr>
              <w:t xml:space="preserve">I do not consent </w:t>
            </w:r>
            <w:r>
              <w:rPr>
                <w:rFonts w:ascii="Arial" w:hAnsi="Arial" w:cs="Arial"/>
                <w:sz w:val="18"/>
                <w:szCs w:val="18"/>
              </w:rPr>
              <w:t xml:space="preserve">to the above </w:t>
            </w:r>
            <w:r w:rsidR="00D635BC">
              <w:rPr>
                <w:rFonts w:ascii="Arial" w:hAnsi="Arial" w:cs="Arial"/>
                <w:sz w:val="18"/>
                <w:szCs w:val="18"/>
              </w:rPr>
              <w:t>or</w:t>
            </w:r>
            <w:r w:rsidRPr="00B8426E">
              <w:rPr>
                <w:rFonts w:ascii="Arial" w:hAnsi="Arial" w:cs="Arial"/>
                <w:sz w:val="18"/>
                <w:szCs w:val="18"/>
              </w:rPr>
              <w:t xml:space="preserve"> I require further information</w:t>
            </w:r>
          </w:p>
        </w:tc>
        <w:tc>
          <w:tcPr>
            <w:tcW w:w="5382" w:type="dxa"/>
            <w:tcBorders>
              <w:top w:val="single" w:sz="8" w:space="0" w:color="BFBFBF"/>
              <w:left w:val="single" w:sz="8" w:space="0" w:color="BFBFBF"/>
              <w:bottom w:val="single" w:sz="24" w:space="0" w:color="BFBFBF"/>
              <w:right w:val="single" w:sz="8" w:space="0" w:color="BFBFBF"/>
            </w:tcBorders>
          </w:tcPr>
          <w:p w14:paraId="18058033" w14:textId="77777777" w:rsidR="00B8426E" w:rsidRDefault="00B8426E" w:rsidP="00B8426E">
            <w:pPr>
              <w:pStyle w:val="TableParagraph"/>
              <w:spacing w:line="269" w:lineRule="exact"/>
              <w:ind w:left="132"/>
              <w:rPr>
                <w:rFonts w:ascii="Arial" w:hAnsi="Arial" w:cs="Arial"/>
                <w:sz w:val="18"/>
                <w:szCs w:val="18"/>
              </w:rPr>
            </w:pPr>
            <w:r>
              <w:rPr>
                <w:rFonts w:ascii="Arial" w:hAnsi="Arial" w:cs="Arial"/>
                <w:sz w:val="18"/>
                <w:szCs w:val="18"/>
              </w:rPr>
              <w:t>Signature:</w:t>
            </w:r>
          </w:p>
        </w:tc>
        <w:tc>
          <w:tcPr>
            <w:tcW w:w="5383" w:type="dxa"/>
            <w:tcBorders>
              <w:top w:val="single" w:sz="8" w:space="0" w:color="BFBFBF"/>
              <w:left w:val="single" w:sz="8" w:space="0" w:color="BFBFBF"/>
              <w:bottom w:val="single" w:sz="24" w:space="0" w:color="BFBFBF"/>
              <w:right w:val="single" w:sz="24" w:space="0" w:color="BFBFBF"/>
            </w:tcBorders>
          </w:tcPr>
          <w:p w14:paraId="2613F647" w14:textId="77777777" w:rsidR="00B8426E" w:rsidRDefault="00B8426E" w:rsidP="00B8426E">
            <w:pPr>
              <w:pStyle w:val="TableParagraph"/>
              <w:spacing w:line="269" w:lineRule="exact"/>
              <w:ind w:left="132"/>
              <w:rPr>
                <w:rFonts w:ascii="Arial" w:hAnsi="Arial" w:cs="Arial"/>
                <w:sz w:val="18"/>
                <w:szCs w:val="18"/>
              </w:rPr>
            </w:pPr>
            <w:r>
              <w:rPr>
                <w:rFonts w:ascii="Arial" w:hAnsi="Arial" w:cs="Arial"/>
                <w:sz w:val="18"/>
                <w:szCs w:val="18"/>
              </w:rPr>
              <w:t>Date:</w:t>
            </w:r>
          </w:p>
        </w:tc>
      </w:tr>
    </w:tbl>
    <w:p w14:paraId="16BFFE7D" w14:textId="77777777" w:rsidR="005C182A" w:rsidRDefault="005C182A" w:rsidP="005C182A">
      <w:pPr>
        <w:widowControl/>
        <w:autoSpaceDE/>
        <w:autoSpaceDN/>
        <w:rPr>
          <w:rFonts w:ascii="Arial" w:eastAsia="Times New Roman" w:hAnsi="Arial" w:cs="Arial"/>
          <w:b/>
          <w:bCs/>
          <w:lang w:eastAsia="en-US" w:bidi="ar-SA"/>
        </w:rPr>
      </w:pPr>
    </w:p>
    <w:p w14:paraId="5E92CD89" w14:textId="77777777" w:rsidR="00DC45BE" w:rsidRDefault="00DC45BE">
      <w:pPr>
        <w:pStyle w:val="BodyText"/>
        <w:spacing w:before="64"/>
        <w:ind w:left="110"/>
        <w:rPr>
          <w:sz w:val="18"/>
          <w:szCs w:val="18"/>
        </w:r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6169"/>
      </w:tblGrid>
      <w:tr w:rsidR="00FA3CB9" w14:paraId="036B4023" w14:textId="77777777" w:rsidTr="00FA3CB9">
        <w:trPr>
          <w:trHeight w:val="330"/>
        </w:trPr>
        <w:tc>
          <w:tcPr>
            <w:tcW w:w="16169" w:type="dxa"/>
            <w:shd w:val="clear" w:color="auto" w:fill="F2F2F2" w:themeFill="background1" w:themeFillShade="F2"/>
          </w:tcPr>
          <w:p w14:paraId="40E3EF97" w14:textId="77777777" w:rsidR="00FA3CB9" w:rsidRDefault="00FA3CB9" w:rsidP="00033D02">
            <w:pPr>
              <w:pStyle w:val="BodyText"/>
              <w:spacing w:before="64"/>
              <w:rPr>
                <w:sz w:val="18"/>
                <w:szCs w:val="18"/>
              </w:rPr>
            </w:pPr>
            <w:r>
              <w:rPr>
                <w:sz w:val="24"/>
                <w:szCs w:val="18"/>
              </w:rPr>
              <w:t>Please s</w:t>
            </w:r>
            <w:r w:rsidRPr="00D226DC">
              <w:rPr>
                <w:sz w:val="24"/>
                <w:szCs w:val="18"/>
              </w:rPr>
              <w:t>end this form to:</w:t>
            </w:r>
          </w:p>
        </w:tc>
      </w:tr>
      <w:tr w:rsidR="00FA3CB9" w14:paraId="07A237EE" w14:textId="77777777" w:rsidTr="00FA3CB9">
        <w:trPr>
          <w:trHeight w:val="1230"/>
        </w:trPr>
        <w:tc>
          <w:tcPr>
            <w:tcW w:w="16169" w:type="dxa"/>
          </w:tcPr>
          <w:p w14:paraId="44882EBE" w14:textId="44D093F9" w:rsidR="00857347" w:rsidRPr="00E93BD0" w:rsidRDefault="00FA3CB9" w:rsidP="00857347">
            <w:pPr>
              <w:pStyle w:val="BodyText"/>
              <w:spacing w:before="64"/>
              <w:jc w:val="center"/>
              <w:rPr>
                <w:rStyle w:val="Hyperlink"/>
                <w:szCs w:val="18"/>
              </w:rPr>
            </w:pPr>
            <w:r w:rsidRPr="00D226DC">
              <w:rPr>
                <w:szCs w:val="18"/>
              </w:rPr>
              <w:t xml:space="preserve">Please </w:t>
            </w:r>
            <w:r w:rsidR="0037497E" w:rsidRPr="00D226DC">
              <w:rPr>
                <w:szCs w:val="18"/>
              </w:rPr>
              <w:t>email</w:t>
            </w:r>
            <w:r w:rsidRPr="00D226DC">
              <w:rPr>
                <w:szCs w:val="18"/>
              </w:rPr>
              <w:t xml:space="preserve"> </w:t>
            </w:r>
            <w:r w:rsidRPr="00E93BD0">
              <w:rPr>
                <w:szCs w:val="18"/>
              </w:rPr>
              <w:t xml:space="preserve">to </w:t>
            </w:r>
            <w:r w:rsidR="00901E41" w:rsidRPr="00ED60CE">
              <w:rPr>
                <w:i/>
                <w:iCs/>
                <w:color w:val="0070C0"/>
                <w:szCs w:val="18"/>
              </w:rPr>
              <w:t>&lt;insert name of clinical genetic service&gt;</w:t>
            </w:r>
            <w:r w:rsidR="00901E41" w:rsidRPr="00ED60CE">
              <w:rPr>
                <w:color w:val="0070C0"/>
                <w:szCs w:val="18"/>
              </w:rPr>
              <w:t xml:space="preserve"> </w:t>
            </w:r>
            <w:r w:rsidR="00901E41" w:rsidRPr="00E93BD0">
              <w:rPr>
                <w:szCs w:val="18"/>
              </w:rPr>
              <w:t xml:space="preserve">on (02) </w:t>
            </w:r>
            <w:r w:rsidR="00901E41" w:rsidRPr="00ED60CE">
              <w:rPr>
                <w:i/>
                <w:iCs/>
                <w:color w:val="0070C0"/>
                <w:szCs w:val="18"/>
              </w:rPr>
              <w:t>&lt;phone&gt;</w:t>
            </w:r>
            <w:r w:rsidR="00901E41" w:rsidRPr="00ED60CE">
              <w:rPr>
                <w:color w:val="0070C0"/>
                <w:szCs w:val="18"/>
              </w:rPr>
              <w:t xml:space="preserve"> </w:t>
            </w:r>
            <w:r w:rsidR="00901E41" w:rsidRPr="00E93BD0">
              <w:rPr>
                <w:szCs w:val="18"/>
              </w:rPr>
              <w:t xml:space="preserve">or </w:t>
            </w:r>
            <w:r w:rsidR="00901E41" w:rsidRPr="00ED60CE">
              <w:rPr>
                <w:i/>
                <w:iCs/>
                <w:color w:val="0070C0"/>
              </w:rPr>
              <w:t>&lt;email&gt;</w:t>
            </w:r>
          </w:p>
          <w:p w14:paraId="3776196C" w14:textId="77777777" w:rsidR="00FA3CB9" w:rsidRPr="00E93BD0" w:rsidRDefault="00857347" w:rsidP="00857347">
            <w:pPr>
              <w:pStyle w:val="BodyText"/>
              <w:spacing w:before="64"/>
              <w:jc w:val="center"/>
              <w:rPr>
                <w:szCs w:val="18"/>
              </w:rPr>
            </w:pPr>
            <w:r w:rsidRPr="00E93BD0">
              <w:rPr>
                <w:rStyle w:val="Hyperlink"/>
                <w:color w:val="auto"/>
                <w:szCs w:val="18"/>
                <w:u w:val="none"/>
              </w:rPr>
              <w:t>OR</w:t>
            </w:r>
          </w:p>
          <w:p w14:paraId="48BA1B60" w14:textId="5E124452" w:rsidR="00857347" w:rsidRDefault="00857347" w:rsidP="00857347">
            <w:pPr>
              <w:pStyle w:val="BodyText"/>
              <w:spacing w:before="64"/>
              <w:jc w:val="center"/>
              <w:rPr>
                <w:b w:val="0"/>
                <w:sz w:val="20"/>
                <w:szCs w:val="18"/>
              </w:rPr>
            </w:pPr>
            <w:r w:rsidRPr="00E93BD0">
              <w:rPr>
                <w:b w:val="0"/>
                <w:sz w:val="20"/>
                <w:szCs w:val="18"/>
              </w:rPr>
              <w:t xml:space="preserve">Return in the </w:t>
            </w:r>
            <w:proofErr w:type="gramStart"/>
            <w:r w:rsidRPr="00E93BD0">
              <w:rPr>
                <w:b w:val="0"/>
                <w:sz w:val="20"/>
                <w:szCs w:val="18"/>
              </w:rPr>
              <w:t>reply paid</w:t>
            </w:r>
            <w:proofErr w:type="gramEnd"/>
            <w:r w:rsidRPr="00E93BD0">
              <w:rPr>
                <w:b w:val="0"/>
                <w:sz w:val="20"/>
                <w:szCs w:val="18"/>
              </w:rPr>
              <w:t xml:space="preserve"> envelope provided or post to </w:t>
            </w:r>
            <w:r w:rsidR="00901E41" w:rsidRPr="00ED60CE">
              <w:rPr>
                <w:b w:val="0"/>
                <w:i/>
                <w:iCs/>
                <w:color w:val="0070C0"/>
                <w:sz w:val="20"/>
                <w:szCs w:val="18"/>
              </w:rPr>
              <w:t>&lt;insert p</w:t>
            </w:r>
            <w:r w:rsidRPr="00ED60CE">
              <w:rPr>
                <w:b w:val="0"/>
                <w:i/>
                <w:iCs/>
                <w:color w:val="0070C0"/>
                <w:sz w:val="20"/>
                <w:szCs w:val="18"/>
              </w:rPr>
              <w:t xml:space="preserve">ostal </w:t>
            </w:r>
            <w:r w:rsidR="00901E41" w:rsidRPr="00ED60CE">
              <w:rPr>
                <w:b w:val="0"/>
                <w:i/>
                <w:iCs/>
                <w:color w:val="0070C0"/>
                <w:sz w:val="20"/>
                <w:szCs w:val="18"/>
              </w:rPr>
              <w:t>a</w:t>
            </w:r>
            <w:r w:rsidRPr="00ED60CE">
              <w:rPr>
                <w:b w:val="0"/>
                <w:i/>
                <w:iCs/>
                <w:color w:val="0070C0"/>
                <w:sz w:val="20"/>
                <w:szCs w:val="18"/>
              </w:rPr>
              <w:t xml:space="preserve">ddress </w:t>
            </w:r>
            <w:r w:rsidR="00901E41" w:rsidRPr="00ED60CE">
              <w:rPr>
                <w:b w:val="0"/>
                <w:i/>
                <w:iCs/>
                <w:color w:val="0070C0"/>
                <w:sz w:val="20"/>
                <w:szCs w:val="18"/>
              </w:rPr>
              <w:t>h</w:t>
            </w:r>
            <w:r w:rsidRPr="00ED60CE">
              <w:rPr>
                <w:b w:val="0"/>
                <w:i/>
                <w:iCs/>
                <w:color w:val="0070C0"/>
                <w:sz w:val="20"/>
                <w:szCs w:val="18"/>
              </w:rPr>
              <w:t>ere</w:t>
            </w:r>
            <w:r w:rsidR="00901E41" w:rsidRPr="00ED60CE">
              <w:rPr>
                <w:b w:val="0"/>
                <w:i/>
                <w:iCs/>
                <w:color w:val="0070C0"/>
                <w:sz w:val="20"/>
                <w:szCs w:val="18"/>
              </w:rPr>
              <w:t>&gt;</w:t>
            </w:r>
            <w:r w:rsidRPr="00ED60CE">
              <w:rPr>
                <w:b w:val="0"/>
                <w:i/>
                <w:iCs/>
                <w:color w:val="0070C0"/>
                <w:sz w:val="20"/>
                <w:szCs w:val="18"/>
              </w:rPr>
              <w:t>.</w:t>
            </w:r>
            <w:r w:rsidRPr="00ED60CE">
              <w:rPr>
                <w:b w:val="0"/>
                <w:color w:val="0070C0"/>
                <w:sz w:val="20"/>
                <w:szCs w:val="18"/>
              </w:rPr>
              <w:t xml:space="preserve"> </w:t>
            </w:r>
          </w:p>
          <w:p w14:paraId="26B9153B" w14:textId="77777777" w:rsidR="00857347" w:rsidRDefault="00857347" w:rsidP="00857347">
            <w:pPr>
              <w:pStyle w:val="BodyText"/>
              <w:spacing w:before="64"/>
              <w:jc w:val="center"/>
              <w:rPr>
                <w:b w:val="0"/>
                <w:sz w:val="20"/>
                <w:szCs w:val="18"/>
              </w:rPr>
            </w:pPr>
          </w:p>
          <w:p w14:paraId="25704CBB" w14:textId="77777777" w:rsidR="00FA3CB9" w:rsidRDefault="00857347" w:rsidP="00857347">
            <w:pPr>
              <w:pStyle w:val="BodyText"/>
              <w:spacing w:before="64"/>
              <w:jc w:val="center"/>
              <w:rPr>
                <w:b w:val="0"/>
                <w:sz w:val="20"/>
                <w:szCs w:val="18"/>
              </w:rPr>
            </w:pPr>
            <w:r>
              <w:rPr>
                <w:b w:val="0"/>
                <w:sz w:val="20"/>
                <w:szCs w:val="18"/>
              </w:rPr>
              <w:t>Once this form is</w:t>
            </w:r>
            <w:r w:rsidRPr="00857347">
              <w:rPr>
                <w:b w:val="0"/>
                <w:sz w:val="20"/>
                <w:szCs w:val="18"/>
              </w:rPr>
              <w:t xml:space="preserve"> </w:t>
            </w:r>
            <w:proofErr w:type="gramStart"/>
            <w:r w:rsidRPr="00857347">
              <w:rPr>
                <w:b w:val="0"/>
                <w:sz w:val="20"/>
                <w:szCs w:val="18"/>
              </w:rPr>
              <w:t>return</w:t>
            </w:r>
            <w:r>
              <w:rPr>
                <w:b w:val="0"/>
                <w:sz w:val="20"/>
                <w:szCs w:val="18"/>
              </w:rPr>
              <w:t>ed</w:t>
            </w:r>
            <w:proofErr w:type="gramEnd"/>
            <w:r w:rsidRPr="00857347">
              <w:rPr>
                <w:b w:val="0"/>
                <w:sz w:val="20"/>
                <w:szCs w:val="18"/>
              </w:rPr>
              <w:t xml:space="preserve"> we will contact you to make an appointment.</w:t>
            </w:r>
          </w:p>
          <w:p w14:paraId="603C62AC" w14:textId="77777777" w:rsidR="00857347" w:rsidRPr="00D226DC" w:rsidRDefault="00857347" w:rsidP="00857347">
            <w:pPr>
              <w:pStyle w:val="BodyText"/>
              <w:spacing w:before="64"/>
              <w:jc w:val="center"/>
              <w:rPr>
                <w:b w:val="0"/>
                <w:sz w:val="18"/>
                <w:szCs w:val="18"/>
              </w:rPr>
            </w:pPr>
          </w:p>
        </w:tc>
      </w:tr>
    </w:tbl>
    <w:p w14:paraId="754857F6" w14:textId="0B2922C7" w:rsidR="00EE7D31" w:rsidRPr="00ED0D80" w:rsidRDefault="00ED0D80" w:rsidP="00ED0D80">
      <w:pPr>
        <w:pStyle w:val="BodyText"/>
        <w:spacing w:before="64"/>
        <w:ind w:left="110"/>
        <w:jc w:val="right"/>
        <w:rPr>
          <w:b w:val="0"/>
          <w:bCs w:val="0"/>
          <w:sz w:val="16"/>
          <w:szCs w:val="16"/>
          <w:rPrChange w:id="2" w:author="Bronwyn Potter (Agency for Clinical Innovation)" w:date="2024-05-28T11:14:00Z">
            <w:rPr>
              <w:sz w:val="18"/>
              <w:szCs w:val="18"/>
            </w:rPr>
          </w:rPrChange>
        </w:rPr>
        <w:pPrChange w:id="3" w:author="Bronwyn Potter (Agency for Clinical Innovation)" w:date="2024-05-28T11:15:00Z">
          <w:pPr>
            <w:pStyle w:val="BodyText"/>
            <w:spacing w:before="64"/>
            <w:ind w:left="110"/>
          </w:pPr>
        </w:pPrChange>
      </w:pPr>
      <w:ins w:id="4" w:author="Bronwyn Potter (Agency for Clinical Innovation)" w:date="2024-05-28T11:14:00Z">
        <w:r w:rsidRPr="00ED0D80">
          <w:rPr>
            <w:b w:val="0"/>
            <w:bCs w:val="0"/>
            <w:sz w:val="16"/>
            <w:szCs w:val="16"/>
            <w:rPrChange w:id="5" w:author="Bronwyn Potter (Agency for Clinical Innovation)" w:date="2024-05-28T11:14:00Z">
              <w:rPr>
                <w:sz w:val="18"/>
                <w:szCs w:val="18"/>
              </w:rPr>
            </w:rPrChange>
          </w:rPr>
          <w:t xml:space="preserve">Published </w:t>
        </w:r>
        <w:r>
          <w:rPr>
            <w:b w:val="0"/>
            <w:bCs w:val="0"/>
            <w:sz w:val="16"/>
            <w:szCs w:val="16"/>
          </w:rPr>
          <w:t>Oct 2022</w:t>
        </w:r>
        <w:r w:rsidRPr="00ED0D80">
          <w:rPr>
            <w:b w:val="0"/>
            <w:bCs w:val="0"/>
            <w:sz w:val="16"/>
            <w:szCs w:val="16"/>
            <w:rPrChange w:id="6" w:author="Bronwyn Potter (Agency for Clinical Innovation)" w:date="2024-05-28T11:14:00Z">
              <w:rPr>
                <w:sz w:val="18"/>
                <w:szCs w:val="18"/>
              </w:rPr>
            </w:rPrChange>
          </w:rPr>
          <w:t>. Next review 202</w:t>
        </w:r>
        <w:r>
          <w:rPr>
            <w:b w:val="0"/>
            <w:bCs w:val="0"/>
            <w:sz w:val="16"/>
            <w:szCs w:val="16"/>
          </w:rPr>
          <w:t>6</w:t>
        </w:r>
        <w:r w:rsidRPr="00ED0D80">
          <w:rPr>
            <w:b w:val="0"/>
            <w:bCs w:val="0"/>
            <w:sz w:val="16"/>
            <w:szCs w:val="16"/>
            <w:rPrChange w:id="7" w:author="Bronwyn Potter (Agency for Clinical Innovation)" w:date="2024-05-28T11:14:00Z">
              <w:rPr>
                <w:sz w:val="18"/>
                <w:szCs w:val="18"/>
              </w:rPr>
            </w:rPrChange>
          </w:rPr>
          <w:t>. © State of NSW (Agency for Clinical Innovation) CC-ND-BY</w:t>
        </w:r>
      </w:ins>
    </w:p>
    <w:sectPr w:rsidR="00EE7D31" w:rsidRPr="00ED0D80" w:rsidSect="00FA3CB9">
      <w:pgSz w:w="16840" w:h="11910" w:orient="landscape"/>
      <w:pgMar w:top="284" w:right="700" w:bottom="560" w:left="14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Bainou (Agency for Clinical Innovation)">
    <w15:presenceInfo w15:providerId="AD" w15:userId="S::Victoria.Bainou@health.nsw.gov.au::913248ec-f40c-4719-a781-36b5b26c5f4b"/>
  </w15:person>
  <w15:person w15:author="Bronwyn Potter (Agency for Clinical Innovation)">
    <w15:presenceInfo w15:providerId="AD" w15:userId="S::Bronwyn.Potter@health.nsw.gov.au::34ce2118-3166-4a1c-a8fd-88c3eefba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88"/>
    <w:rsid w:val="00016B47"/>
    <w:rsid w:val="00030089"/>
    <w:rsid w:val="00071A3B"/>
    <w:rsid w:val="000833E5"/>
    <w:rsid w:val="000A56A6"/>
    <w:rsid w:val="000B11C6"/>
    <w:rsid w:val="000B4512"/>
    <w:rsid w:val="000D31CC"/>
    <w:rsid w:val="000E79FC"/>
    <w:rsid w:val="001046F9"/>
    <w:rsid w:val="00146414"/>
    <w:rsid w:val="00153ED4"/>
    <w:rsid w:val="00157D0D"/>
    <w:rsid w:val="00177CAD"/>
    <w:rsid w:val="001B60F9"/>
    <w:rsid w:val="00203988"/>
    <w:rsid w:val="002504CB"/>
    <w:rsid w:val="00270595"/>
    <w:rsid w:val="00293FAF"/>
    <w:rsid w:val="002979C2"/>
    <w:rsid w:val="002A152E"/>
    <w:rsid w:val="00334E73"/>
    <w:rsid w:val="003535B6"/>
    <w:rsid w:val="00365EE6"/>
    <w:rsid w:val="0037497E"/>
    <w:rsid w:val="003B6345"/>
    <w:rsid w:val="003B6BDB"/>
    <w:rsid w:val="003C1DC1"/>
    <w:rsid w:val="00404266"/>
    <w:rsid w:val="00420383"/>
    <w:rsid w:val="0042444D"/>
    <w:rsid w:val="004461DF"/>
    <w:rsid w:val="004549F9"/>
    <w:rsid w:val="0047748D"/>
    <w:rsid w:val="004B2E61"/>
    <w:rsid w:val="004B64AB"/>
    <w:rsid w:val="004C6696"/>
    <w:rsid w:val="00500911"/>
    <w:rsid w:val="005137BF"/>
    <w:rsid w:val="005241BB"/>
    <w:rsid w:val="0052516E"/>
    <w:rsid w:val="00564AA6"/>
    <w:rsid w:val="005A218E"/>
    <w:rsid w:val="005C182A"/>
    <w:rsid w:val="005E014D"/>
    <w:rsid w:val="005E0C21"/>
    <w:rsid w:val="005F34C4"/>
    <w:rsid w:val="00615518"/>
    <w:rsid w:val="006245D6"/>
    <w:rsid w:val="00637F64"/>
    <w:rsid w:val="0066072C"/>
    <w:rsid w:val="006672DD"/>
    <w:rsid w:val="006832BD"/>
    <w:rsid w:val="006869D0"/>
    <w:rsid w:val="00692FD7"/>
    <w:rsid w:val="006B471C"/>
    <w:rsid w:val="006C1E1B"/>
    <w:rsid w:val="006D54E8"/>
    <w:rsid w:val="006E325B"/>
    <w:rsid w:val="00700A26"/>
    <w:rsid w:val="00701C0A"/>
    <w:rsid w:val="00715FA5"/>
    <w:rsid w:val="00735763"/>
    <w:rsid w:val="00773A34"/>
    <w:rsid w:val="007E7563"/>
    <w:rsid w:val="007F0A50"/>
    <w:rsid w:val="007F59BE"/>
    <w:rsid w:val="00811B18"/>
    <w:rsid w:val="00833184"/>
    <w:rsid w:val="008443B9"/>
    <w:rsid w:val="00857347"/>
    <w:rsid w:val="00884FA9"/>
    <w:rsid w:val="00893FA1"/>
    <w:rsid w:val="008A5278"/>
    <w:rsid w:val="00901E41"/>
    <w:rsid w:val="00901F3E"/>
    <w:rsid w:val="00923762"/>
    <w:rsid w:val="00964E91"/>
    <w:rsid w:val="0098486F"/>
    <w:rsid w:val="009A42BD"/>
    <w:rsid w:val="009B3A5F"/>
    <w:rsid w:val="009C585A"/>
    <w:rsid w:val="00A072BC"/>
    <w:rsid w:val="00A2797F"/>
    <w:rsid w:val="00A31D1E"/>
    <w:rsid w:val="00A40079"/>
    <w:rsid w:val="00A7228E"/>
    <w:rsid w:val="00A8741E"/>
    <w:rsid w:val="00A878CD"/>
    <w:rsid w:val="00AC2EED"/>
    <w:rsid w:val="00AE58AE"/>
    <w:rsid w:val="00B8426E"/>
    <w:rsid w:val="00B970DC"/>
    <w:rsid w:val="00BC09DB"/>
    <w:rsid w:val="00BC20F4"/>
    <w:rsid w:val="00C32E44"/>
    <w:rsid w:val="00C860F7"/>
    <w:rsid w:val="00CA18A4"/>
    <w:rsid w:val="00CA3448"/>
    <w:rsid w:val="00CE0A3F"/>
    <w:rsid w:val="00CE62AD"/>
    <w:rsid w:val="00D226DC"/>
    <w:rsid w:val="00D60EBF"/>
    <w:rsid w:val="00D635BC"/>
    <w:rsid w:val="00D712D4"/>
    <w:rsid w:val="00D90EE5"/>
    <w:rsid w:val="00DB40B3"/>
    <w:rsid w:val="00DC45BE"/>
    <w:rsid w:val="00E2351F"/>
    <w:rsid w:val="00E6539F"/>
    <w:rsid w:val="00E92225"/>
    <w:rsid w:val="00E93BD0"/>
    <w:rsid w:val="00ED0D80"/>
    <w:rsid w:val="00ED60CE"/>
    <w:rsid w:val="00EE7D31"/>
    <w:rsid w:val="00F6489E"/>
    <w:rsid w:val="00F844A7"/>
    <w:rsid w:val="00F91F41"/>
    <w:rsid w:val="00FA3CB9"/>
    <w:rsid w:val="00FB4091"/>
    <w:rsid w:val="00FB5D9A"/>
    <w:rsid w:val="00FD55E5"/>
    <w:rsid w:val="00FD5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30CF"/>
  <w15:docId w15:val="{09168F64-9E4B-436C-81BC-88239F7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1"/>
    </w:pPr>
  </w:style>
  <w:style w:type="table" w:styleId="TableGrid">
    <w:name w:val="Table Grid"/>
    <w:basedOn w:val="TableNormal"/>
    <w:uiPriority w:val="39"/>
    <w:rsid w:val="00EE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6DC"/>
    <w:rPr>
      <w:color w:val="0000FF" w:themeColor="hyperlink"/>
      <w:u w:val="single"/>
    </w:rPr>
  </w:style>
  <w:style w:type="paragraph" w:styleId="BalloonText">
    <w:name w:val="Balloon Text"/>
    <w:basedOn w:val="Normal"/>
    <w:link w:val="BalloonTextChar"/>
    <w:uiPriority w:val="99"/>
    <w:semiHidden/>
    <w:unhideWhenUsed/>
    <w:rsid w:val="00D63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BC"/>
    <w:rPr>
      <w:rFonts w:ascii="Segoe UI" w:eastAsia="Calibri" w:hAnsi="Segoe UI" w:cs="Segoe UI"/>
      <w:sz w:val="18"/>
      <w:szCs w:val="18"/>
      <w:lang w:val="en-AU" w:eastAsia="en-AU" w:bidi="en-AU"/>
    </w:rPr>
  </w:style>
  <w:style w:type="paragraph" w:styleId="Revision">
    <w:name w:val="Revision"/>
    <w:hidden/>
    <w:uiPriority w:val="99"/>
    <w:semiHidden/>
    <w:rsid w:val="00ED0D80"/>
    <w:pPr>
      <w:widowControl/>
      <w:autoSpaceDE/>
      <w:autoSpaceDN/>
    </w:pPr>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741094-1694-42C1-8AA9-560CDE60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851</Words>
  <Characters>4379</Characters>
  <Application>Microsoft Office Word</Application>
  <DocSecurity>0</DocSecurity>
  <Lines>875</Lines>
  <Paragraphs>201</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Family history questionaire template</dc:title>
  <dc:creator>Agency for Clinical Innovation</dc:creator>
  <cp:lastModifiedBy>Bronwyn Potter (Agency for Clinical Innovation)</cp:lastModifiedBy>
  <cp:revision>10</cp:revision>
  <dcterms:created xsi:type="dcterms:W3CDTF">2021-06-18T00:25:00Z</dcterms:created>
  <dcterms:modified xsi:type="dcterms:W3CDTF">2024-05-28T01:15:00Z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2013</vt:lpwstr>
  </property>
  <property fmtid="{D5CDD505-2E9C-101B-9397-08002B2CF9AE}" pid="4" name="LastSaved">
    <vt:filetime>2019-10-10T00:00:00Z</vt:filetime>
  </property>
</Properties>
</file>