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284" w:type="dxa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5103"/>
      </w:tblGrid>
      <w:tr w:rsidR="00C54DE9" w:rsidRPr="005A218E" w14:paraId="4D74F25D" w14:textId="77777777" w:rsidTr="006A6DD2">
        <w:trPr>
          <w:trHeight w:val="1130"/>
        </w:trPr>
        <w:tc>
          <w:tcPr>
            <w:tcW w:w="6238" w:type="dxa"/>
            <w:shd w:val="clear" w:color="auto" w:fill="0082AA"/>
            <w:tcMar>
              <w:left w:w="170" w:type="dxa"/>
            </w:tcMar>
            <w:vAlign w:val="center"/>
          </w:tcPr>
          <w:p w14:paraId="78D97DB8" w14:textId="2351BB2C" w:rsidR="00C54DE9" w:rsidRPr="00C54DE9" w:rsidRDefault="006A6DD2" w:rsidP="006A6DD2">
            <w:pPr>
              <w:pStyle w:val="TableParagraph"/>
              <w:spacing w:before="100" w:beforeAutospacing="1" w:after="120" w:line="356" w:lineRule="exact"/>
              <w:ind w:left="113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896F4F"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49D20" wp14:editId="75FAC59C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-13335</wp:posOffset>
                      </wp:positionV>
                      <wp:extent cx="0" cy="47625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B2E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-1.05pt" to="290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rjywEAAPYDAAAOAAAAZHJzL2Uyb0RvYy54bWysU8GO0zAQvSPxD5bvNGkFC4qa7qGr5YKg&#10;YuEDXMdOLGyPNTZN+veMnTZdAUIIcXEy9rw3857H2/vJWXZSGA34lq9XNWfKS+iM71v+9cvjq3ec&#10;xSR8Jyx41fKzivx+9/LFdgyN2sAAtlPIiMTHZgwtH1IKTVVFOSgn4gqC8nSoAZ1IFGJfdShGYne2&#10;2tT1XTUCdgFBqhhp92E+5LvCr7WS6ZPWUSVmW069pbJiWY95rXZb0fQowmDkpQ3xD104YTwVXage&#10;RBLsO5pfqJyRCBF0WklwFWhtpCoaSM26/knN0yCCKlrInBgWm+L/o5UfTwdkpqO748wLR1f0lFCY&#10;fkhsD96TgYBsnX0aQ2wofe8PeIliOGAWPWl0+Uty2FS8PS/eqikxOW9K2n399m7zpthe3XABY3qv&#10;wLH803JrfFYtGnH6EBPVotRrSt62Pq8RrOkejbUlyPOi9hbZSdBNH/vSMeGeZVGUkVXWMXde/tLZ&#10;qpn1s9LkBPW6LtXLDN44u29XTuspM0M0VV9A9Z9Bl9wMU2Uu/xa4ZJeK4NMCdMYD/q5qmq6t6jn/&#10;qnrWmmUfoTuXeyx20HAVly8PIU/v87jAb8919wMAAP//AwBQSwMEFAAGAAgAAAAhAEqZ7indAAAA&#10;CQEAAA8AAABkcnMvZG93bnJldi54bWxMj8FOwzAMhu9IvENkJG5bukiwUZpOsGlHDuuQ4Og1oalo&#10;nKrJ1sLTY8SBHW3/+vz9xXrynTjbIbaBNCzmGQhLdTAtNRpeD7vZCkRMSAa7QFbDl42wLq+vCsxN&#10;GGlvz1VqBEMo5qjBpdTnUsbaWY9xHnpLfPsIg8fE49BIM+DIcN9JlWX30mNL/MFhbzfO1p/VyWtY&#10;bg7b7+daIW13ezeqKrwtX961vr2Znh5BJDul/zD86rM6lOx0DCcyUXQa7lYZqycNM7UAwYG/xZHp&#10;6gFkWcjLBuUPAAAA//8DAFBLAQItABQABgAIAAAAIQC2gziS/gAAAOEBAAATAAAAAAAAAAAAAAAA&#10;AAAAAABbQ29udGVudF9UeXBlc10ueG1sUEsBAi0AFAAGAAgAAAAhADj9If/WAAAAlAEAAAsAAAAA&#10;AAAAAAAAAAAALwEAAF9yZWxzLy5yZWxzUEsBAi0AFAAGAAgAAAAhALWKuuPLAQAA9gMAAA4AAAAA&#10;AAAAAAAAAAAALgIAAGRycy9lMm9Eb2MueG1sUEsBAi0AFAAGAAgAAAAhAEqZ7indAAAACQEAAA8A&#10;AAAAAAAAAAAAAAAAJQQAAGRycy9kb3ducmV2LnhtbFBLBQYAAAAABAAEAPMAAAAvBQAAAAA=&#10;" strokecolor="white [3212]"/>
                  </w:pict>
                </mc:Fallback>
              </mc:AlternateContent>
            </w:r>
            <w:r w:rsidR="00B15ACD" w:rsidRPr="00896F4F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Template: </w:t>
            </w:r>
            <w:r w:rsidR="00C54DE9" w:rsidRPr="00C54DE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Patient referral form</w:t>
            </w:r>
          </w:p>
          <w:p w14:paraId="451EDA38" w14:textId="2A4B1E98" w:rsidR="00C54DE9" w:rsidRPr="006A6DD2" w:rsidRDefault="00C54DE9" w:rsidP="00C54DE9">
            <w:pPr>
              <w:pStyle w:val="TableParagraph"/>
              <w:tabs>
                <w:tab w:val="left" w:pos="1621"/>
              </w:tabs>
              <w:spacing w:before="19"/>
              <w:ind w:left="131" w:right="6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A6DD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Assessment for clinical genetics or genomics services</w:t>
            </w:r>
          </w:p>
        </w:tc>
        <w:tc>
          <w:tcPr>
            <w:tcW w:w="5103" w:type="dxa"/>
            <w:shd w:val="clear" w:color="auto" w:fill="0082AA"/>
            <w:vAlign w:val="center"/>
          </w:tcPr>
          <w:p w14:paraId="1344BA50" w14:textId="77777777" w:rsidR="00C54DE9" w:rsidRPr="006A6DD2" w:rsidRDefault="00C54DE9" w:rsidP="006A6DD2">
            <w:pPr>
              <w:pStyle w:val="TableParagraph"/>
              <w:pBdr>
                <w:left w:val="single" w:sz="4" w:space="4" w:color="auto"/>
              </w:pBdr>
              <w:spacing w:after="40"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6D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&lt;Name of outpatient clinic&gt;</w:t>
            </w:r>
          </w:p>
          <w:p w14:paraId="4EAC4C94" w14:textId="77777777" w:rsidR="00C54DE9" w:rsidRPr="00C54DE9" w:rsidRDefault="00C54DE9" w:rsidP="006A6DD2">
            <w:pPr>
              <w:pStyle w:val="TableParagraph"/>
              <w:pBdr>
                <w:left w:val="single" w:sz="4" w:space="4" w:color="auto"/>
              </w:pBdr>
              <w:spacing w:after="60" w:line="276" w:lineRule="auto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54D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&lt;Address of clinic&gt;</w:t>
            </w:r>
          </w:p>
          <w:p w14:paraId="4BA67F78" w14:textId="4302A87A" w:rsidR="00C54DE9" w:rsidRPr="00C54DE9" w:rsidRDefault="00C54DE9" w:rsidP="006A6DD2">
            <w:pPr>
              <w:pStyle w:val="TableParagraph"/>
              <w:pBdr>
                <w:left w:val="single" w:sz="4" w:space="4" w:color="auto"/>
              </w:pBdr>
              <w:spacing w:after="60"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18"/>
              </w:rPr>
            </w:pPr>
            <w:r w:rsidRPr="00C54D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&lt;Phone, fax and email of clinic&gt;</w:t>
            </w:r>
          </w:p>
        </w:tc>
      </w:tr>
    </w:tbl>
    <w:p w14:paraId="0143A56F" w14:textId="77777777" w:rsidR="00203988" w:rsidRPr="005A218E" w:rsidRDefault="00203988" w:rsidP="006A6DD2">
      <w:pPr>
        <w:pStyle w:val="BodyText"/>
        <w:spacing w:before="0"/>
        <w:rPr>
          <w:b w:val="0"/>
          <w:sz w:val="18"/>
          <w:szCs w:val="18"/>
        </w:rPr>
      </w:pPr>
    </w:p>
    <w:tbl>
      <w:tblPr>
        <w:tblW w:w="0" w:type="auto"/>
        <w:tblInd w:w="112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1844"/>
        <w:gridCol w:w="422"/>
        <w:gridCol w:w="5251"/>
      </w:tblGrid>
      <w:tr w:rsidR="00203988" w:rsidRPr="005A218E" w14:paraId="722430CB" w14:textId="77777777" w:rsidTr="00964E91">
        <w:trPr>
          <w:trHeight w:val="297"/>
        </w:trPr>
        <w:tc>
          <w:tcPr>
            <w:tcW w:w="4677" w:type="dxa"/>
            <w:gridSpan w:val="2"/>
            <w:shd w:val="clear" w:color="auto" w:fill="F2F2F2" w:themeFill="background1" w:themeFillShade="F2"/>
          </w:tcPr>
          <w:p w14:paraId="1B2E4C59" w14:textId="7B4FE395" w:rsidR="00203988" w:rsidRPr="005A218E" w:rsidRDefault="008A5278">
            <w:pPr>
              <w:pStyle w:val="TableParagraph"/>
              <w:spacing w:before="17"/>
              <w:ind w:left="107"/>
              <w:rPr>
                <w:rFonts w:ascii="Arial" w:hAnsi="Arial" w:cs="Arial"/>
                <w:i/>
                <w:sz w:val="18"/>
                <w:szCs w:val="18"/>
              </w:rPr>
            </w:pPr>
            <w:r w:rsidRPr="005A218E">
              <w:rPr>
                <w:rFonts w:ascii="Arial" w:hAnsi="Arial" w:cs="Arial"/>
                <w:i/>
                <w:sz w:val="18"/>
                <w:szCs w:val="18"/>
              </w:rPr>
              <w:t xml:space="preserve">Outpatient </w:t>
            </w:r>
            <w:r w:rsidR="008F6AA5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5A218E">
              <w:rPr>
                <w:rFonts w:ascii="Arial" w:hAnsi="Arial" w:cs="Arial"/>
                <w:i/>
                <w:sz w:val="18"/>
                <w:szCs w:val="18"/>
              </w:rPr>
              <w:t>linic use only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  <w:right w:val="single" w:sz="18" w:space="0" w:color="BEBEBE"/>
            </w:tcBorders>
          </w:tcPr>
          <w:p w14:paraId="5A33AE93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18" w:space="0" w:color="BEBEBE"/>
              <w:left w:val="single" w:sz="18" w:space="0" w:color="BEBEBE"/>
              <w:right w:val="single" w:sz="12" w:space="0" w:color="BEBEBE"/>
            </w:tcBorders>
          </w:tcPr>
          <w:p w14:paraId="0BBD243F" w14:textId="77777777" w:rsidR="00203988" w:rsidRPr="005A218E" w:rsidRDefault="008A5278">
            <w:pPr>
              <w:pStyle w:val="TableParagraph"/>
              <w:spacing w:before="1" w:line="266" w:lineRule="exact"/>
              <w:ind w:left="93"/>
              <w:rPr>
                <w:rFonts w:ascii="Arial" w:hAnsi="Arial" w:cs="Arial"/>
                <w:b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18"/>
                <w:szCs w:val="18"/>
              </w:rPr>
              <w:t>Referral to:</w:t>
            </w:r>
          </w:p>
        </w:tc>
      </w:tr>
      <w:tr w:rsidR="00203988" w:rsidRPr="005A218E" w14:paraId="6FB8C3A5" w14:textId="77777777">
        <w:trPr>
          <w:trHeight w:val="295"/>
        </w:trPr>
        <w:tc>
          <w:tcPr>
            <w:tcW w:w="2833" w:type="dxa"/>
            <w:tcBorders>
              <w:bottom w:val="single" w:sz="4" w:space="0" w:color="BEBEBE"/>
            </w:tcBorders>
          </w:tcPr>
          <w:p w14:paraId="7170C684" w14:textId="77777777" w:rsidR="00203988" w:rsidRPr="005A218E" w:rsidRDefault="008A5278">
            <w:pPr>
              <w:pStyle w:val="TableParagraph"/>
              <w:spacing w:before="1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Referral received:</w:t>
            </w:r>
          </w:p>
        </w:tc>
        <w:tc>
          <w:tcPr>
            <w:tcW w:w="1844" w:type="dxa"/>
            <w:tcBorders>
              <w:bottom w:val="single" w:sz="4" w:space="0" w:color="BEBEBE"/>
            </w:tcBorders>
          </w:tcPr>
          <w:p w14:paraId="0E7CB004" w14:textId="77777777" w:rsidR="00203988" w:rsidRPr="005A218E" w:rsidRDefault="008A5278">
            <w:pPr>
              <w:pStyle w:val="TableParagraph"/>
              <w:tabs>
                <w:tab w:val="left" w:pos="579"/>
              </w:tabs>
              <w:spacing w:before="1"/>
              <w:ind w:left="0" w:right="56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/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/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single" w:sz="18" w:space="0" w:color="BEBEBE"/>
            </w:tcBorders>
          </w:tcPr>
          <w:p w14:paraId="607938E2" w14:textId="77777777" w:rsidR="00203988" w:rsidRPr="005A218E" w:rsidRDefault="002039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1" w:type="dxa"/>
            <w:tcBorders>
              <w:left w:val="single" w:sz="18" w:space="0" w:color="BEBEBE"/>
              <w:bottom w:val="single" w:sz="4" w:space="0" w:color="BEBEBE"/>
              <w:right w:val="single" w:sz="12" w:space="0" w:color="BEBEBE"/>
            </w:tcBorders>
          </w:tcPr>
          <w:p w14:paraId="25880F1E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73F9C57C" w14:textId="77777777">
        <w:trPr>
          <w:trHeight w:val="270"/>
        </w:trPr>
        <w:tc>
          <w:tcPr>
            <w:tcW w:w="2833" w:type="dxa"/>
            <w:tcBorders>
              <w:top w:val="single" w:sz="4" w:space="0" w:color="BEBEBE"/>
            </w:tcBorders>
          </w:tcPr>
          <w:p w14:paraId="1E36714D" w14:textId="77777777" w:rsidR="00203988" w:rsidRPr="005A218E" w:rsidRDefault="008A5278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Referrer notified of receipt:</w:t>
            </w:r>
          </w:p>
        </w:tc>
        <w:tc>
          <w:tcPr>
            <w:tcW w:w="1844" w:type="dxa"/>
            <w:tcBorders>
              <w:top w:val="single" w:sz="4" w:space="0" w:color="BEBEBE"/>
            </w:tcBorders>
          </w:tcPr>
          <w:p w14:paraId="29A5613A" w14:textId="77777777" w:rsidR="00203988" w:rsidRPr="005A218E" w:rsidRDefault="008A5278">
            <w:pPr>
              <w:pStyle w:val="TableParagraph"/>
              <w:tabs>
                <w:tab w:val="left" w:pos="579"/>
              </w:tabs>
              <w:spacing w:line="231" w:lineRule="exact"/>
              <w:ind w:left="0" w:right="56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/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/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single" w:sz="18" w:space="0" w:color="BEBEBE"/>
            </w:tcBorders>
          </w:tcPr>
          <w:p w14:paraId="488FC822" w14:textId="77777777" w:rsidR="00203988" w:rsidRPr="005A218E" w:rsidRDefault="002039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4" w:space="0" w:color="BEBEBE"/>
              <w:left w:val="single" w:sz="18" w:space="0" w:color="BEBEBE"/>
              <w:bottom w:val="single" w:sz="18" w:space="0" w:color="BEBEBE"/>
              <w:right w:val="single" w:sz="12" w:space="0" w:color="BEBEBE"/>
            </w:tcBorders>
          </w:tcPr>
          <w:p w14:paraId="4EFDA6EE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1A1BC2" w14:textId="77777777" w:rsidR="00203988" w:rsidRPr="000D32F8" w:rsidRDefault="00203988">
      <w:pPr>
        <w:pStyle w:val="BodyText"/>
        <w:spacing w:before="0"/>
        <w:rPr>
          <w:sz w:val="10"/>
          <w:szCs w:val="10"/>
        </w:rPr>
      </w:pPr>
    </w:p>
    <w:tbl>
      <w:tblPr>
        <w:tblW w:w="0" w:type="auto"/>
        <w:tblInd w:w="132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791"/>
        <w:gridCol w:w="851"/>
        <w:gridCol w:w="869"/>
        <w:gridCol w:w="884"/>
        <w:gridCol w:w="330"/>
        <w:gridCol w:w="2301"/>
        <w:gridCol w:w="855"/>
        <w:gridCol w:w="848"/>
      </w:tblGrid>
      <w:tr w:rsidR="006832BD" w:rsidRPr="005A218E" w14:paraId="03DACC4E" w14:textId="77777777" w:rsidTr="003535B6">
        <w:trPr>
          <w:trHeight w:val="154"/>
        </w:trPr>
        <w:tc>
          <w:tcPr>
            <w:tcW w:w="10321" w:type="dxa"/>
            <w:gridSpan w:val="9"/>
            <w:tcBorders>
              <w:bottom w:val="single" w:sz="2" w:space="0" w:color="BEBEBE"/>
            </w:tcBorders>
            <w:shd w:val="clear" w:color="auto" w:fill="F2F2F2" w:themeFill="background1" w:themeFillShade="F2"/>
          </w:tcPr>
          <w:p w14:paraId="14A7C91B" w14:textId="6C58FB91" w:rsidR="006832BD" w:rsidRPr="003D04B0" w:rsidRDefault="009C585A" w:rsidP="00A40079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b/>
                <w:sz w:val="20"/>
                <w:szCs w:val="20"/>
              </w:rPr>
            </w:pPr>
            <w:r w:rsidRPr="003D04B0">
              <w:rPr>
                <w:rFonts w:ascii="Arial" w:hAnsi="Arial" w:cs="Arial"/>
                <w:b/>
                <w:sz w:val="20"/>
                <w:szCs w:val="20"/>
              </w:rPr>
              <w:t>Patient</w:t>
            </w:r>
            <w:r w:rsidR="00544B77" w:rsidRPr="003D04B0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Pr="003D04B0">
              <w:rPr>
                <w:rFonts w:ascii="Arial" w:hAnsi="Arial" w:cs="Arial"/>
                <w:b/>
                <w:sz w:val="20"/>
                <w:szCs w:val="20"/>
              </w:rPr>
              <w:t>client details</w:t>
            </w:r>
            <w:r w:rsidR="00A40079" w:rsidRPr="003D0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03988" w:rsidRPr="005A218E" w14:paraId="67DC9EB8" w14:textId="77777777" w:rsidTr="003D04B0">
        <w:trPr>
          <w:trHeight w:val="344"/>
        </w:trPr>
        <w:tc>
          <w:tcPr>
            <w:tcW w:w="5103" w:type="dxa"/>
            <w:gridSpan w:val="4"/>
            <w:vMerge w:val="restart"/>
            <w:tcBorders>
              <w:bottom w:val="single" w:sz="2" w:space="0" w:color="BEBEBE"/>
              <w:right w:val="single" w:sz="4" w:space="0" w:color="BEBEBE"/>
            </w:tcBorders>
          </w:tcPr>
          <w:p w14:paraId="7BDC885A" w14:textId="77777777" w:rsidR="00203988" w:rsidRPr="005A218E" w:rsidRDefault="008A5278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Patient name:</w:t>
            </w:r>
          </w:p>
        </w:tc>
        <w:tc>
          <w:tcPr>
            <w:tcW w:w="5218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667D17D" w14:textId="77777777" w:rsidR="00203988" w:rsidRPr="005A218E" w:rsidRDefault="008A5278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203988" w:rsidRPr="005A218E" w14:paraId="6344D3E6" w14:textId="77777777" w:rsidTr="009A42BD">
        <w:trPr>
          <w:trHeight w:val="316"/>
        </w:trPr>
        <w:tc>
          <w:tcPr>
            <w:tcW w:w="5103" w:type="dxa"/>
            <w:gridSpan w:val="4"/>
            <w:vMerge/>
            <w:tcBorders>
              <w:top w:val="nil"/>
              <w:bottom w:val="single" w:sz="2" w:space="0" w:color="BEBEBE"/>
              <w:right w:val="single" w:sz="4" w:space="0" w:color="BEBEBE"/>
            </w:tcBorders>
          </w:tcPr>
          <w:p w14:paraId="15C1F1C8" w14:textId="77777777" w:rsidR="00203988" w:rsidRPr="005A218E" w:rsidRDefault="002039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top w:val="single" w:sz="4" w:space="0" w:color="BEBEBE"/>
              <w:left w:val="single" w:sz="4" w:space="0" w:color="BEBEBE"/>
              <w:bottom w:val="single" w:sz="2" w:space="0" w:color="BEBEBE"/>
            </w:tcBorders>
          </w:tcPr>
          <w:p w14:paraId="4C653F93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367D4B70" w14:textId="77777777" w:rsidTr="002504CB">
        <w:trPr>
          <w:trHeight w:val="326"/>
        </w:trPr>
        <w:tc>
          <w:tcPr>
            <w:tcW w:w="1592" w:type="dxa"/>
            <w:tcBorders>
              <w:top w:val="single" w:sz="2" w:space="0" w:color="BEBEBE"/>
              <w:bottom w:val="single" w:sz="12" w:space="0" w:color="BEBEBE"/>
              <w:right w:val="single" w:sz="4" w:space="0" w:color="BEBEBE"/>
            </w:tcBorders>
          </w:tcPr>
          <w:p w14:paraId="6282152A" w14:textId="77777777" w:rsidR="00203988" w:rsidRPr="005A218E" w:rsidRDefault="008A5278">
            <w:pPr>
              <w:pStyle w:val="TableParagraph"/>
              <w:spacing w:line="241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511" w:type="dxa"/>
            <w:gridSpan w:val="3"/>
            <w:tcBorders>
              <w:top w:val="single" w:sz="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3372DAB4" w14:textId="77777777" w:rsidR="00203988" w:rsidRPr="005A218E" w:rsidRDefault="008A5278">
            <w:pPr>
              <w:pStyle w:val="TableParagraph"/>
              <w:tabs>
                <w:tab w:val="left" w:pos="1101"/>
                <w:tab w:val="left" w:pos="2067"/>
                <w:tab w:val="left" w:pos="2849"/>
              </w:tabs>
              <w:ind w:left="227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Mr  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  <w:r w:rsidR="002504C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Mrs  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  <w:r w:rsidR="002504C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218E">
              <w:rPr>
                <w:rFonts w:ascii="Arial" w:hAnsi="Arial" w:cs="Arial"/>
                <w:sz w:val="18"/>
                <w:szCs w:val="18"/>
              </w:rPr>
              <w:t>Ms</w:t>
            </w:r>
            <w:r w:rsidRPr="005A218E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  <w:r w:rsidR="002504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A218E">
              <w:rPr>
                <w:rFonts w:ascii="Arial" w:hAnsi="Arial" w:cs="Arial"/>
                <w:sz w:val="18"/>
                <w:szCs w:val="18"/>
              </w:rPr>
              <w:t>Miss</w:t>
            </w:r>
            <w:r w:rsidRPr="005A218E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5218" w:type="dxa"/>
            <w:gridSpan w:val="5"/>
            <w:tcBorders>
              <w:top w:val="single" w:sz="2" w:space="0" w:color="BEBEBE"/>
              <w:left w:val="single" w:sz="4" w:space="0" w:color="BEBEBE"/>
              <w:bottom w:val="single" w:sz="12" w:space="0" w:color="BEBEBE"/>
            </w:tcBorders>
          </w:tcPr>
          <w:p w14:paraId="583CFB30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095FBA18" w14:textId="77777777" w:rsidTr="002504CB">
        <w:trPr>
          <w:trHeight w:val="488"/>
        </w:trPr>
        <w:tc>
          <w:tcPr>
            <w:tcW w:w="1592" w:type="dxa"/>
            <w:tcBorders>
              <w:top w:val="single" w:sz="12" w:space="0" w:color="BEBEBE"/>
              <w:bottom w:val="single" w:sz="12" w:space="0" w:color="BEBEBE"/>
              <w:right w:val="single" w:sz="2" w:space="0" w:color="BEBEBE"/>
            </w:tcBorders>
          </w:tcPr>
          <w:p w14:paraId="7FC3C9D8" w14:textId="77777777" w:rsidR="00203988" w:rsidRPr="005A218E" w:rsidRDefault="008A5278" w:rsidP="002504CB">
            <w:pPr>
              <w:pStyle w:val="TableParagraph"/>
              <w:spacing w:before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Medicare number:</w:t>
            </w:r>
          </w:p>
        </w:tc>
        <w:tc>
          <w:tcPr>
            <w:tcW w:w="3511" w:type="dxa"/>
            <w:gridSpan w:val="3"/>
            <w:tcBorders>
              <w:top w:val="single" w:sz="12" w:space="0" w:color="BEBEBE"/>
              <w:left w:val="single" w:sz="2" w:space="0" w:color="BEBEBE"/>
              <w:bottom w:val="single" w:sz="12" w:space="0" w:color="BEBEBE"/>
              <w:right w:val="single" w:sz="4" w:space="0" w:color="BEBEBE"/>
            </w:tcBorders>
          </w:tcPr>
          <w:p w14:paraId="15237296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0BEF9593" w14:textId="77777777" w:rsidR="00203988" w:rsidRPr="005A218E" w:rsidRDefault="002504CB" w:rsidP="002504CB">
            <w:pPr>
              <w:pStyle w:val="TableParagraph"/>
              <w:spacing w:before="1" w:line="240" w:lineRule="atLeast"/>
              <w:ind w:left="1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>birth:</w:t>
            </w:r>
          </w:p>
        </w:tc>
        <w:tc>
          <w:tcPr>
            <w:tcW w:w="4004" w:type="dxa"/>
            <w:gridSpan w:val="3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0149DAE8" w14:textId="77777777" w:rsidR="00203988" w:rsidRPr="005A218E" w:rsidRDefault="008A5278">
            <w:pPr>
              <w:pStyle w:val="TableParagraph"/>
              <w:tabs>
                <w:tab w:val="left" w:pos="2102"/>
              </w:tabs>
              <w:spacing w:before="1"/>
              <w:ind w:left="1169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/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/</w:t>
            </w:r>
          </w:p>
        </w:tc>
      </w:tr>
      <w:tr w:rsidR="00203988" w:rsidRPr="005A218E" w14:paraId="1546A4C8" w14:textId="77777777" w:rsidTr="002504CB">
        <w:trPr>
          <w:trHeight w:val="367"/>
        </w:trPr>
        <w:tc>
          <w:tcPr>
            <w:tcW w:w="1592" w:type="dxa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3872ECF5" w14:textId="77777777" w:rsidR="00203988" w:rsidRPr="005A218E" w:rsidRDefault="008A527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Sex/gender:</w:t>
            </w:r>
          </w:p>
        </w:tc>
        <w:tc>
          <w:tcPr>
            <w:tcW w:w="8729" w:type="dxa"/>
            <w:gridSpan w:val="8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2BF947DD" w14:textId="77777777" w:rsidR="00203988" w:rsidRPr="005A218E" w:rsidRDefault="008A5278">
            <w:pPr>
              <w:pStyle w:val="TableParagraph"/>
              <w:tabs>
                <w:tab w:val="left" w:pos="2691"/>
                <w:tab w:val="left" w:pos="5010"/>
              </w:tabs>
              <w:spacing w:before="3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A218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>(male)</w:t>
            </w:r>
            <w:r w:rsidRPr="005A218E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</w:r>
            <w:r w:rsidRPr="005A218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A218E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(female) 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</w:r>
            <w:r w:rsidRPr="005A218E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5A218E">
              <w:rPr>
                <w:rFonts w:ascii="Arial" w:hAnsi="Arial" w:cs="Arial"/>
                <w:sz w:val="18"/>
                <w:szCs w:val="18"/>
              </w:rPr>
              <w:t>(indeterminate/intersex/unspecified)</w:t>
            </w:r>
            <w:r w:rsidRPr="005A218E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203988" w:rsidRPr="005A218E" w14:paraId="24A5291B" w14:textId="77777777" w:rsidTr="002504CB">
        <w:trPr>
          <w:trHeight w:val="364"/>
        </w:trPr>
        <w:tc>
          <w:tcPr>
            <w:tcW w:w="1592" w:type="dxa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522C48AC" w14:textId="77777777" w:rsidR="00203988" w:rsidRPr="005A218E" w:rsidRDefault="008A5278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8729" w:type="dxa"/>
            <w:gridSpan w:val="8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07ECDB49" w14:textId="77777777" w:rsidR="00203988" w:rsidRPr="005A218E" w:rsidRDefault="008A5278">
            <w:pPr>
              <w:pStyle w:val="TableParagraph"/>
              <w:tabs>
                <w:tab w:val="left" w:pos="2641"/>
                <w:tab w:val="left" w:pos="5520"/>
              </w:tabs>
              <w:spacing w:line="240" w:lineRule="exact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W (work)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H</w:t>
            </w:r>
            <w:r w:rsidRPr="005A218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>(home)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M</w:t>
            </w:r>
            <w:r w:rsidRPr="005A218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>(mobile)</w:t>
            </w:r>
          </w:p>
        </w:tc>
      </w:tr>
      <w:tr w:rsidR="00203988" w:rsidRPr="005A218E" w14:paraId="1D9D5952" w14:textId="77777777" w:rsidTr="002504CB">
        <w:trPr>
          <w:trHeight w:val="517"/>
        </w:trPr>
        <w:tc>
          <w:tcPr>
            <w:tcW w:w="1592" w:type="dxa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6F26C361" w14:textId="77777777" w:rsidR="00203988" w:rsidRPr="005A218E" w:rsidRDefault="008A5278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511" w:type="dxa"/>
            <w:gridSpan w:val="3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3D224086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661217E3" w14:textId="77777777" w:rsidR="00203988" w:rsidRPr="005A218E" w:rsidRDefault="008A5278">
            <w:pPr>
              <w:pStyle w:val="TableParagraph"/>
              <w:spacing w:before="1" w:line="244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Communication preference:</w:t>
            </w:r>
          </w:p>
          <w:p w14:paraId="5F2B5D0B" w14:textId="77777777" w:rsidR="00203988" w:rsidRPr="005A218E" w:rsidRDefault="008A5278">
            <w:pPr>
              <w:pStyle w:val="TableParagraph"/>
              <w:spacing w:line="252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Phone W </w:t>
            </w:r>
            <w:r w:rsidRPr="009B3A5F">
              <w:rPr>
                <w:rFonts w:ascii="Arial" w:hAnsi="Arial" w:cs="Arial"/>
                <w:sz w:val="28"/>
                <w:szCs w:val="18"/>
              </w:rPr>
              <w:t xml:space="preserve"> 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Phone H </w:t>
            </w:r>
            <w:r w:rsidRPr="009B3A5F">
              <w:rPr>
                <w:rFonts w:ascii="Arial" w:hAnsi="Arial" w:cs="Arial"/>
                <w:sz w:val="28"/>
                <w:szCs w:val="18"/>
              </w:rPr>
              <w:t xml:space="preserve"> 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Phone M </w:t>
            </w:r>
            <w:r w:rsidRPr="009B3A5F">
              <w:rPr>
                <w:rFonts w:ascii="Arial" w:hAnsi="Arial" w:cs="Arial"/>
                <w:sz w:val="28"/>
                <w:szCs w:val="18"/>
              </w:rPr>
              <w:t xml:space="preserve"> </w:t>
            </w:r>
            <w:r w:rsidRPr="005A218E">
              <w:rPr>
                <w:rFonts w:ascii="Arial" w:hAnsi="Arial" w:cs="Arial"/>
                <w:sz w:val="18"/>
                <w:szCs w:val="18"/>
              </w:rPr>
              <w:t>Email</w:t>
            </w:r>
            <w:r w:rsidRPr="009B3A5F">
              <w:rPr>
                <w:rFonts w:ascii="Arial" w:hAnsi="Arial" w:cs="Arial"/>
                <w:sz w:val="2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203988" w:rsidRPr="005A218E" w14:paraId="5E03F496" w14:textId="77777777" w:rsidTr="009A42BD">
        <w:trPr>
          <w:trHeight w:val="243"/>
        </w:trPr>
        <w:tc>
          <w:tcPr>
            <w:tcW w:w="5103" w:type="dxa"/>
            <w:gridSpan w:val="4"/>
            <w:vMerge w:val="restart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38786EF7" w14:textId="77777777" w:rsidR="00203988" w:rsidRPr="005A218E" w:rsidRDefault="008A5278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Carer name (if appropriate):</w:t>
            </w:r>
          </w:p>
        </w:tc>
        <w:tc>
          <w:tcPr>
            <w:tcW w:w="884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45BAD7" w14:textId="77777777" w:rsidR="00203988" w:rsidRPr="005A218E" w:rsidRDefault="008A5278">
            <w:pPr>
              <w:pStyle w:val="TableParagraph"/>
              <w:spacing w:line="224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4334" w:type="dxa"/>
            <w:gridSpan w:val="4"/>
            <w:tcBorders>
              <w:top w:val="single" w:sz="12" w:space="0" w:color="BEBEBE"/>
              <w:left w:val="single" w:sz="4" w:space="0" w:color="BEBEBE"/>
              <w:bottom w:val="single" w:sz="4" w:space="0" w:color="BEBEBE"/>
            </w:tcBorders>
          </w:tcPr>
          <w:p w14:paraId="311DC464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6FA59E88" w14:textId="77777777" w:rsidTr="009A42BD">
        <w:trPr>
          <w:trHeight w:val="234"/>
        </w:trPr>
        <w:tc>
          <w:tcPr>
            <w:tcW w:w="5103" w:type="dxa"/>
            <w:gridSpan w:val="4"/>
            <w:vMerge/>
            <w:tcBorders>
              <w:top w:val="nil"/>
              <w:bottom w:val="single" w:sz="12" w:space="0" w:color="BEBEBE"/>
              <w:right w:val="single" w:sz="4" w:space="0" w:color="BEBEBE"/>
            </w:tcBorders>
          </w:tcPr>
          <w:p w14:paraId="58CB0A8A" w14:textId="77777777" w:rsidR="00203988" w:rsidRPr="005A218E" w:rsidRDefault="002039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00602721" w14:textId="77777777" w:rsidR="00203988" w:rsidRPr="005A218E" w:rsidRDefault="008A5278">
            <w:pPr>
              <w:pStyle w:val="TableParagraph"/>
              <w:spacing w:line="214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334" w:type="dxa"/>
            <w:gridSpan w:val="4"/>
            <w:tcBorders>
              <w:top w:val="single" w:sz="4" w:space="0" w:color="BEBEBE"/>
              <w:left w:val="single" w:sz="4" w:space="0" w:color="BEBEBE"/>
              <w:bottom w:val="single" w:sz="12" w:space="0" w:color="BEBEBE"/>
            </w:tcBorders>
          </w:tcPr>
          <w:p w14:paraId="03C9CC0C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3BA6F4E3" w14:textId="77777777" w:rsidTr="009A42BD">
        <w:trPr>
          <w:trHeight w:val="310"/>
        </w:trPr>
        <w:tc>
          <w:tcPr>
            <w:tcW w:w="3383" w:type="dxa"/>
            <w:gridSpan w:val="2"/>
            <w:vMerge w:val="restart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3FBFBC21" w14:textId="77777777" w:rsidR="00203988" w:rsidRPr="005A218E" w:rsidRDefault="008A5278">
            <w:pPr>
              <w:pStyle w:val="TableParagraph"/>
              <w:ind w:right="376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Identifies as of Aboriginal or Torres Strait Islander origin:</w:t>
            </w:r>
          </w:p>
        </w:tc>
        <w:tc>
          <w:tcPr>
            <w:tcW w:w="851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39A12743" w14:textId="77777777" w:rsidR="00203988" w:rsidRPr="005A218E" w:rsidRDefault="008A5278">
            <w:pPr>
              <w:pStyle w:val="TableParagraph"/>
              <w:spacing w:line="269" w:lineRule="exact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Yes</w:t>
            </w:r>
            <w:r w:rsidRPr="009B3A5F">
              <w:rPr>
                <w:rFonts w:ascii="Arial" w:hAnsi="Arial" w:cs="Arial"/>
                <w:sz w:val="2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869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766C170B" w14:textId="77777777" w:rsidR="00203988" w:rsidRPr="005A218E" w:rsidRDefault="008A5278">
            <w:pPr>
              <w:pStyle w:val="TableParagraph"/>
              <w:spacing w:line="269" w:lineRule="exact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3515" w:type="dxa"/>
            <w:gridSpan w:val="3"/>
            <w:tcBorders>
              <w:top w:val="single" w:sz="12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14:paraId="2BBCFBCE" w14:textId="77777777" w:rsidR="00203988" w:rsidRPr="005A218E" w:rsidRDefault="008A5278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Interpreter required:</w:t>
            </w:r>
          </w:p>
        </w:tc>
        <w:tc>
          <w:tcPr>
            <w:tcW w:w="855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0C14DC97" w14:textId="77777777" w:rsidR="00203988" w:rsidRPr="005A218E" w:rsidRDefault="008A5278">
            <w:pPr>
              <w:pStyle w:val="TableParagraph"/>
              <w:spacing w:line="269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848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175F3CAA" w14:textId="77777777" w:rsidR="00203988" w:rsidRPr="005A218E" w:rsidRDefault="008A5278">
            <w:pPr>
              <w:pStyle w:val="TableParagraph"/>
              <w:spacing w:line="269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9A42BD" w:rsidRPr="005A218E" w14:paraId="6C455FAD" w14:textId="77777777" w:rsidTr="008933F8">
        <w:trPr>
          <w:trHeight w:val="287"/>
        </w:trPr>
        <w:tc>
          <w:tcPr>
            <w:tcW w:w="3383" w:type="dxa"/>
            <w:gridSpan w:val="2"/>
            <w:vMerge/>
            <w:tcBorders>
              <w:top w:val="nil"/>
              <w:bottom w:val="single" w:sz="12" w:space="0" w:color="BEBEBE"/>
              <w:right w:val="single" w:sz="4" w:space="0" w:color="BEBEBE"/>
            </w:tcBorders>
          </w:tcPr>
          <w:p w14:paraId="0F0D8BF9" w14:textId="77777777" w:rsidR="009A42BD" w:rsidRPr="005A218E" w:rsidRDefault="009A4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15BF8B54" w14:textId="77777777" w:rsidR="009A42BD" w:rsidRPr="005A218E" w:rsidRDefault="009A4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7050CE02" w14:textId="77777777" w:rsidR="009A42BD" w:rsidRPr="005A218E" w:rsidRDefault="009A4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66FC2147" w14:textId="77777777" w:rsidR="009A42BD" w:rsidRPr="005A218E" w:rsidRDefault="009A42BD" w:rsidP="009A42B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Language: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7195990D" w14:textId="77777777" w:rsidR="009A42BD" w:rsidRPr="005A218E" w:rsidRDefault="009A4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BEBEBE"/>
              <w:bottom w:val="single" w:sz="12" w:space="0" w:color="BEBEBE"/>
            </w:tcBorders>
          </w:tcPr>
          <w:p w14:paraId="131D7605" w14:textId="77777777" w:rsidR="009A42BD" w:rsidRPr="005A218E" w:rsidRDefault="009A42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6D6DB4F6" w14:textId="77777777" w:rsidTr="009A42BD">
        <w:trPr>
          <w:trHeight w:val="488"/>
        </w:trPr>
        <w:tc>
          <w:tcPr>
            <w:tcW w:w="3383" w:type="dxa"/>
            <w:gridSpan w:val="2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3C746317" w14:textId="77777777" w:rsidR="00203988" w:rsidRPr="005A218E" w:rsidRDefault="008A5278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Special needs/reasonable adjustments</w:t>
            </w:r>
          </w:p>
          <w:p w14:paraId="580A2AEB" w14:textId="77777777" w:rsidR="00203988" w:rsidRPr="005A218E" w:rsidRDefault="008A5278">
            <w:pPr>
              <w:pStyle w:val="TableParagraph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required for disability:</w:t>
            </w:r>
          </w:p>
        </w:tc>
        <w:tc>
          <w:tcPr>
            <w:tcW w:w="851" w:type="dxa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191D50BD" w14:textId="77777777" w:rsidR="00203988" w:rsidRPr="005A218E" w:rsidRDefault="008A5278">
            <w:pPr>
              <w:pStyle w:val="TableParagraph"/>
              <w:spacing w:line="269" w:lineRule="exact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869" w:type="dxa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14AF348F" w14:textId="77777777" w:rsidR="00203988" w:rsidRPr="005A218E" w:rsidRDefault="008A5278">
            <w:pPr>
              <w:pStyle w:val="TableParagraph"/>
              <w:spacing w:line="269" w:lineRule="exact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5218" w:type="dxa"/>
            <w:gridSpan w:val="5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208019E2" w14:textId="77777777" w:rsidR="00203988" w:rsidRPr="005A218E" w:rsidRDefault="008A5278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Description of required adjustments:</w:t>
            </w:r>
          </w:p>
        </w:tc>
      </w:tr>
      <w:tr w:rsidR="00157D0D" w:rsidRPr="005A218E" w14:paraId="668D3427" w14:textId="77777777" w:rsidTr="009A42BD">
        <w:trPr>
          <w:trHeight w:val="243"/>
        </w:trPr>
        <w:tc>
          <w:tcPr>
            <w:tcW w:w="5103" w:type="dxa"/>
            <w:gridSpan w:val="4"/>
            <w:vMerge w:val="restart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24C4349C" w14:textId="77777777" w:rsidR="00157D0D" w:rsidRPr="005A218E" w:rsidRDefault="00157D0D" w:rsidP="00A93D8C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GP name (if not referrer):</w:t>
            </w:r>
          </w:p>
        </w:tc>
        <w:tc>
          <w:tcPr>
            <w:tcW w:w="884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23063D" w14:textId="77777777" w:rsidR="00157D0D" w:rsidRPr="005A218E" w:rsidRDefault="00157D0D" w:rsidP="00A93D8C">
            <w:pPr>
              <w:pStyle w:val="TableParagraph"/>
              <w:spacing w:line="224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4334" w:type="dxa"/>
            <w:gridSpan w:val="4"/>
            <w:tcBorders>
              <w:top w:val="single" w:sz="12" w:space="0" w:color="BEBEBE"/>
              <w:left w:val="single" w:sz="4" w:space="0" w:color="BEBEBE"/>
              <w:bottom w:val="single" w:sz="4" w:space="0" w:color="BEBEBE"/>
            </w:tcBorders>
          </w:tcPr>
          <w:p w14:paraId="58B30329" w14:textId="77777777" w:rsidR="00157D0D" w:rsidRPr="005A218E" w:rsidRDefault="00157D0D" w:rsidP="00A93D8C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D0D" w:rsidRPr="005A218E" w14:paraId="55D740FE" w14:textId="77777777" w:rsidTr="009A42BD">
        <w:trPr>
          <w:trHeight w:val="234"/>
        </w:trPr>
        <w:tc>
          <w:tcPr>
            <w:tcW w:w="5103" w:type="dxa"/>
            <w:gridSpan w:val="4"/>
            <w:vMerge/>
            <w:tcBorders>
              <w:top w:val="nil"/>
              <w:bottom w:val="single" w:sz="12" w:space="0" w:color="BEBEBE"/>
              <w:right w:val="single" w:sz="4" w:space="0" w:color="BEBEBE"/>
            </w:tcBorders>
          </w:tcPr>
          <w:p w14:paraId="5216AA76" w14:textId="77777777" w:rsidR="00157D0D" w:rsidRPr="005A218E" w:rsidRDefault="00157D0D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4A965918" w14:textId="77777777" w:rsidR="00157D0D" w:rsidRPr="005A218E" w:rsidRDefault="00157D0D" w:rsidP="00A93D8C">
            <w:pPr>
              <w:pStyle w:val="TableParagraph"/>
              <w:spacing w:line="214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334" w:type="dxa"/>
            <w:gridSpan w:val="4"/>
            <w:tcBorders>
              <w:top w:val="single" w:sz="4" w:space="0" w:color="BEBEBE"/>
              <w:left w:val="single" w:sz="4" w:space="0" w:color="BEBEBE"/>
              <w:bottom w:val="single" w:sz="12" w:space="0" w:color="BEBEBE"/>
            </w:tcBorders>
          </w:tcPr>
          <w:p w14:paraId="04E4BA99" w14:textId="77777777" w:rsidR="00157D0D" w:rsidRPr="005A218E" w:rsidRDefault="00157D0D" w:rsidP="00A93D8C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E54011" w14:textId="77777777" w:rsidR="00203988" w:rsidRPr="003535B6" w:rsidRDefault="00203988">
      <w:pPr>
        <w:pStyle w:val="BodyText"/>
        <w:rPr>
          <w:sz w:val="8"/>
          <w:szCs w:val="18"/>
        </w:rPr>
      </w:pPr>
    </w:p>
    <w:tbl>
      <w:tblPr>
        <w:tblW w:w="0" w:type="auto"/>
        <w:tblInd w:w="132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851"/>
        <w:gridCol w:w="7019"/>
        <w:gridCol w:w="841"/>
        <w:gridCol w:w="18"/>
      </w:tblGrid>
      <w:tr w:rsidR="009C585A" w:rsidRPr="005A218E" w14:paraId="5214389B" w14:textId="77777777" w:rsidTr="00C54DE9">
        <w:trPr>
          <w:trHeight w:val="294"/>
        </w:trPr>
        <w:tc>
          <w:tcPr>
            <w:tcW w:w="10321" w:type="dxa"/>
            <w:gridSpan w:val="5"/>
            <w:tcBorders>
              <w:left w:val="single" w:sz="18" w:space="0" w:color="A6A6A6" w:themeColor="background1" w:themeShade="A6"/>
              <w:bottom w:val="single" w:sz="2" w:space="0" w:color="BEBEBE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D7A651" w14:textId="31678B55" w:rsidR="00BC20F4" w:rsidRPr="003D04B0" w:rsidRDefault="009C585A" w:rsidP="00BC20F4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D04B0">
              <w:rPr>
                <w:rFonts w:ascii="Arial" w:hAnsi="Arial" w:cs="Arial"/>
                <w:b/>
                <w:sz w:val="20"/>
                <w:szCs w:val="20"/>
              </w:rPr>
              <w:t>Clinical details</w:t>
            </w:r>
            <w:r w:rsidR="0052516E" w:rsidRPr="003D0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32F8" w:rsidRPr="005A218E" w14:paraId="7C93DA7C" w14:textId="77777777" w:rsidTr="00F05B62">
        <w:trPr>
          <w:gridAfter w:val="1"/>
          <w:wAfter w:w="18" w:type="dxa"/>
          <w:trHeight w:val="258"/>
        </w:trPr>
        <w:tc>
          <w:tcPr>
            <w:tcW w:w="10303" w:type="dxa"/>
            <w:gridSpan w:val="4"/>
            <w:tcBorders>
              <w:top w:val="single" w:sz="12" w:space="0" w:color="BEBEBE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6CCC8193" w14:textId="77777777" w:rsidR="000D32F8" w:rsidRPr="005A218E" w:rsidRDefault="000D32F8" w:rsidP="00A93D8C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referral: </w:t>
            </w:r>
          </w:p>
        </w:tc>
      </w:tr>
      <w:tr w:rsidR="00735763" w:rsidRPr="005A218E" w14:paraId="5FE17455" w14:textId="77777777" w:rsidTr="005137BF">
        <w:trPr>
          <w:gridAfter w:val="1"/>
          <w:wAfter w:w="18" w:type="dxa"/>
          <w:trHeight w:val="258"/>
        </w:trPr>
        <w:tc>
          <w:tcPr>
            <w:tcW w:w="1592" w:type="dxa"/>
            <w:vMerge w:val="restart"/>
            <w:tcBorders>
              <w:top w:val="single" w:sz="12" w:space="0" w:color="BEBEBE"/>
              <w:left w:val="single" w:sz="18" w:space="0" w:color="A6A6A6" w:themeColor="background1" w:themeShade="A6"/>
              <w:right w:val="single" w:sz="4" w:space="0" w:color="BEBEBE"/>
            </w:tcBorders>
          </w:tcPr>
          <w:p w14:paraId="4F31D170" w14:textId="2B2A130A" w:rsidR="00735763" w:rsidRPr="005A218E" w:rsidRDefault="00735763" w:rsidP="00CA18A4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Urgent </w:t>
            </w:r>
            <w:r w:rsidR="008F6AA5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eferral</w:t>
            </w:r>
            <w:r w:rsidR="00CA18A4">
              <w:rPr>
                <w:rFonts w:ascii="Arial" w:hAnsi="Arial" w:cs="Arial"/>
                <w:sz w:val="18"/>
                <w:szCs w:val="18"/>
              </w:rPr>
              <w:t xml:space="preserve"> (please call on-call </w:t>
            </w:r>
            <w:r w:rsidR="008F6AA5">
              <w:rPr>
                <w:rFonts w:ascii="Arial" w:hAnsi="Arial" w:cs="Arial"/>
                <w:sz w:val="18"/>
                <w:szCs w:val="18"/>
              </w:rPr>
              <w:t>g</w:t>
            </w:r>
            <w:r w:rsidR="00CA18A4">
              <w:rPr>
                <w:rFonts w:ascii="Arial" w:hAnsi="Arial" w:cs="Arial"/>
                <w:sz w:val="18"/>
                <w:szCs w:val="18"/>
              </w:rPr>
              <w:t xml:space="preserve">eneticist on </w:t>
            </w:r>
            <w:r w:rsidR="00D65B31" w:rsidRPr="007C3B8F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&lt;insert number&gt;</w:t>
            </w:r>
          </w:p>
        </w:tc>
        <w:tc>
          <w:tcPr>
            <w:tcW w:w="85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4" w:space="0" w:color="BEBEBE"/>
            </w:tcBorders>
          </w:tcPr>
          <w:p w14:paraId="453CA269" w14:textId="77777777" w:rsidR="00735763" w:rsidRPr="005A218E" w:rsidRDefault="00735763" w:rsidP="00A93D8C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7019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22F5F20" w14:textId="77777777" w:rsidR="00735763" w:rsidRPr="005A218E" w:rsidRDefault="00735763" w:rsidP="00404266">
            <w:pPr>
              <w:pStyle w:val="TableParagraph"/>
              <w:spacing w:line="238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R</w:t>
            </w:r>
            <w:r w:rsidR="00DB40B3">
              <w:rPr>
                <w:rFonts w:ascii="Arial" w:hAnsi="Arial" w:cs="Arial"/>
                <w:sz w:val="18"/>
                <w:szCs w:val="18"/>
              </w:rPr>
              <w:t>esults of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consultation required </w:t>
            </w:r>
            <w:r w:rsidRPr="00404266">
              <w:rPr>
                <w:rFonts w:ascii="Arial" w:hAnsi="Arial" w:cs="Arial"/>
                <w:sz w:val="18"/>
                <w:szCs w:val="18"/>
              </w:rPr>
              <w:t>for urg</w:t>
            </w:r>
            <w:r>
              <w:rPr>
                <w:rFonts w:ascii="Arial" w:hAnsi="Arial" w:cs="Arial"/>
                <w:sz w:val="18"/>
                <w:szCs w:val="18"/>
              </w:rPr>
              <w:t xml:space="preserve">ent medical management decisions </w:t>
            </w:r>
          </w:p>
        </w:tc>
        <w:tc>
          <w:tcPr>
            <w:tcW w:w="84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18" w:space="0" w:color="A6A6A6" w:themeColor="background1" w:themeShade="A6"/>
            </w:tcBorders>
          </w:tcPr>
          <w:p w14:paraId="2E612552" w14:textId="77777777" w:rsidR="00735763" w:rsidRPr="005A218E" w:rsidRDefault="00735763" w:rsidP="00A93D8C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</w:p>
        </w:tc>
      </w:tr>
      <w:tr w:rsidR="00735763" w:rsidRPr="005A218E" w14:paraId="4C9C2561" w14:textId="77777777" w:rsidTr="005137BF">
        <w:trPr>
          <w:gridAfter w:val="1"/>
          <w:wAfter w:w="18" w:type="dxa"/>
          <w:trHeight w:val="253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right w:val="single" w:sz="4" w:space="0" w:color="BEBEBE"/>
            </w:tcBorders>
          </w:tcPr>
          <w:p w14:paraId="6738CDE6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right w:val="single" w:sz="4" w:space="0" w:color="BEBEBE"/>
            </w:tcBorders>
          </w:tcPr>
          <w:p w14:paraId="093FD569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70EAE35A" w14:textId="77777777" w:rsidR="00735763" w:rsidRPr="005A218E" w:rsidRDefault="00735763" w:rsidP="00E2351F">
            <w:pPr>
              <w:pStyle w:val="TableParagraph"/>
              <w:spacing w:line="234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E2351F">
              <w:rPr>
                <w:rFonts w:ascii="Arial" w:hAnsi="Arial" w:cs="Arial"/>
                <w:sz w:val="18"/>
                <w:szCs w:val="18"/>
              </w:rPr>
              <w:t>Children under the age of 6 months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right w:val="single" w:sz="18" w:space="0" w:color="A6A6A6" w:themeColor="background1" w:themeShade="A6"/>
            </w:tcBorders>
          </w:tcPr>
          <w:p w14:paraId="7E20D519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763" w:rsidRPr="005A218E" w14:paraId="2E041198" w14:textId="77777777" w:rsidTr="005137BF">
        <w:trPr>
          <w:gridAfter w:val="1"/>
          <w:wAfter w:w="18" w:type="dxa"/>
          <w:trHeight w:val="253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1D52D979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0E6DCBA1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25299CB5" w14:textId="04B09DE0" w:rsidR="00735763" w:rsidRPr="005A218E" w:rsidRDefault="00735763" w:rsidP="00E2351F">
            <w:pPr>
              <w:pStyle w:val="TableParagraph"/>
              <w:spacing w:line="234" w:lineRule="exact"/>
              <w:rPr>
                <w:rFonts w:ascii="Arial" w:hAnsi="Arial" w:cs="Arial"/>
                <w:b/>
                <w:sz w:val="24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E2351F">
              <w:rPr>
                <w:rFonts w:ascii="Arial" w:hAnsi="Arial" w:cs="Arial"/>
                <w:sz w:val="18"/>
                <w:szCs w:val="18"/>
              </w:rPr>
              <w:t>Pregnant patient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18" w:space="0" w:color="A6A6A6" w:themeColor="background1" w:themeShade="A6"/>
            </w:tcBorders>
          </w:tcPr>
          <w:p w14:paraId="486D8E97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18E" w:rsidRPr="005A218E" w14:paraId="516FAE90" w14:textId="77777777" w:rsidTr="005137BF">
        <w:trPr>
          <w:gridAfter w:val="1"/>
          <w:wAfter w:w="18" w:type="dxa"/>
          <w:trHeight w:val="258"/>
        </w:trPr>
        <w:tc>
          <w:tcPr>
            <w:tcW w:w="1592" w:type="dxa"/>
            <w:vMerge w:val="restart"/>
            <w:tcBorders>
              <w:top w:val="single" w:sz="12" w:space="0" w:color="BEBEBE"/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6D23CCC8" w14:textId="77777777" w:rsidR="005A218E" w:rsidRPr="005A218E" w:rsidRDefault="006E325B" w:rsidP="006E325B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Pregnancy Concern:</w:t>
            </w:r>
          </w:p>
        </w:tc>
        <w:tc>
          <w:tcPr>
            <w:tcW w:w="851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11740953" w14:textId="77777777" w:rsidR="005A218E" w:rsidRPr="005A218E" w:rsidRDefault="005A218E" w:rsidP="00A93D8C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</w:p>
        </w:tc>
        <w:tc>
          <w:tcPr>
            <w:tcW w:w="7019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966196" w14:textId="51D95250" w:rsidR="005A218E" w:rsidRPr="005A218E" w:rsidRDefault="005A218E" w:rsidP="00A93D8C">
            <w:pPr>
              <w:pStyle w:val="TableParagraph"/>
              <w:spacing w:line="238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="008F6AA5">
              <w:rPr>
                <w:rFonts w:ascii="Arial" w:hAnsi="Arial" w:cs="Arial"/>
                <w:sz w:val="18"/>
                <w:szCs w:val="18"/>
              </w:rPr>
              <w:t>m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enstrual </w:t>
            </w:r>
            <w:r w:rsidR="008F6AA5">
              <w:rPr>
                <w:rFonts w:ascii="Arial" w:hAnsi="Arial" w:cs="Arial"/>
                <w:sz w:val="18"/>
                <w:szCs w:val="18"/>
              </w:rPr>
              <w:t>p</w:t>
            </w:r>
            <w:r w:rsidRPr="005A218E">
              <w:rPr>
                <w:rFonts w:ascii="Arial" w:hAnsi="Arial" w:cs="Arial"/>
                <w:sz w:val="18"/>
                <w:szCs w:val="18"/>
              </w:rPr>
              <w:t>eriod (LMP)/</w:t>
            </w:r>
            <w:r w:rsidR="008F6AA5">
              <w:rPr>
                <w:rFonts w:ascii="Arial" w:hAnsi="Arial" w:cs="Arial"/>
                <w:sz w:val="18"/>
                <w:szCs w:val="18"/>
              </w:rPr>
              <w:t>e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stimated </w:t>
            </w:r>
            <w:r w:rsidR="008F6AA5">
              <w:rPr>
                <w:rFonts w:ascii="Arial" w:hAnsi="Arial" w:cs="Arial"/>
                <w:sz w:val="18"/>
                <w:szCs w:val="18"/>
              </w:rPr>
              <w:t>d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ate of </w:t>
            </w:r>
            <w:r w:rsidR="008F6AA5">
              <w:rPr>
                <w:rFonts w:ascii="Arial" w:hAnsi="Arial" w:cs="Arial"/>
                <w:sz w:val="18"/>
                <w:szCs w:val="18"/>
              </w:rPr>
              <w:t>d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elivery (EDD): </w:t>
            </w:r>
          </w:p>
        </w:tc>
        <w:tc>
          <w:tcPr>
            <w:tcW w:w="841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18" w:space="0" w:color="A6A6A6" w:themeColor="background1" w:themeShade="A6"/>
            </w:tcBorders>
          </w:tcPr>
          <w:p w14:paraId="432A8651" w14:textId="77777777" w:rsidR="005A218E" w:rsidRPr="005A218E" w:rsidRDefault="005A218E" w:rsidP="00A93D8C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5A218E" w:rsidRPr="005A218E" w14:paraId="614EF2D7" w14:textId="77777777" w:rsidTr="005137BF">
        <w:trPr>
          <w:gridAfter w:val="1"/>
          <w:wAfter w:w="18" w:type="dxa"/>
          <w:trHeight w:val="253"/>
        </w:trPr>
        <w:tc>
          <w:tcPr>
            <w:tcW w:w="1592" w:type="dxa"/>
            <w:vMerge/>
            <w:tcBorders>
              <w:top w:val="nil"/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44889BAF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47C96C74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5527CDA" w14:textId="77777777" w:rsidR="005A218E" w:rsidRPr="005A218E" w:rsidRDefault="005A218E" w:rsidP="00A93D8C">
            <w:pPr>
              <w:pStyle w:val="TableParagraph"/>
              <w:spacing w:line="234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 w:rsidRPr="005A218E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Increased risk prenatal screening result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include </w:t>
            </w:r>
            <w:r>
              <w:rPr>
                <w:rFonts w:ascii="Arial" w:hAnsi="Arial" w:cs="Arial"/>
                <w:sz w:val="18"/>
                <w:szCs w:val="18"/>
              </w:rPr>
              <w:t>copies of all results)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18" w:space="0" w:color="A6A6A6" w:themeColor="background1" w:themeShade="A6"/>
            </w:tcBorders>
          </w:tcPr>
          <w:p w14:paraId="188C8174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18E" w:rsidRPr="005A218E" w14:paraId="4C3561FF" w14:textId="77777777" w:rsidTr="005137BF">
        <w:trPr>
          <w:gridAfter w:val="1"/>
          <w:wAfter w:w="18" w:type="dxa"/>
          <w:trHeight w:val="281"/>
        </w:trPr>
        <w:tc>
          <w:tcPr>
            <w:tcW w:w="1592" w:type="dxa"/>
            <w:vMerge/>
            <w:tcBorders>
              <w:top w:val="nil"/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2CC708AF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6AA4EE99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5462594B" w14:textId="122D82C1" w:rsidR="005A218E" w:rsidRPr="005A218E" w:rsidRDefault="00270595" w:rsidP="00270595">
            <w:pPr>
              <w:pStyle w:val="TableParagraph"/>
              <w:tabs>
                <w:tab w:val="left" w:pos="142"/>
              </w:tabs>
              <w:spacing w:line="260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 w:rsidRPr="005A218E"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Patient and/or partner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affected</w:t>
            </w:r>
            <w:r>
              <w:rPr>
                <w:rFonts w:ascii="Arial" w:hAnsi="Arial" w:cs="Arial"/>
                <w:sz w:val="18"/>
                <w:szCs w:val="18"/>
              </w:rPr>
              <w:t xml:space="preserve"> by inherited condition </w:t>
            </w: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="008F6AA5">
              <w:rPr>
                <w:rFonts w:ascii="Arial" w:hAnsi="Arial" w:cs="Arial"/>
                <w:sz w:val="18"/>
                <w:szCs w:val="18"/>
              </w:rPr>
              <w:t>F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amily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history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of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an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inherited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condition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 w:rsidRPr="005A218E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8F6AA5">
              <w:rPr>
                <w:rFonts w:ascii="Arial" w:hAnsi="Arial" w:cs="Arial"/>
                <w:sz w:val="18"/>
                <w:szCs w:val="18"/>
              </w:rPr>
              <w:t>F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oetal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abnormality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suggestive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of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an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underlying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genetic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disorder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18" w:space="0" w:color="A6A6A6" w:themeColor="background1" w:themeShade="A6"/>
            </w:tcBorders>
          </w:tcPr>
          <w:p w14:paraId="5C0879CC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0B3" w:rsidRPr="005A218E" w14:paraId="2BBAD2AA" w14:textId="77777777" w:rsidTr="005137BF">
        <w:trPr>
          <w:gridAfter w:val="1"/>
          <w:wAfter w:w="18" w:type="dxa"/>
          <w:trHeight w:val="281"/>
        </w:trPr>
        <w:tc>
          <w:tcPr>
            <w:tcW w:w="1592" w:type="dxa"/>
            <w:vMerge w:val="restart"/>
            <w:tcBorders>
              <w:top w:val="nil"/>
              <w:left w:val="single" w:sz="18" w:space="0" w:color="A6A6A6" w:themeColor="background1" w:themeShade="A6"/>
              <w:right w:val="single" w:sz="4" w:space="0" w:color="BEBEBE"/>
            </w:tcBorders>
          </w:tcPr>
          <w:p w14:paraId="36FD5A24" w14:textId="77777777" w:rsidR="00DB40B3" w:rsidRPr="005A218E" w:rsidRDefault="00DB40B3" w:rsidP="00A93D8C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Preconception Concern: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EBEBE"/>
              <w:right w:val="single" w:sz="4" w:space="0" w:color="BEBEBE"/>
            </w:tcBorders>
          </w:tcPr>
          <w:p w14:paraId="3077DD23" w14:textId="77777777" w:rsidR="00DB40B3" w:rsidRPr="005A218E" w:rsidRDefault="00DB40B3" w:rsidP="00A93D8C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8" w:space="0" w:color="BEBEBE"/>
              <w:right w:val="single" w:sz="4" w:space="0" w:color="BEBEBE"/>
            </w:tcBorders>
          </w:tcPr>
          <w:p w14:paraId="016B5B30" w14:textId="77777777" w:rsidR="00DB40B3" w:rsidRPr="005A218E" w:rsidRDefault="007E7563" w:rsidP="00270595">
            <w:pPr>
              <w:pStyle w:val="TableParagraph"/>
              <w:tabs>
                <w:tab w:val="left" w:pos="142"/>
              </w:tabs>
              <w:spacing w:line="260" w:lineRule="exact"/>
              <w:ind w:left="123"/>
              <w:rPr>
                <w:rFonts w:ascii="Arial" w:hAnsi="Arial" w:cs="Arial"/>
                <w:b/>
                <w:sz w:val="24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34E73">
              <w:rPr>
                <w:rFonts w:ascii="Arial" w:hAnsi="Arial" w:cs="Arial"/>
                <w:sz w:val="18"/>
                <w:szCs w:val="18"/>
              </w:rPr>
              <w:t>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and/or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family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history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genetic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chromosomal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condition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BEBEBE"/>
              <w:right w:val="single" w:sz="18" w:space="0" w:color="A6A6A6" w:themeColor="background1" w:themeShade="A6"/>
            </w:tcBorders>
          </w:tcPr>
          <w:p w14:paraId="0E960141" w14:textId="77777777" w:rsidR="00DB40B3" w:rsidRPr="005A218E" w:rsidRDefault="00DB40B3" w:rsidP="00A93D8C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DB40B3" w:rsidRPr="005A218E" w14:paraId="75F383DC" w14:textId="77777777" w:rsidTr="005137BF">
        <w:trPr>
          <w:gridAfter w:val="1"/>
          <w:wAfter w:w="18" w:type="dxa"/>
          <w:trHeight w:val="258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right w:val="single" w:sz="4" w:space="0" w:color="BEBEBE"/>
            </w:tcBorders>
          </w:tcPr>
          <w:p w14:paraId="39307DA4" w14:textId="77777777" w:rsidR="00DB40B3" w:rsidRPr="005A218E" w:rsidRDefault="00DB40B3" w:rsidP="00A93D8C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right w:val="single" w:sz="4" w:space="0" w:color="BEBEBE"/>
            </w:tcBorders>
          </w:tcPr>
          <w:p w14:paraId="1450CF6A" w14:textId="77777777" w:rsidR="00DB40B3" w:rsidRPr="005A218E" w:rsidRDefault="00DB40B3" w:rsidP="00A93D8C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8" w:space="0" w:color="BEBEBE"/>
              <w:left w:val="single" w:sz="4" w:space="0" w:color="BEBEBE"/>
              <w:bottom w:val="single" w:sz="8" w:space="0" w:color="BEBEBE"/>
              <w:right w:val="single" w:sz="4" w:space="0" w:color="BEBEBE"/>
            </w:tcBorders>
          </w:tcPr>
          <w:p w14:paraId="7B31D498" w14:textId="77777777" w:rsidR="00DB40B3" w:rsidRPr="005A218E" w:rsidRDefault="007E7563" w:rsidP="00334E73">
            <w:pPr>
              <w:pStyle w:val="TableParagraph"/>
              <w:spacing w:line="238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7E7563">
              <w:rPr>
                <w:rFonts w:ascii="Arial" w:hAnsi="Arial" w:cs="Arial"/>
                <w:sz w:val="18"/>
                <w:szCs w:val="18"/>
              </w:rPr>
              <w:t xml:space="preserve">Personal and/or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7E7563">
              <w:rPr>
                <w:rFonts w:ascii="Arial" w:hAnsi="Arial" w:cs="Arial"/>
                <w:sz w:val="18"/>
                <w:szCs w:val="18"/>
              </w:rPr>
              <w:t>amily</w:t>
            </w:r>
            <w:r w:rsidRPr="00DB40B3">
              <w:rPr>
                <w:rFonts w:ascii="Arial" w:hAnsi="Arial" w:cs="Arial"/>
                <w:sz w:val="18"/>
                <w:szCs w:val="18"/>
              </w:rPr>
              <w:t xml:space="preserve"> history of stillbirth or recurrent miscarriage</w:t>
            </w:r>
            <w:del w:id="0" w:author="Victoria Bainou (Agency for Clinical Innovation)" w:date="2021-06-28T15:52:00Z">
              <w:r w:rsidRPr="00DB40B3" w:rsidDel="00D434E4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841" w:type="dxa"/>
            <w:vMerge/>
            <w:tcBorders>
              <w:left w:val="single" w:sz="4" w:space="0" w:color="BEBEBE"/>
              <w:right w:val="single" w:sz="18" w:space="0" w:color="A6A6A6" w:themeColor="background1" w:themeShade="A6"/>
            </w:tcBorders>
          </w:tcPr>
          <w:p w14:paraId="41B5C92C" w14:textId="77777777" w:rsidR="00DB40B3" w:rsidRPr="005A218E" w:rsidRDefault="00DB40B3" w:rsidP="00A93D8C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0B3" w:rsidRPr="005A218E" w14:paraId="66F523CE" w14:textId="77777777" w:rsidTr="005137BF">
        <w:trPr>
          <w:gridAfter w:val="1"/>
          <w:wAfter w:w="18" w:type="dxa"/>
          <w:trHeight w:val="253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1A1677D3" w14:textId="77777777" w:rsidR="00DB40B3" w:rsidRPr="005A218E" w:rsidRDefault="00DB40B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6AFF9884" w14:textId="77777777" w:rsidR="00DB40B3" w:rsidRPr="005A218E" w:rsidRDefault="00DB40B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8" w:space="0" w:color="BEBEBE"/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6A8AE900" w14:textId="77777777" w:rsidR="00DB40B3" w:rsidRPr="005A218E" w:rsidRDefault="00DB40B3" w:rsidP="00A93D8C">
            <w:pPr>
              <w:pStyle w:val="TableParagraph"/>
              <w:spacing w:line="234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 w:rsidRPr="005A218E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>Thalassaemia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concern</w:t>
            </w:r>
            <w:r w:rsidRPr="005A218E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>(include patient &amp; partner FBC, HbEPG and Iron Studies)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18" w:space="0" w:color="A6A6A6" w:themeColor="background1" w:themeShade="A6"/>
            </w:tcBorders>
          </w:tcPr>
          <w:p w14:paraId="6E199850" w14:textId="77777777" w:rsidR="00DB40B3" w:rsidRPr="005A218E" w:rsidRDefault="00DB40B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FA9" w:rsidRPr="005A218E" w14:paraId="61E2FE7E" w14:textId="77777777" w:rsidTr="005137BF">
        <w:trPr>
          <w:gridAfter w:val="1"/>
          <w:wAfter w:w="18" w:type="dxa"/>
          <w:trHeight w:val="258"/>
        </w:trPr>
        <w:tc>
          <w:tcPr>
            <w:tcW w:w="1592" w:type="dxa"/>
            <w:vMerge w:val="restart"/>
            <w:tcBorders>
              <w:top w:val="single" w:sz="12" w:space="0" w:color="BEBEBE"/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656B81A8" w14:textId="77777777" w:rsidR="00884FA9" w:rsidRPr="005A218E" w:rsidRDefault="00A8741E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</w:t>
            </w:r>
            <w:r w:rsidRPr="00A8741E">
              <w:rPr>
                <w:rFonts w:ascii="Arial" w:hAnsi="Arial" w:cs="Arial"/>
                <w:sz w:val="18"/>
                <w:szCs w:val="18"/>
              </w:rPr>
              <w:t xml:space="preserve"> history genetic condition</w:t>
            </w:r>
            <w:r w:rsidR="00884FA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4" w:space="0" w:color="BEBEBE"/>
            </w:tcBorders>
          </w:tcPr>
          <w:p w14:paraId="6859F27B" w14:textId="77777777" w:rsidR="00884FA9" w:rsidRPr="005A218E" w:rsidRDefault="00884FA9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</w:p>
        </w:tc>
        <w:tc>
          <w:tcPr>
            <w:tcW w:w="7019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DB83A77" w14:textId="77777777" w:rsidR="00884FA9" w:rsidRPr="005A218E" w:rsidRDefault="00884FA9">
            <w:pPr>
              <w:pStyle w:val="TableParagraph"/>
              <w:spacing w:line="238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6072C"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72C">
              <w:rPr>
                <w:rFonts w:ascii="Arial" w:hAnsi="Arial" w:cs="Arial"/>
                <w:sz w:val="18"/>
                <w:szCs w:val="18"/>
              </w:rPr>
              <w:t>genetic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72C"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72C">
              <w:rPr>
                <w:rFonts w:ascii="Arial" w:hAnsi="Arial" w:cs="Arial"/>
                <w:sz w:val="18"/>
                <w:szCs w:val="18"/>
              </w:rPr>
              <w:t>chromosomal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72C">
              <w:rPr>
                <w:rFonts w:ascii="Arial" w:hAnsi="Arial" w:cs="Arial"/>
                <w:sz w:val="18"/>
                <w:szCs w:val="18"/>
              </w:rPr>
              <w:t>diagnosis</w:t>
            </w:r>
          </w:p>
        </w:tc>
        <w:tc>
          <w:tcPr>
            <w:tcW w:w="84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18" w:space="0" w:color="A6A6A6" w:themeColor="background1" w:themeShade="A6"/>
            </w:tcBorders>
          </w:tcPr>
          <w:p w14:paraId="7FA7C2A4" w14:textId="77777777" w:rsidR="00884FA9" w:rsidRPr="005A218E" w:rsidRDefault="00884FA9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884FA9" w:rsidRPr="005A218E" w14:paraId="35C21D9E" w14:textId="77777777" w:rsidTr="005137BF">
        <w:trPr>
          <w:gridAfter w:val="1"/>
          <w:wAfter w:w="18" w:type="dxa"/>
          <w:trHeight w:val="417"/>
        </w:trPr>
        <w:tc>
          <w:tcPr>
            <w:tcW w:w="1592" w:type="dxa"/>
            <w:vMerge/>
            <w:tcBorders>
              <w:top w:val="nil"/>
              <w:left w:val="single" w:sz="18" w:space="0" w:color="A6A6A6" w:themeColor="background1" w:themeShade="A6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5C4A1DC9" w14:textId="77777777" w:rsidR="00884FA9" w:rsidRPr="005A218E" w:rsidRDefault="00884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22658515" w14:textId="77777777" w:rsidR="00884FA9" w:rsidRPr="005A218E" w:rsidRDefault="00884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2BAF4109" w14:textId="3A9F9F41" w:rsidR="00884FA9" w:rsidRPr="005A218E" w:rsidRDefault="00884FA9" w:rsidP="0066072C">
            <w:pPr>
              <w:pStyle w:val="TableParagraph"/>
              <w:spacing w:line="234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Congenital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anomalies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and/or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significant</w:t>
            </w:r>
            <w:r>
              <w:rPr>
                <w:rFonts w:ascii="Arial" w:hAnsi="Arial" w:cs="Arial"/>
                <w:sz w:val="18"/>
                <w:szCs w:val="18"/>
              </w:rPr>
              <w:t xml:space="preserve"> developmental d</w:t>
            </w:r>
            <w:r w:rsidRPr="00404266">
              <w:rPr>
                <w:rFonts w:ascii="Arial" w:hAnsi="Arial" w:cs="Arial"/>
                <w:sz w:val="18"/>
                <w:szCs w:val="18"/>
              </w:rPr>
              <w:t>elay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(e</w:t>
            </w:r>
            <w:ins w:id="1" w:author="Victoria Bainou (Agency for Clinical Innovation)" w:date="2021-06-28T15:52:00Z">
              <w:r w:rsidR="00D434E4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  <w:r w:rsidRPr="00404266">
              <w:rPr>
                <w:rFonts w:ascii="Arial" w:hAnsi="Arial" w:cs="Arial"/>
                <w:sz w:val="18"/>
                <w:szCs w:val="18"/>
              </w:rPr>
              <w:t>g</w:t>
            </w:r>
            <w:ins w:id="2" w:author="Victoria Bainou (Agency for Clinical Innovation)" w:date="2021-06-28T15:52:00Z">
              <w:r w:rsidR="00D434E4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mild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B77">
              <w:rPr>
                <w:rFonts w:ascii="Arial" w:hAnsi="Arial" w:cs="Arial"/>
                <w:sz w:val="18"/>
                <w:szCs w:val="18"/>
              </w:rPr>
              <w:t>intellectual disability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18" w:space="0" w:color="A6A6A6" w:themeColor="background1" w:themeShade="A6"/>
            </w:tcBorders>
          </w:tcPr>
          <w:p w14:paraId="7D5EB7E7" w14:textId="77777777" w:rsidR="00884FA9" w:rsidRPr="005A218E" w:rsidRDefault="00884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2E" w:rsidRPr="005A218E" w14:paraId="79B7543D" w14:textId="77777777" w:rsidTr="004A3CEA">
        <w:trPr>
          <w:gridAfter w:val="1"/>
          <w:wAfter w:w="18" w:type="dxa"/>
          <w:trHeight w:val="258"/>
        </w:trPr>
        <w:tc>
          <w:tcPr>
            <w:tcW w:w="1592" w:type="dxa"/>
            <w:vMerge w:val="restart"/>
            <w:tcBorders>
              <w:top w:val="single" w:sz="12" w:space="0" w:color="BEBEBE"/>
              <w:left w:val="single" w:sz="18" w:space="0" w:color="A6A6A6" w:themeColor="background1" w:themeShade="A6"/>
              <w:right w:val="single" w:sz="4" w:space="0" w:color="BEBEBE"/>
            </w:tcBorders>
          </w:tcPr>
          <w:p w14:paraId="72F7043F" w14:textId="77777777" w:rsidR="00FD5A2E" w:rsidRPr="00A31D1E" w:rsidRDefault="00FD5A2E" w:rsidP="00FD5A2E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31D1E">
              <w:rPr>
                <w:rFonts w:ascii="Arial" w:hAnsi="Arial" w:cs="Arial"/>
                <w:sz w:val="18"/>
                <w:szCs w:val="18"/>
              </w:rPr>
              <w:t>Family history genetic condition:</w:t>
            </w:r>
          </w:p>
        </w:tc>
        <w:tc>
          <w:tcPr>
            <w:tcW w:w="85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4" w:space="0" w:color="BEBEBE"/>
            </w:tcBorders>
          </w:tcPr>
          <w:p w14:paraId="096ADA87" w14:textId="77777777" w:rsidR="00FD5A2E" w:rsidRPr="005A218E" w:rsidRDefault="00FD5A2E" w:rsidP="00FD5A2E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</w:p>
        </w:tc>
        <w:tc>
          <w:tcPr>
            <w:tcW w:w="7019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34E2769" w14:textId="77777777" w:rsidR="00FD5A2E" w:rsidRPr="005A218E" w:rsidRDefault="00FD5A2E" w:rsidP="00FD5A2E">
            <w:pPr>
              <w:pStyle w:val="TableParagraph"/>
              <w:spacing w:line="238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8A5278">
              <w:rPr>
                <w:rFonts w:ascii="Arial" w:hAnsi="Arial" w:cs="Arial"/>
                <w:sz w:val="18"/>
                <w:szCs w:val="18"/>
              </w:rPr>
              <w:t>Hereditary condition in t</w:t>
            </w:r>
            <w:r>
              <w:rPr>
                <w:rFonts w:ascii="Arial" w:hAnsi="Arial" w:cs="Arial"/>
                <w:sz w:val="18"/>
                <w:szCs w:val="18"/>
              </w:rPr>
              <w:t>he family. Please describe on other page</w:t>
            </w:r>
            <w:r w:rsidRPr="008A5278">
              <w:rPr>
                <w:rFonts w:ascii="Arial" w:hAnsi="Arial" w:cs="Arial"/>
                <w:sz w:val="18"/>
                <w:szCs w:val="18"/>
              </w:rPr>
              <w:t xml:space="preserve"> and provide reports relevant to the diagnosis</w:t>
            </w:r>
            <w:bookmarkStart w:id="3" w:name="_GoBack"/>
            <w:bookmarkEnd w:id="3"/>
            <w:del w:id="4" w:author="Victoria Bainou (Agency for Clinical Innovation)" w:date="2021-06-28T15:53:00Z">
              <w:r w:rsidRPr="008A5278" w:rsidDel="00D434E4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84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18" w:space="0" w:color="A6A6A6" w:themeColor="background1" w:themeShade="A6"/>
            </w:tcBorders>
          </w:tcPr>
          <w:p w14:paraId="484AD417" w14:textId="77777777" w:rsidR="00FD5A2E" w:rsidRPr="005A218E" w:rsidRDefault="00FD5A2E" w:rsidP="00FD5A2E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FD5A2E" w:rsidRPr="005A218E" w14:paraId="2484083E" w14:textId="77777777" w:rsidTr="00F20902">
        <w:trPr>
          <w:gridAfter w:val="1"/>
          <w:wAfter w:w="18" w:type="dxa"/>
          <w:trHeight w:val="258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right w:val="single" w:sz="4" w:space="0" w:color="BEBEBE"/>
            </w:tcBorders>
          </w:tcPr>
          <w:p w14:paraId="092798DB" w14:textId="77777777" w:rsidR="00FD5A2E" w:rsidRPr="00A31D1E" w:rsidRDefault="00FD5A2E" w:rsidP="00FD5A2E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right w:val="single" w:sz="4" w:space="0" w:color="BEBEBE"/>
            </w:tcBorders>
          </w:tcPr>
          <w:p w14:paraId="4F1FC43A" w14:textId="77777777" w:rsidR="00FD5A2E" w:rsidRPr="005A218E" w:rsidRDefault="00FD5A2E" w:rsidP="00FD5A2E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B7C788" w14:textId="5E9C231F" w:rsidR="00FD5A2E" w:rsidRPr="005A218E" w:rsidRDefault="00FD5A2E" w:rsidP="00FD5A2E">
            <w:pPr>
              <w:pStyle w:val="TableParagraph"/>
              <w:spacing w:line="234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DB40B3">
              <w:rPr>
                <w:rFonts w:ascii="Arial" w:hAnsi="Arial" w:cs="Arial"/>
                <w:sz w:val="18"/>
                <w:szCs w:val="18"/>
              </w:rPr>
              <w:t xml:space="preserve">Family history of intellectual disability and/or congenital </w:t>
            </w:r>
            <w:r w:rsidRPr="00CE0A3F">
              <w:rPr>
                <w:rFonts w:ascii="Arial" w:hAnsi="Arial" w:cs="Arial"/>
                <w:sz w:val="18"/>
                <w:szCs w:val="18"/>
              </w:rPr>
              <w:t>anomalies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right w:val="single" w:sz="18" w:space="0" w:color="A6A6A6" w:themeColor="background1" w:themeShade="A6"/>
            </w:tcBorders>
          </w:tcPr>
          <w:p w14:paraId="756E5371" w14:textId="77777777" w:rsidR="00FD5A2E" w:rsidRPr="005A218E" w:rsidRDefault="00FD5A2E" w:rsidP="00FD5A2E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2E" w:rsidRPr="005A218E" w14:paraId="47043F75" w14:textId="77777777" w:rsidTr="00FD5A2E">
        <w:trPr>
          <w:gridAfter w:val="1"/>
          <w:wAfter w:w="18" w:type="dxa"/>
          <w:trHeight w:val="258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783D0577" w14:textId="77777777" w:rsidR="00FD5A2E" w:rsidRPr="00A31D1E" w:rsidRDefault="00FD5A2E" w:rsidP="00FD5A2E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5807A95B" w14:textId="77777777" w:rsidR="00FD5A2E" w:rsidRPr="005A218E" w:rsidRDefault="00FD5A2E" w:rsidP="00FD5A2E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4" w:space="0" w:color="D9D9D9" w:themeColor="background1" w:themeShade="D9"/>
              <w:right w:val="single" w:sz="4" w:space="0" w:color="BEBEBE"/>
            </w:tcBorders>
          </w:tcPr>
          <w:p w14:paraId="38F8DD1A" w14:textId="26FC5100" w:rsidR="00FD5A2E" w:rsidRPr="005A218E" w:rsidRDefault="00FD5A2E" w:rsidP="00FD5A2E">
            <w:pPr>
              <w:pStyle w:val="TableParagraph"/>
              <w:tabs>
                <w:tab w:val="left" w:pos="997"/>
              </w:tabs>
              <w:spacing w:line="260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7E7563">
              <w:rPr>
                <w:rFonts w:ascii="Arial" w:hAnsi="Arial" w:cs="Arial"/>
                <w:sz w:val="18"/>
                <w:szCs w:val="18"/>
              </w:rPr>
              <w:t>Consanguinity and family history of hereditary condition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bottom w:val="single" w:sz="12" w:space="0" w:color="BEBEBE"/>
              <w:right w:val="single" w:sz="18" w:space="0" w:color="A6A6A6" w:themeColor="background1" w:themeShade="A6"/>
            </w:tcBorders>
          </w:tcPr>
          <w:p w14:paraId="3E470E81" w14:textId="77777777" w:rsidR="00FD5A2E" w:rsidRPr="005A218E" w:rsidRDefault="00FD5A2E" w:rsidP="00FD5A2E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2E" w:rsidRPr="005A218E" w14:paraId="5DF26DDB" w14:textId="77777777" w:rsidTr="00FD5A2E">
        <w:trPr>
          <w:gridAfter w:val="1"/>
          <w:wAfter w:w="18" w:type="dxa"/>
          <w:trHeight w:val="258"/>
        </w:trPr>
        <w:tc>
          <w:tcPr>
            <w:tcW w:w="10303" w:type="dxa"/>
            <w:gridSpan w:val="4"/>
            <w:tcBorders>
              <w:top w:val="single" w:sz="12" w:space="0" w:color="BEBEBE"/>
              <w:left w:val="single" w:sz="18" w:space="0" w:color="A6A6A6" w:themeColor="background1" w:themeShade="A6"/>
              <w:bottom w:val="single" w:sz="12" w:space="0" w:color="BEBEBE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0903481E" w14:textId="77777777" w:rsidR="00FD5A2E" w:rsidRPr="00FD5A2E" w:rsidRDefault="00FD5A2E" w:rsidP="00A2797F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i/>
                <w:sz w:val="18"/>
                <w:szCs w:val="18"/>
              </w:rPr>
            </w:pPr>
            <w:r w:rsidRPr="00FD5A2E">
              <w:rPr>
                <w:rFonts w:ascii="Arial" w:hAnsi="Arial" w:cs="Arial"/>
                <w:i/>
                <w:sz w:val="18"/>
                <w:szCs w:val="18"/>
              </w:rPr>
              <w:t xml:space="preserve">To be completed by Clinical </w:t>
            </w:r>
            <w:r w:rsidR="00A2797F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D5A2E">
              <w:rPr>
                <w:rFonts w:ascii="Arial" w:hAnsi="Arial" w:cs="Arial"/>
                <w:i/>
                <w:sz w:val="18"/>
                <w:szCs w:val="18"/>
              </w:rPr>
              <w:t>enetics Service ONLY</w:t>
            </w:r>
          </w:p>
        </w:tc>
      </w:tr>
      <w:tr w:rsidR="00FD5A2E" w:rsidRPr="005A218E" w14:paraId="52F9EDD2" w14:textId="77777777" w:rsidTr="000F6EA1">
        <w:trPr>
          <w:gridAfter w:val="1"/>
          <w:wAfter w:w="18" w:type="dxa"/>
          <w:trHeight w:val="253"/>
        </w:trPr>
        <w:tc>
          <w:tcPr>
            <w:tcW w:w="10303" w:type="dxa"/>
            <w:gridSpan w:val="4"/>
            <w:tcBorders>
              <w:top w:val="nil"/>
              <w:left w:val="single" w:sz="18" w:space="0" w:color="A6A6A6" w:themeColor="background1" w:themeShade="A6"/>
              <w:bottom w:val="single" w:sz="12" w:space="0" w:color="BEBEBE"/>
              <w:right w:val="single" w:sz="18" w:space="0" w:color="A6A6A6" w:themeColor="background1" w:themeShade="A6"/>
            </w:tcBorders>
          </w:tcPr>
          <w:p w14:paraId="386D44EC" w14:textId="26536EC2" w:rsidR="00FD5A2E" w:rsidRPr="00FD5A2E" w:rsidRDefault="00FD5A2E" w:rsidP="00FD5A2E">
            <w:pPr>
              <w:rPr>
                <w:rFonts w:ascii="Arial" w:hAnsi="Arial" w:cs="Arial"/>
                <w:sz w:val="18"/>
                <w:szCs w:val="18"/>
              </w:rPr>
            </w:pP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  <w:r>
              <w:rPr>
                <w:rFonts w:ascii="Arial" w:hAnsi="Arial" w:cs="Arial"/>
                <w:sz w:val="18"/>
                <w:szCs w:val="18"/>
              </w:rPr>
              <w:t xml:space="preserve"> Urgent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D5A2E">
              <w:rPr>
                <w:rFonts w:ascii="Arial" w:hAnsi="Arial" w:cs="Arial"/>
                <w:sz w:val="18"/>
                <w:szCs w:val="18"/>
              </w:rPr>
              <w:t>Non-Urgent Cat 1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(within 30 days)</w:t>
            </w:r>
            <w:r w:rsidR="003D04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D5A2E">
              <w:rPr>
                <w:rFonts w:ascii="Arial" w:hAnsi="Arial" w:cs="Arial"/>
                <w:sz w:val="18"/>
                <w:szCs w:val="18"/>
              </w:rPr>
              <w:t>Non-Urgent Cat 2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(within 90 days)</w:t>
            </w:r>
            <w:r w:rsidR="003D04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D5A2E">
              <w:rPr>
                <w:rFonts w:ascii="Arial" w:hAnsi="Arial" w:cs="Arial"/>
                <w:sz w:val="18"/>
                <w:szCs w:val="18"/>
              </w:rPr>
              <w:t>Non-Urgent Cat 3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(within 365 days)</w:t>
            </w:r>
          </w:p>
        </w:tc>
      </w:tr>
    </w:tbl>
    <w:p w14:paraId="59257431" w14:textId="77777777" w:rsidR="00203988" w:rsidRPr="003535B6" w:rsidRDefault="00203988">
      <w:pPr>
        <w:pStyle w:val="BodyText"/>
        <w:rPr>
          <w:sz w:val="8"/>
          <w:szCs w:val="18"/>
        </w:rPr>
      </w:pPr>
    </w:p>
    <w:tbl>
      <w:tblPr>
        <w:tblW w:w="0" w:type="auto"/>
        <w:tblInd w:w="132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4062"/>
        <w:gridCol w:w="883"/>
        <w:gridCol w:w="4309"/>
        <w:gridCol w:w="18"/>
      </w:tblGrid>
      <w:tr w:rsidR="00564AA6" w:rsidRPr="005A218E" w14:paraId="2634138E" w14:textId="77777777" w:rsidTr="003535B6">
        <w:trPr>
          <w:trHeight w:val="142"/>
        </w:trPr>
        <w:tc>
          <w:tcPr>
            <w:tcW w:w="10321" w:type="dxa"/>
            <w:gridSpan w:val="5"/>
            <w:tcBorders>
              <w:bottom w:val="single" w:sz="2" w:space="0" w:color="BEBEBE"/>
            </w:tcBorders>
            <w:shd w:val="clear" w:color="auto" w:fill="F2F2F2" w:themeFill="background1" w:themeFillShade="F2"/>
          </w:tcPr>
          <w:p w14:paraId="0CE77304" w14:textId="77777777" w:rsidR="00564AA6" w:rsidRPr="003D04B0" w:rsidRDefault="00564AA6" w:rsidP="00A93D8C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b/>
                <w:sz w:val="20"/>
                <w:szCs w:val="20"/>
              </w:rPr>
            </w:pPr>
            <w:r w:rsidRPr="003D04B0">
              <w:rPr>
                <w:rFonts w:ascii="Arial" w:hAnsi="Arial" w:cs="Arial"/>
                <w:b/>
                <w:sz w:val="20"/>
                <w:szCs w:val="20"/>
              </w:rPr>
              <w:t>Referrer details</w:t>
            </w:r>
          </w:p>
        </w:tc>
      </w:tr>
      <w:tr w:rsidR="00203988" w:rsidRPr="005A218E" w14:paraId="496FFE3C" w14:textId="77777777" w:rsidTr="00BC20F4">
        <w:trPr>
          <w:gridAfter w:val="1"/>
          <w:wAfter w:w="18" w:type="dxa"/>
          <w:trHeight w:val="272"/>
        </w:trPr>
        <w:tc>
          <w:tcPr>
            <w:tcW w:w="5111" w:type="dxa"/>
            <w:gridSpan w:val="2"/>
            <w:tcBorders>
              <w:bottom w:val="single" w:sz="4" w:space="0" w:color="BEBEBE"/>
              <w:right w:val="single" w:sz="4" w:space="0" w:color="BEBEBE"/>
            </w:tcBorders>
          </w:tcPr>
          <w:p w14:paraId="36DF03C8" w14:textId="77777777" w:rsidR="00203988" w:rsidRPr="005A218E" w:rsidRDefault="008A527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192" w:type="dxa"/>
            <w:gridSpan w:val="2"/>
            <w:tcBorders>
              <w:left w:val="single" w:sz="4" w:space="0" w:color="BEBEBE"/>
              <w:bottom w:val="single" w:sz="4" w:space="0" w:color="BEBEBE"/>
            </w:tcBorders>
          </w:tcPr>
          <w:p w14:paraId="24A0D74A" w14:textId="76FDDD2F" w:rsidR="00203988" w:rsidRPr="005A218E" w:rsidRDefault="006869D0" w:rsidP="006869D0">
            <w:pPr>
              <w:pStyle w:val="TableParagraph"/>
              <w:tabs>
                <w:tab w:val="left" w:pos="1961"/>
                <w:tab w:val="left" w:pos="4328"/>
              </w:tabs>
              <w:spacing w:before="109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Paediatrician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278" w:rsidRPr="005A218E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>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ab/>
            </w:r>
            <w:r w:rsidR="008F6AA5">
              <w:rPr>
                <w:rFonts w:ascii="Arial" w:hAnsi="Arial" w:cs="Arial"/>
                <w:sz w:val="18"/>
                <w:szCs w:val="18"/>
              </w:rPr>
              <w:t>O</w:t>
            </w:r>
            <w:r w:rsidRPr="005A218E">
              <w:rPr>
                <w:rFonts w:ascii="Arial" w:hAnsi="Arial" w:cs="Arial"/>
                <w:sz w:val="18"/>
                <w:szCs w:val="18"/>
              </w:rPr>
              <w:t>ther specialist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278" w:rsidRPr="005A218E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>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ab/>
              <w:t>GP</w:t>
            </w:r>
            <w:r w:rsidR="008A5278" w:rsidRPr="005A218E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203988" w:rsidRPr="005A218E" w14:paraId="2B89A01E" w14:textId="77777777" w:rsidTr="00AD67AC">
        <w:trPr>
          <w:gridAfter w:val="1"/>
          <w:wAfter w:w="18" w:type="dxa"/>
          <w:trHeight w:val="257"/>
        </w:trPr>
        <w:tc>
          <w:tcPr>
            <w:tcW w:w="104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792128" w14:textId="77777777" w:rsidR="00203988" w:rsidRPr="005A218E" w:rsidRDefault="008A5278" w:rsidP="00AD67AC">
            <w:pPr>
              <w:pStyle w:val="TableParagraph"/>
              <w:spacing w:line="241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Provider</w:t>
            </w:r>
            <w:r w:rsidR="00AD67AC"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Pr="005A21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F9E1D0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25899B7" w14:textId="77777777" w:rsidR="00203988" w:rsidRPr="005A218E" w:rsidRDefault="008A5278">
            <w:pPr>
              <w:pStyle w:val="TableParagraph"/>
              <w:spacing w:line="241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43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C0DE151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7B761F9C" w14:textId="77777777">
        <w:trPr>
          <w:gridAfter w:val="1"/>
          <w:wAfter w:w="18" w:type="dxa"/>
          <w:trHeight w:val="273"/>
        </w:trPr>
        <w:tc>
          <w:tcPr>
            <w:tcW w:w="104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D06182" w14:textId="77777777" w:rsidR="00203988" w:rsidRPr="005A218E" w:rsidRDefault="008A5278">
            <w:pPr>
              <w:pStyle w:val="TableParagraph"/>
              <w:spacing w:line="241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0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A39A46D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65A82B" w14:textId="77777777" w:rsidR="00203988" w:rsidRPr="005A218E" w:rsidRDefault="008A5278">
            <w:pPr>
              <w:pStyle w:val="TableParagraph"/>
              <w:spacing w:line="241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3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6F1206F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257BECC4" w14:textId="77777777">
        <w:trPr>
          <w:gridAfter w:val="1"/>
          <w:wAfter w:w="18" w:type="dxa"/>
          <w:trHeight w:val="440"/>
        </w:trPr>
        <w:tc>
          <w:tcPr>
            <w:tcW w:w="1049" w:type="dxa"/>
            <w:tcBorders>
              <w:top w:val="single" w:sz="4" w:space="0" w:color="BEBEBE"/>
              <w:right w:val="single" w:sz="4" w:space="0" w:color="BEBEBE"/>
            </w:tcBorders>
          </w:tcPr>
          <w:p w14:paraId="7DA7915D" w14:textId="77777777" w:rsidR="00203988" w:rsidRPr="005A218E" w:rsidRDefault="008A5278">
            <w:pPr>
              <w:pStyle w:val="TableParagraph"/>
              <w:spacing w:line="241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945" w:type="dxa"/>
            <w:gridSpan w:val="2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208099FE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BEBEBE"/>
              <w:left w:val="single" w:sz="4" w:space="0" w:color="BEBEBE"/>
            </w:tcBorders>
          </w:tcPr>
          <w:p w14:paraId="00A06CD6" w14:textId="77777777" w:rsidR="00203988" w:rsidRPr="005A218E" w:rsidRDefault="008A5278">
            <w:pPr>
              <w:pStyle w:val="TableParagraph"/>
              <w:tabs>
                <w:tab w:val="left" w:pos="1496"/>
                <w:tab w:val="left" w:pos="2219"/>
              </w:tabs>
              <w:spacing w:before="68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Date: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/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/</w:t>
            </w:r>
          </w:p>
        </w:tc>
      </w:tr>
    </w:tbl>
    <w:p w14:paraId="1E36D653" w14:textId="77777777" w:rsidR="00203988" w:rsidRPr="005A218E" w:rsidRDefault="00203988">
      <w:pPr>
        <w:rPr>
          <w:rFonts w:ascii="Arial" w:hAnsi="Arial" w:cs="Arial"/>
          <w:sz w:val="18"/>
          <w:szCs w:val="18"/>
        </w:rPr>
        <w:sectPr w:rsidR="00203988" w:rsidRPr="005A218E" w:rsidSect="003D04B0">
          <w:type w:val="continuous"/>
          <w:pgSz w:w="11910" w:h="16840"/>
          <w:pgMar w:top="284" w:right="567" w:bottom="426" w:left="567" w:header="720" w:footer="720" w:gutter="0"/>
          <w:cols w:space="720"/>
        </w:sectPr>
      </w:pPr>
    </w:p>
    <w:p w14:paraId="38C8F932" w14:textId="77777777" w:rsidR="00203988" w:rsidRDefault="00203988">
      <w:pPr>
        <w:pStyle w:val="BodyText"/>
        <w:spacing w:before="64"/>
        <w:ind w:left="110"/>
        <w:rPr>
          <w:sz w:val="18"/>
          <w:szCs w:val="18"/>
        </w:rPr>
      </w:pPr>
    </w:p>
    <w:tbl>
      <w:tblPr>
        <w:tblStyle w:val="TableGrid"/>
        <w:tblW w:w="0" w:type="auto"/>
        <w:tblInd w:w="110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4"/>
      </w:tblGrid>
      <w:tr w:rsidR="00EE7D31" w14:paraId="2FC1A7F0" w14:textId="77777777" w:rsidTr="00D226DC">
        <w:trPr>
          <w:trHeight w:val="435"/>
        </w:trPr>
        <w:tc>
          <w:tcPr>
            <w:tcW w:w="10600" w:type="dxa"/>
            <w:shd w:val="clear" w:color="auto" w:fill="F2F2F2" w:themeFill="background1" w:themeFillShade="F2"/>
          </w:tcPr>
          <w:p w14:paraId="110CB67E" w14:textId="77777777" w:rsidR="00EE7D31" w:rsidRPr="00D226DC" w:rsidRDefault="005137BF">
            <w:pPr>
              <w:pStyle w:val="BodyText"/>
              <w:spacing w:before="64"/>
              <w:rPr>
                <w:sz w:val="24"/>
                <w:szCs w:val="24"/>
              </w:rPr>
            </w:pPr>
            <w:r w:rsidRPr="00D226DC">
              <w:rPr>
                <w:sz w:val="24"/>
                <w:szCs w:val="24"/>
              </w:rPr>
              <w:t>Other clinical details if required:</w:t>
            </w:r>
          </w:p>
        </w:tc>
      </w:tr>
      <w:tr w:rsidR="00D226DC" w14:paraId="477814A2" w14:textId="77777777" w:rsidTr="005137BF">
        <w:trPr>
          <w:trHeight w:val="12840"/>
        </w:trPr>
        <w:tc>
          <w:tcPr>
            <w:tcW w:w="10600" w:type="dxa"/>
          </w:tcPr>
          <w:p w14:paraId="33546373" w14:textId="77777777" w:rsidR="00D226DC" w:rsidRPr="005A218E" w:rsidRDefault="00D226DC" w:rsidP="00D226DC">
            <w:pPr>
              <w:pStyle w:val="BodyText"/>
              <w:spacing w:before="64"/>
              <w:rPr>
                <w:sz w:val="18"/>
                <w:szCs w:val="18"/>
              </w:rPr>
            </w:pPr>
          </w:p>
        </w:tc>
      </w:tr>
    </w:tbl>
    <w:p w14:paraId="64BC6D3B" w14:textId="77777777" w:rsidR="005137BF" w:rsidRDefault="005137BF">
      <w:pPr>
        <w:pStyle w:val="BodyText"/>
        <w:spacing w:before="64"/>
        <w:ind w:left="110"/>
        <w:rPr>
          <w:sz w:val="18"/>
          <w:szCs w:val="18"/>
        </w:rPr>
      </w:pPr>
    </w:p>
    <w:tbl>
      <w:tblPr>
        <w:tblStyle w:val="TableGrid"/>
        <w:tblW w:w="0" w:type="auto"/>
        <w:tblInd w:w="110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4"/>
      </w:tblGrid>
      <w:tr w:rsidR="005137BF" w14:paraId="34807062" w14:textId="77777777" w:rsidTr="00D226DC">
        <w:trPr>
          <w:trHeight w:val="330"/>
        </w:trPr>
        <w:tc>
          <w:tcPr>
            <w:tcW w:w="10600" w:type="dxa"/>
            <w:shd w:val="clear" w:color="auto" w:fill="F2F2F2" w:themeFill="background1" w:themeFillShade="F2"/>
          </w:tcPr>
          <w:p w14:paraId="2BB75D3B" w14:textId="77777777" w:rsidR="005137BF" w:rsidRDefault="00D226DC" w:rsidP="00D226DC">
            <w:pPr>
              <w:pStyle w:val="BodyText"/>
              <w:spacing w:before="64"/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Please s</w:t>
            </w:r>
            <w:r w:rsidRPr="00D226DC">
              <w:rPr>
                <w:sz w:val="24"/>
                <w:szCs w:val="18"/>
              </w:rPr>
              <w:t>end this form to:</w:t>
            </w:r>
          </w:p>
        </w:tc>
      </w:tr>
      <w:tr w:rsidR="00D226DC" w14:paraId="3F3B3F24" w14:textId="77777777" w:rsidTr="005137BF">
        <w:trPr>
          <w:trHeight w:val="1230"/>
        </w:trPr>
        <w:tc>
          <w:tcPr>
            <w:tcW w:w="10600" w:type="dxa"/>
          </w:tcPr>
          <w:p w14:paraId="3E64322C" w14:textId="680DF062" w:rsidR="00D226DC" w:rsidRPr="006643A6" w:rsidRDefault="00D226DC" w:rsidP="00D226DC">
            <w:pPr>
              <w:pStyle w:val="BodyText"/>
              <w:spacing w:before="64"/>
              <w:jc w:val="center"/>
              <w:rPr>
                <w:szCs w:val="18"/>
              </w:rPr>
            </w:pPr>
            <w:r w:rsidRPr="00D226DC">
              <w:rPr>
                <w:szCs w:val="18"/>
              </w:rPr>
              <w:t xml:space="preserve">Please </w:t>
            </w:r>
            <w:r w:rsidR="008F6AA5" w:rsidRPr="00D226DC">
              <w:rPr>
                <w:szCs w:val="18"/>
              </w:rPr>
              <w:t>fax</w:t>
            </w:r>
            <w:r w:rsidRPr="00D226DC">
              <w:rPr>
                <w:szCs w:val="18"/>
              </w:rPr>
              <w:t xml:space="preserve"> or </w:t>
            </w:r>
            <w:r w:rsidR="008F6AA5" w:rsidRPr="00D226DC">
              <w:rPr>
                <w:szCs w:val="18"/>
              </w:rPr>
              <w:t>email</w:t>
            </w:r>
            <w:r w:rsidRPr="00D226DC">
              <w:rPr>
                <w:szCs w:val="18"/>
              </w:rPr>
              <w:t xml:space="preserve"> </w:t>
            </w:r>
            <w:r w:rsidRPr="006643A6">
              <w:rPr>
                <w:szCs w:val="18"/>
              </w:rPr>
              <w:t xml:space="preserve">to </w:t>
            </w:r>
            <w:r w:rsidR="00D65B31" w:rsidRPr="007C3B8F">
              <w:rPr>
                <w:i/>
                <w:iCs/>
                <w:color w:val="0070C0"/>
                <w:szCs w:val="18"/>
              </w:rPr>
              <w:t xml:space="preserve">&lt;insert name of clinical genetic service&gt; </w:t>
            </w:r>
            <w:r w:rsidRPr="006643A6">
              <w:rPr>
                <w:szCs w:val="18"/>
              </w:rPr>
              <w:t xml:space="preserve">on (02) </w:t>
            </w:r>
            <w:r w:rsidR="00D65B31" w:rsidRPr="007C3B8F">
              <w:rPr>
                <w:i/>
                <w:iCs/>
                <w:color w:val="0070C0"/>
                <w:szCs w:val="18"/>
              </w:rPr>
              <w:t>&lt;phone&gt;</w:t>
            </w:r>
            <w:r w:rsidR="00D65B31" w:rsidRPr="007C3B8F">
              <w:rPr>
                <w:color w:val="0070C0"/>
                <w:szCs w:val="18"/>
              </w:rPr>
              <w:t xml:space="preserve"> </w:t>
            </w:r>
            <w:r w:rsidRPr="006643A6">
              <w:rPr>
                <w:szCs w:val="18"/>
              </w:rPr>
              <w:t xml:space="preserve">or </w:t>
            </w:r>
            <w:r w:rsidR="00D65B31" w:rsidRPr="007C3B8F">
              <w:rPr>
                <w:i/>
                <w:iCs/>
                <w:color w:val="0070C0"/>
              </w:rPr>
              <w:t>&lt;email&gt;</w:t>
            </w:r>
          </w:p>
          <w:p w14:paraId="24E5A245" w14:textId="77777777" w:rsidR="00D226DC" w:rsidRPr="006643A6" w:rsidRDefault="00D226DC" w:rsidP="00D226DC">
            <w:pPr>
              <w:pStyle w:val="BodyText"/>
              <w:spacing w:before="64"/>
              <w:rPr>
                <w:sz w:val="6"/>
                <w:szCs w:val="18"/>
              </w:rPr>
            </w:pPr>
          </w:p>
          <w:p w14:paraId="188EF434" w14:textId="680DA48B" w:rsidR="00D226DC" w:rsidRPr="00D226DC" w:rsidRDefault="00D226DC" w:rsidP="00D226DC">
            <w:pPr>
              <w:pStyle w:val="BodyText"/>
              <w:spacing w:before="64"/>
              <w:jc w:val="center"/>
              <w:rPr>
                <w:b w:val="0"/>
                <w:sz w:val="18"/>
                <w:szCs w:val="18"/>
              </w:rPr>
            </w:pPr>
            <w:r w:rsidRPr="006643A6">
              <w:rPr>
                <w:b w:val="0"/>
                <w:szCs w:val="18"/>
              </w:rPr>
              <w:t xml:space="preserve">If this is an </w:t>
            </w:r>
            <w:r w:rsidR="008F6AA5" w:rsidRPr="006643A6">
              <w:rPr>
                <w:szCs w:val="18"/>
              </w:rPr>
              <w:t>u</w:t>
            </w:r>
            <w:r w:rsidRPr="006643A6">
              <w:rPr>
                <w:szCs w:val="18"/>
              </w:rPr>
              <w:t xml:space="preserve">rgent </w:t>
            </w:r>
            <w:r w:rsidR="008F6AA5" w:rsidRPr="006643A6">
              <w:rPr>
                <w:szCs w:val="18"/>
              </w:rPr>
              <w:t>r</w:t>
            </w:r>
            <w:r w:rsidRPr="006643A6">
              <w:rPr>
                <w:szCs w:val="18"/>
              </w:rPr>
              <w:t>eferral</w:t>
            </w:r>
            <w:r w:rsidRPr="006643A6">
              <w:rPr>
                <w:b w:val="0"/>
                <w:szCs w:val="18"/>
              </w:rPr>
              <w:t xml:space="preserve">, please call on-call </w:t>
            </w:r>
            <w:r w:rsidR="008F6AA5" w:rsidRPr="006643A6">
              <w:rPr>
                <w:b w:val="0"/>
                <w:szCs w:val="18"/>
              </w:rPr>
              <w:t>c</w:t>
            </w:r>
            <w:r w:rsidRPr="006643A6">
              <w:rPr>
                <w:b w:val="0"/>
                <w:szCs w:val="18"/>
              </w:rPr>
              <w:t xml:space="preserve">linical </w:t>
            </w:r>
            <w:r w:rsidR="008F6AA5" w:rsidRPr="006643A6">
              <w:rPr>
                <w:b w:val="0"/>
                <w:szCs w:val="18"/>
              </w:rPr>
              <w:t>g</w:t>
            </w:r>
            <w:r w:rsidRPr="006643A6">
              <w:rPr>
                <w:b w:val="0"/>
                <w:szCs w:val="18"/>
              </w:rPr>
              <w:t xml:space="preserve">eneticist via the main hospital switch on </w:t>
            </w:r>
            <w:r w:rsidR="00D65B31" w:rsidRPr="007C3B8F">
              <w:rPr>
                <w:b w:val="0"/>
                <w:i/>
                <w:iCs/>
                <w:color w:val="0070C0"/>
                <w:szCs w:val="18"/>
              </w:rPr>
              <w:t>&lt;insert number&gt;</w:t>
            </w:r>
            <w:r w:rsidR="00D65B31" w:rsidRPr="006643A6">
              <w:rPr>
                <w:b w:val="0"/>
                <w:szCs w:val="18"/>
              </w:rPr>
              <w:t>.</w:t>
            </w:r>
          </w:p>
        </w:tc>
      </w:tr>
    </w:tbl>
    <w:p w14:paraId="5EF21028" w14:textId="77777777" w:rsidR="00EE7D31" w:rsidRPr="005A218E" w:rsidRDefault="00EE7D31">
      <w:pPr>
        <w:pStyle w:val="BodyText"/>
        <w:spacing w:before="64"/>
        <w:ind w:left="110"/>
        <w:rPr>
          <w:sz w:val="18"/>
          <w:szCs w:val="18"/>
        </w:rPr>
      </w:pPr>
    </w:p>
    <w:sectPr w:rsidR="00EE7D31" w:rsidRPr="005A218E" w:rsidSect="005137BF">
      <w:pgSz w:w="11910" w:h="16840"/>
      <w:pgMar w:top="700" w:right="560" w:bottom="142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ia Bainou (Agency for Clinical Innovation)">
    <w15:presenceInfo w15:providerId="AD" w15:userId="S::Victoria.Bainou@health.nsw.gov.au::913248ec-f40c-4719-a781-36b5b26c5f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88"/>
    <w:rsid w:val="00030089"/>
    <w:rsid w:val="000833E5"/>
    <w:rsid w:val="000A56A6"/>
    <w:rsid w:val="000B11C6"/>
    <w:rsid w:val="000D31CC"/>
    <w:rsid w:val="000D32F8"/>
    <w:rsid w:val="00146414"/>
    <w:rsid w:val="00157D0D"/>
    <w:rsid w:val="00177CAD"/>
    <w:rsid w:val="001B60F9"/>
    <w:rsid w:val="00203988"/>
    <w:rsid w:val="002504CB"/>
    <w:rsid w:val="00270595"/>
    <w:rsid w:val="002A152E"/>
    <w:rsid w:val="00334E73"/>
    <w:rsid w:val="003535B6"/>
    <w:rsid w:val="003C1DC1"/>
    <w:rsid w:val="003D04B0"/>
    <w:rsid w:val="00404266"/>
    <w:rsid w:val="004549F9"/>
    <w:rsid w:val="00497A3B"/>
    <w:rsid w:val="004B64AB"/>
    <w:rsid w:val="004C6696"/>
    <w:rsid w:val="00500911"/>
    <w:rsid w:val="005137BF"/>
    <w:rsid w:val="0052516E"/>
    <w:rsid w:val="00541271"/>
    <w:rsid w:val="00544B77"/>
    <w:rsid w:val="00564AA6"/>
    <w:rsid w:val="005A218E"/>
    <w:rsid w:val="005E0C21"/>
    <w:rsid w:val="005F34C4"/>
    <w:rsid w:val="006245D6"/>
    <w:rsid w:val="0066072C"/>
    <w:rsid w:val="006643A6"/>
    <w:rsid w:val="006832BD"/>
    <w:rsid w:val="006869D0"/>
    <w:rsid w:val="006A6DD2"/>
    <w:rsid w:val="006E325B"/>
    <w:rsid w:val="00700A26"/>
    <w:rsid w:val="00715FA5"/>
    <w:rsid w:val="00735763"/>
    <w:rsid w:val="007C3B8F"/>
    <w:rsid w:val="007E7563"/>
    <w:rsid w:val="00833184"/>
    <w:rsid w:val="008443B9"/>
    <w:rsid w:val="00884FA9"/>
    <w:rsid w:val="00893FA1"/>
    <w:rsid w:val="00896F4F"/>
    <w:rsid w:val="008A5278"/>
    <w:rsid w:val="008F6AA5"/>
    <w:rsid w:val="0090738C"/>
    <w:rsid w:val="00923762"/>
    <w:rsid w:val="00964E91"/>
    <w:rsid w:val="00966D7D"/>
    <w:rsid w:val="009775D4"/>
    <w:rsid w:val="0098486F"/>
    <w:rsid w:val="009A42BD"/>
    <w:rsid w:val="009B3A5F"/>
    <w:rsid w:val="009C585A"/>
    <w:rsid w:val="00A2797F"/>
    <w:rsid w:val="00A31D1E"/>
    <w:rsid w:val="00A40079"/>
    <w:rsid w:val="00A7228E"/>
    <w:rsid w:val="00A8741E"/>
    <w:rsid w:val="00A878CD"/>
    <w:rsid w:val="00AC2EED"/>
    <w:rsid w:val="00AD67AC"/>
    <w:rsid w:val="00AE58AE"/>
    <w:rsid w:val="00B15ACD"/>
    <w:rsid w:val="00B31EA7"/>
    <w:rsid w:val="00BC20F4"/>
    <w:rsid w:val="00BD37AC"/>
    <w:rsid w:val="00C32E44"/>
    <w:rsid w:val="00C54DE9"/>
    <w:rsid w:val="00C63540"/>
    <w:rsid w:val="00C860F7"/>
    <w:rsid w:val="00CA18A4"/>
    <w:rsid w:val="00CA3448"/>
    <w:rsid w:val="00CE0A3F"/>
    <w:rsid w:val="00D226DC"/>
    <w:rsid w:val="00D434E4"/>
    <w:rsid w:val="00D65B31"/>
    <w:rsid w:val="00D712D4"/>
    <w:rsid w:val="00DB40B3"/>
    <w:rsid w:val="00E2351F"/>
    <w:rsid w:val="00E6539F"/>
    <w:rsid w:val="00EE7D31"/>
    <w:rsid w:val="00F91F41"/>
    <w:rsid w:val="00FB4091"/>
    <w:rsid w:val="00FB5D9A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A54C"/>
  <w15:docId w15:val="{09168F64-9E4B-436C-81BC-88239F7F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table" w:styleId="TableGrid">
    <w:name w:val="Table Grid"/>
    <w:basedOn w:val="TableNormal"/>
    <w:uiPriority w:val="39"/>
    <w:rsid w:val="00E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6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AC"/>
    <w:rPr>
      <w:rFonts w:ascii="Segoe UI" w:eastAsia="Calibri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 Clinical genomics model of care - Clinical genomics referral form template</dc:title>
  <dc:creator>Agency for Clinical Innovation</dc:creator>
  <cp:lastModifiedBy>Victoria Bainou (Agency for Clinical Innovation)</cp:lastModifiedBy>
  <cp:revision>8</cp:revision>
  <dcterms:created xsi:type="dcterms:W3CDTF">2021-06-18T00:21:00Z</dcterms:created>
  <dcterms:modified xsi:type="dcterms:W3CDTF">2021-06-28T05:54:00Z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2019-10-10T00:00:00Z</vt:filetime>
  </property>
</Properties>
</file>