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284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C54DE9" w:rsidRPr="005A218E" w14:paraId="4D74F25D" w14:textId="77777777" w:rsidTr="006A6DD2">
        <w:trPr>
          <w:trHeight w:val="1130"/>
        </w:trPr>
        <w:tc>
          <w:tcPr>
            <w:tcW w:w="6238" w:type="dxa"/>
            <w:shd w:val="clear" w:color="auto" w:fill="0082AA"/>
            <w:tcMar>
              <w:left w:w="170" w:type="dxa"/>
            </w:tcMar>
            <w:vAlign w:val="center"/>
          </w:tcPr>
          <w:p w14:paraId="78D97DB8" w14:textId="2351BB2C" w:rsidR="00C54DE9" w:rsidRPr="00C54DE9" w:rsidRDefault="006A6DD2" w:rsidP="006A6DD2">
            <w:pPr>
              <w:pStyle w:val="TableParagraph"/>
              <w:spacing w:before="100" w:beforeAutospacing="1" w:after="120" w:line="356" w:lineRule="exact"/>
              <w:ind w:left="113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96F4F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49D20" wp14:editId="75FAC59C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-13335</wp:posOffset>
                      </wp:positionV>
                      <wp:extent cx="0" cy="476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2E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-1.05pt" to="290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" strokecolor="white [3212]"/>
                  </w:pict>
                </mc:Fallback>
              </mc:AlternateContent>
            </w:r>
            <w:r w:rsidR="00B15ACD" w:rsidRPr="00896F4F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Template: </w:t>
            </w:r>
            <w:r w:rsidR="00C54DE9" w:rsidRPr="00C54DE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Patient referral form</w:t>
            </w:r>
          </w:p>
          <w:p w14:paraId="451EDA38" w14:textId="2A4B1E98" w:rsidR="00C54DE9" w:rsidRPr="006A6DD2" w:rsidRDefault="00C54DE9" w:rsidP="00C54DE9">
            <w:pPr>
              <w:pStyle w:val="TableParagraph"/>
              <w:tabs>
                <w:tab w:val="left" w:pos="1621"/>
              </w:tabs>
              <w:spacing w:before="19"/>
              <w:ind w:left="131" w:right="6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Assessment for clinical genetics or genomics services</w:t>
            </w:r>
          </w:p>
        </w:tc>
        <w:tc>
          <w:tcPr>
            <w:tcW w:w="5103" w:type="dxa"/>
            <w:shd w:val="clear" w:color="auto" w:fill="0082AA"/>
            <w:vAlign w:val="center"/>
          </w:tcPr>
          <w:p w14:paraId="1344BA50" w14:textId="77777777" w:rsidR="00C54DE9" w:rsidRPr="006A6DD2" w:rsidRDefault="00C54DE9" w:rsidP="006A6DD2">
            <w:pPr>
              <w:pStyle w:val="TableParagraph"/>
              <w:pBdr>
                <w:left w:val="single" w:sz="4" w:space="4" w:color="auto"/>
              </w:pBdr>
              <w:spacing w:after="4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&lt;Name of outpatient clinic&gt;</w:t>
            </w:r>
          </w:p>
          <w:p w14:paraId="4EAC4C94" w14:textId="77777777" w:rsidR="00C54DE9" w:rsidRPr="00C54DE9" w:rsidRDefault="00C54DE9" w:rsidP="006A6DD2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&lt;Address of clinic&gt;</w:t>
            </w:r>
          </w:p>
          <w:p w14:paraId="4BA67F78" w14:textId="4302A87A" w:rsidR="00C54DE9" w:rsidRPr="00C54DE9" w:rsidRDefault="00C54DE9" w:rsidP="006A6DD2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&lt;Phone, fax and email of clinic&gt;</w:t>
            </w:r>
          </w:p>
        </w:tc>
      </w:tr>
    </w:tbl>
    <w:p w14:paraId="0143A56F" w14:textId="77777777" w:rsidR="00203988" w:rsidRPr="005A218E" w:rsidRDefault="00203988" w:rsidP="006A6DD2">
      <w:pPr>
        <w:pStyle w:val="BodyText"/>
        <w:spacing w:before="0"/>
        <w:rPr>
          <w:b w:val="0"/>
          <w:sz w:val="18"/>
          <w:szCs w:val="18"/>
        </w:rPr>
      </w:pPr>
    </w:p>
    <w:tbl>
      <w:tblPr>
        <w:tblW w:w="0" w:type="auto"/>
        <w:tblInd w:w="11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844"/>
        <w:gridCol w:w="422"/>
        <w:gridCol w:w="5251"/>
      </w:tblGrid>
      <w:tr w:rsidR="00203988" w:rsidRPr="005A218E" w14:paraId="722430CB" w14:textId="77777777" w:rsidTr="00964E91">
        <w:trPr>
          <w:trHeight w:val="297"/>
        </w:trPr>
        <w:tc>
          <w:tcPr>
            <w:tcW w:w="4677" w:type="dxa"/>
            <w:gridSpan w:val="2"/>
            <w:shd w:val="clear" w:color="auto" w:fill="F2F2F2" w:themeFill="background1" w:themeFillShade="F2"/>
          </w:tcPr>
          <w:p w14:paraId="1B2E4C59" w14:textId="7B4FE395" w:rsidR="00203988" w:rsidRPr="005A218E" w:rsidRDefault="008A5278">
            <w:pPr>
              <w:pStyle w:val="TableParagraph"/>
              <w:spacing w:before="17"/>
              <w:ind w:left="107"/>
              <w:rPr>
                <w:rFonts w:ascii="Arial" w:hAnsi="Arial" w:cs="Arial"/>
                <w:i/>
                <w:sz w:val="18"/>
                <w:szCs w:val="18"/>
              </w:rPr>
            </w:pPr>
            <w:r w:rsidRPr="005A218E">
              <w:rPr>
                <w:rFonts w:ascii="Arial" w:hAnsi="Arial" w:cs="Arial"/>
                <w:i/>
                <w:sz w:val="18"/>
                <w:szCs w:val="18"/>
              </w:rPr>
              <w:t xml:space="preserve">Outpatient </w:t>
            </w:r>
            <w:proofErr w:type="gramStart"/>
            <w:r w:rsidR="008F6AA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A218E">
              <w:rPr>
                <w:rFonts w:ascii="Arial" w:hAnsi="Arial" w:cs="Arial"/>
                <w:i/>
                <w:sz w:val="18"/>
                <w:szCs w:val="18"/>
              </w:rPr>
              <w:t>linic</w:t>
            </w:r>
            <w:proofErr w:type="gramEnd"/>
            <w:r w:rsidRPr="005A218E">
              <w:rPr>
                <w:rFonts w:ascii="Arial" w:hAnsi="Arial" w:cs="Arial"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single" w:sz="18" w:space="0" w:color="BEBEBE"/>
            </w:tcBorders>
          </w:tcPr>
          <w:p w14:paraId="5A33AE93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18" w:space="0" w:color="BEBEBE"/>
              <w:left w:val="single" w:sz="18" w:space="0" w:color="BEBEBE"/>
              <w:right w:val="single" w:sz="12" w:space="0" w:color="BEBEBE"/>
            </w:tcBorders>
          </w:tcPr>
          <w:p w14:paraId="0BBD243F" w14:textId="77777777" w:rsidR="00203988" w:rsidRPr="005A218E" w:rsidRDefault="008A5278">
            <w:pPr>
              <w:pStyle w:val="TableParagraph"/>
              <w:spacing w:before="1" w:line="266" w:lineRule="exact"/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18"/>
                <w:szCs w:val="18"/>
              </w:rPr>
              <w:t>Referral to:</w:t>
            </w:r>
          </w:p>
        </w:tc>
      </w:tr>
      <w:tr w:rsidR="00203988" w:rsidRPr="005A218E" w14:paraId="6FB8C3A5" w14:textId="77777777">
        <w:trPr>
          <w:trHeight w:val="295"/>
        </w:trPr>
        <w:tc>
          <w:tcPr>
            <w:tcW w:w="2833" w:type="dxa"/>
            <w:tcBorders>
              <w:bottom w:val="single" w:sz="4" w:space="0" w:color="BEBEBE"/>
            </w:tcBorders>
          </w:tcPr>
          <w:p w14:paraId="7170C684" w14:textId="77777777" w:rsidR="00203988" w:rsidRPr="005A218E" w:rsidRDefault="008A5278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Referral received:</w:t>
            </w:r>
          </w:p>
        </w:tc>
        <w:tc>
          <w:tcPr>
            <w:tcW w:w="1844" w:type="dxa"/>
            <w:tcBorders>
              <w:bottom w:val="single" w:sz="4" w:space="0" w:color="BEBEBE"/>
            </w:tcBorders>
          </w:tcPr>
          <w:p w14:paraId="0E7CB004" w14:textId="77777777" w:rsidR="00203988" w:rsidRPr="005A218E" w:rsidRDefault="008A5278">
            <w:pPr>
              <w:pStyle w:val="TableParagraph"/>
              <w:tabs>
                <w:tab w:val="left" w:pos="579"/>
              </w:tabs>
              <w:spacing w:before="1"/>
              <w:ind w:left="0" w:right="5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single" w:sz="18" w:space="0" w:color="BEBEBE"/>
            </w:tcBorders>
          </w:tcPr>
          <w:p w14:paraId="607938E2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left w:val="single" w:sz="18" w:space="0" w:color="BEBEBE"/>
              <w:bottom w:val="single" w:sz="4" w:space="0" w:color="BEBEBE"/>
              <w:right w:val="single" w:sz="12" w:space="0" w:color="BEBEBE"/>
            </w:tcBorders>
          </w:tcPr>
          <w:p w14:paraId="25880F1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73F9C57C" w14:textId="77777777">
        <w:trPr>
          <w:trHeight w:val="270"/>
        </w:trPr>
        <w:tc>
          <w:tcPr>
            <w:tcW w:w="2833" w:type="dxa"/>
            <w:tcBorders>
              <w:top w:val="single" w:sz="4" w:space="0" w:color="BEBEBE"/>
            </w:tcBorders>
          </w:tcPr>
          <w:p w14:paraId="1E36714D" w14:textId="77777777" w:rsidR="00203988" w:rsidRPr="005A218E" w:rsidRDefault="008A5278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Referrer notified of receipt:</w:t>
            </w:r>
          </w:p>
        </w:tc>
        <w:tc>
          <w:tcPr>
            <w:tcW w:w="1844" w:type="dxa"/>
            <w:tcBorders>
              <w:top w:val="single" w:sz="4" w:space="0" w:color="BEBEBE"/>
            </w:tcBorders>
          </w:tcPr>
          <w:p w14:paraId="29A5613A" w14:textId="77777777" w:rsidR="00203988" w:rsidRPr="005A218E" w:rsidRDefault="008A5278">
            <w:pPr>
              <w:pStyle w:val="TableParagraph"/>
              <w:tabs>
                <w:tab w:val="left" w:pos="579"/>
              </w:tabs>
              <w:spacing w:line="231" w:lineRule="exact"/>
              <w:ind w:left="0" w:right="56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single" w:sz="18" w:space="0" w:color="BEBEBE"/>
            </w:tcBorders>
          </w:tcPr>
          <w:p w14:paraId="488FC822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BEBEBE"/>
              <w:left w:val="single" w:sz="18" w:space="0" w:color="BEBEBE"/>
              <w:bottom w:val="single" w:sz="18" w:space="0" w:color="BEBEBE"/>
              <w:right w:val="single" w:sz="12" w:space="0" w:color="BEBEBE"/>
            </w:tcBorders>
          </w:tcPr>
          <w:p w14:paraId="4EFDA6E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1A1BC2" w14:textId="77777777" w:rsidR="00203988" w:rsidRPr="000D32F8" w:rsidRDefault="00203988">
      <w:pPr>
        <w:pStyle w:val="BodyText"/>
        <w:spacing w:before="0"/>
        <w:rPr>
          <w:sz w:val="10"/>
          <w:szCs w:val="10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791"/>
        <w:gridCol w:w="851"/>
        <w:gridCol w:w="869"/>
        <w:gridCol w:w="884"/>
        <w:gridCol w:w="330"/>
        <w:gridCol w:w="2301"/>
        <w:gridCol w:w="855"/>
        <w:gridCol w:w="848"/>
      </w:tblGrid>
      <w:tr w:rsidR="006832BD" w:rsidRPr="005A218E" w14:paraId="03DACC4E" w14:textId="77777777" w:rsidTr="003535B6">
        <w:trPr>
          <w:trHeight w:val="154"/>
        </w:trPr>
        <w:tc>
          <w:tcPr>
            <w:tcW w:w="10321" w:type="dxa"/>
            <w:gridSpan w:val="9"/>
            <w:tcBorders>
              <w:bottom w:val="single" w:sz="2" w:space="0" w:color="BEBEBE"/>
            </w:tcBorders>
            <w:shd w:val="clear" w:color="auto" w:fill="F2F2F2" w:themeFill="background1" w:themeFillShade="F2"/>
          </w:tcPr>
          <w:p w14:paraId="14A7C91B" w14:textId="6C58FB91" w:rsidR="006832BD" w:rsidRPr="003D04B0" w:rsidRDefault="009C585A" w:rsidP="00A40079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b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="00544B77" w:rsidRPr="003D04B0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3D04B0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  <w:r w:rsidR="00A40079" w:rsidRPr="003D0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3988" w:rsidRPr="005A218E" w14:paraId="67DC9EB8" w14:textId="77777777" w:rsidTr="003D04B0">
        <w:trPr>
          <w:trHeight w:val="344"/>
        </w:trPr>
        <w:tc>
          <w:tcPr>
            <w:tcW w:w="5103" w:type="dxa"/>
            <w:gridSpan w:val="4"/>
            <w:vMerge w:val="restart"/>
            <w:tcBorders>
              <w:bottom w:val="single" w:sz="2" w:space="0" w:color="BEBEBE"/>
              <w:right w:val="single" w:sz="4" w:space="0" w:color="BEBEBE"/>
            </w:tcBorders>
          </w:tcPr>
          <w:p w14:paraId="7BDC885A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Patient name:</w:t>
            </w:r>
          </w:p>
        </w:tc>
        <w:tc>
          <w:tcPr>
            <w:tcW w:w="5218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667D17D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203988" w:rsidRPr="005A218E" w14:paraId="6344D3E6" w14:textId="77777777" w:rsidTr="009A42BD">
        <w:trPr>
          <w:trHeight w:val="316"/>
        </w:trPr>
        <w:tc>
          <w:tcPr>
            <w:tcW w:w="5103" w:type="dxa"/>
            <w:gridSpan w:val="4"/>
            <w:vMerge/>
            <w:tcBorders>
              <w:top w:val="nil"/>
              <w:bottom w:val="single" w:sz="2" w:space="0" w:color="BEBEBE"/>
              <w:right w:val="single" w:sz="4" w:space="0" w:color="BEBEBE"/>
            </w:tcBorders>
          </w:tcPr>
          <w:p w14:paraId="15C1F1C8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BEBEBE"/>
              <w:left w:val="single" w:sz="4" w:space="0" w:color="BEBEBE"/>
              <w:bottom w:val="single" w:sz="2" w:space="0" w:color="BEBEBE"/>
            </w:tcBorders>
          </w:tcPr>
          <w:p w14:paraId="4C653F93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367D4B70" w14:textId="77777777" w:rsidTr="002504CB">
        <w:trPr>
          <w:trHeight w:val="326"/>
        </w:trPr>
        <w:tc>
          <w:tcPr>
            <w:tcW w:w="1592" w:type="dxa"/>
            <w:tcBorders>
              <w:top w:val="single" w:sz="2" w:space="0" w:color="BEBEBE"/>
              <w:bottom w:val="single" w:sz="12" w:space="0" w:color="BEBEBE"/>
              <w:right w:val="single" w:sz="4" w:space="0" w:color="BEBEBE"/>
            </w:tcBorders>
          </w:tcPr>
          <w:p w14:paraId="6282152A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511" w:type="dxa"/>
            <w:gridSpan w:val="3"/>
            <w:tcBorders>
              <w:top w:val="single" w:sz="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372DAB4" w14:textId="77777777" w:rsidR="00203988" w:rsidRPr="005A218E" w:rsidRDefault="008A5278">
            <w:pPr>
              <w:pStyle w:val="TableParagraph"/>
              <w:tabs>
                <w:tab w:val="left" w:pos="1101"/>
                <w:tab w:val="left" w:pos="2067"/>
                <w:tab w:val="left" w:pos="2849"/>
              </w:tabs>
              <w:ind w:left="2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Mr   </w:t>
            </w:r>
            <w:proofErr w:type="gramStart"/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218E">
              <w:rPr>
                <w:rFonts w:ascii="Arial" w:hAnsi="Arial" w:cs="Arial"/>
                <w:sz w:val="18"/>
                <w:szCs w:val="18"/>
              </w:rPr>
              <w:t>Mrs</w:t>
            </w:r>
            <w:proofErr w:type="gramEnd"/>
            <w:r w:rsidRPr="005A218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218E">
              <w:rPr>
                <w:rFonts w:ascii="Arial" w:hAnsi="Arial" w:cs="Arial"/>
                <w:sz w:val="18"/>
                <w:szCs w:val="18"/>
              </w:rPr>
              <w:t>Ms</w:t>
            </w:r>
            <w:r w:rsidRPr="005A218E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="002504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A218E">
              <w:rPr>
                <w:rFonts w:ascii="Arial" w:hAnsi="Arial" w:cs="Arial"/>
                <w:sz w:val="18"/>
                <w:szCs w:val="18"/>
              </w:rPr>
              <w:t>Miss</w:t>
            </w:r>
            <w:r w:rsidRPr="005A218E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5218" w:type="dxa"/>
            <w:gridSpan w:val="5"/>
            <w:tcBorders>
              <w:top w:val="single" w:sz="2" w:space="0" w:color="BEBEBE"/>
              <w:left w:val="single" w:sz="4" w:space="0" w:color="BEBEBE"/>
              <w:bottom w:val="single" w:sz="12" w:space="0" w:color="BEBEBE"/>
            </w:tcBorders>
          </w:tcPr>
          <w:p w14:paraId="583CFB30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095FBA18" w14:textId="77777777" w:rsidTr="002504CB">
        <w:trPr>
          <w:trHeight w:val="488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2" w:space="0" w:color="BEBEBE"/>
            </w:tcBorders>
          </w:tcPr>
          <w:p w14:paraId="7FC3C9D8" w14:textId="77777777" w:rsidR="00203988" w:rsidRPr="005A218E" w:rsidRDefault="008A5278" w:rsidP="002504CB">
            <w:pPr>
              <w:pStyle w:val="TableParagraph"/>
              <w:spacing w:before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Medicare number:</w:t>
            </w:r>
          </w:p>
        </w:tc>
        <w:tc>
          <w:tcPr>
            <w:tcW w:w="3511" w:type="dxa"/>
            <w:gridSpan w:val="3"/>
            <w:tcBorders>
              <w:top w:val="single" w:sz="12" w:space="0" w:color="BEBEBE"/>
              <w:left w:val="single" w:sz="2" w:space="0" w:color="BEBEBE"/>
              <w:bottom w:val="single" w:sz="12" w:space="0" w:color="BEBEBE"/>
              <w:right w:val="single" w:sz="4" w:space="0" w:color="BEBEBE"/>
            </w:tcBorders>
          </w:tcPr>
          <w:p w14:paraId="15237296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BEF9593" w14:textId="77777777" w:rsidR="00203988" w:rsidRPr="005A218E" w:rsidRDefault="002504CB" w:rsidP="002504CB">
            <w:pPr>
              <w:pStyle w:val="TableParagraph"/>
              <w:spacing w:before="1" w:line="240" w:lineRule="atLeast"/>
              <w:ind w:left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birth:</w:t>
            </w:r>
          </w:p>
        </w:tc>
        <w:tc>
          <w:tcPr>
            <w:tcW w:w="4004" w:type="dxa"/>
            <w:gridSpan w:val="3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0149DAE8" w14:textId="77777777" w:rsidR="00203988" w:rsidRPr="005A218E" w:rsidRDefault="008A5278">
            <w:pPr>
              <w:pStyle w:val="TableParagraph"/>
              <w:tabs>
                <w:tab w:val="left" w:pos="2102"/>
              </w:tabs>
              <w:spacing w:before="1"/>
              <w:ind w:left="1169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</w:tr>
      <w:tr w:rsidR="00203988" w:rsidRPr="005A218E" w14:paraId="1546A4C8" w14:textId="77777777" w:rsidTr="002504CB">
        <w:trPr>
          <w:trHeight w:val="367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872ECF5" w14:textId="77777777" w:rsidR="00203988" w:rsidRPr="005A218E" w:rsidRDefault="008A527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Sex/gender:</w:t>
            </w:r>
          </w:p>
        </w:tc>
        <w:tc>
          <w:tcPr>
            <w:tcW w:w="8729" w:type="dxa"/>
            <w:gridSpan w:val="8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2BF947DD" w14:textId="77777777" w:rsidR="00203988" w:rsidRPr="005A218E" w:rsidRDefault="008A5278">
            <w:pPr>
              <w:pStyle w:val="TableParagraph"/>
              <w:tabs>
                <w:tab w:val="left" w:pos="2691"/>
                <w:tab w:val="left" w:pos="5010"/>
              </w:tabs>
              <w:spacing w:before="3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A218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(male)</w:t>
            </w:r>
            <w:r w:rsidRPr="005A218E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</w:r>
            <w:r w:rsidRPr="005A218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A21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A218E">
              <w:rPr>
                <w:rFonts w:ascii="Arial" w:hAnsi="Arial" w:cs="Arial"/>
                <w:sz w:val="18"/>
                <w:szCs w:val="18"/>
              </w:rPr>
              <w:t xml:space="preserve">female) 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  <w:proofErr w:type="gramEnd"/>
            <w:r w:rsidRPr="005A218E">
              <w:rPr>
                <w:rFonts w:ascii="Arial" w:hAnsi="Arial" w:cs="Arial"/>
                <w:sz w:val="18"/>
                <w:szCs w:val="18"/>
              </w:rPr>
              <w:tab/>
            </w:r>
            <w:r w:rsidRPr="005A218E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A218E">
              <w:rPr>
                <w:rFonts w:ascii="Arial" w:hAnsi="Arial" w:cs="Arial"/>
                <w:sz w:val="18"/>
                <w:szCs w:val="18"/>
              </w:rPr>
              <w:t>(indeterminate/intersex/unspecified)</w:t>
            </w:r>
            <w:r w:rsidRPr="005A218E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203988" w:rsidRPr="005A218E" w14:paraId="24A5291B" w14:textId="77777777" w:rsidTr="002504CB">
        <w:trPr>
          <w:trHeight w:val="364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522C48AC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8729" w:type="dxa"/>
            <w:gridSpan w:val="8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07ECDB49" w14:textId="77777777" w:rsidR="00203988" w:rsidRPr="005A218E" w:rsidRDefault="008A5278">
            <w:pPr>
              <w:pStyle w:val="TableParagraph"/>
              <w:tabs>
                <w:tab w:val="left" w:pos="2641"/>
                <w:tab w:val="left" w:pos="5520"/>
              </w:tabs>
              <w:spacing w:line="240" w:lineRule="exact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W (work)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H</w:t>
            </w:r>
            <w:r w:rsidRPr="005A218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(home)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M</w:t>
            </w:r>
            <w:r w:rsidRPr="005A218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(mobile)</w:t>
            </w:r>
          </w:p>
        </w:tc>
      </w:tr>
      <w:tr w:rsidR="00203988" w:rsidRPr="005A218E" w14:paraId="1D9D5952" w14:textId="77777777" w:rsidTr="002504CB">
        <w:trPr>
          <w:trHeight w:val="517"/>
        </w:trPr>
        <w:tc>
          <w:tcPr>
            <w:tcW w:w="1592" w:type="dxa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6F26C361" w14:textId="77777777" w:rsidR="00203988" w:rsidRPr="005A218E" w:rsidRDefault="008A527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511" w:type="dxa"/>
            <w:gridSpan w:val="3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D224086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661217E3" w14:textId="77777777" w:rsidR="00203988" w:rsidRPr="005A218E" w:rsidRDefault="008A5278">
            <w:pPr>
              <w:pStyle w:val="TableParagraph"/>
              <w:spacing w:before="1" w:line="24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Communication preference:</w:t>
            </w:r>
          </w:p>
          <w:p w14:paraId="5F2B5D0B" w14:textId="77777777" w:rsidR="00203988" w:rsidRPr="005A218E" w:rsidRDefault="008A5278">
            <w:pPr>
              <w:pStyle w:val="TableParagraph"/>
              <w:spacing w:line="252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Phone W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Phone H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Phone M 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 </w:t>
            </w:r>
            <w:r w:rsidRPr="005A218E">
              <w:rPr>
                <w:rFonts w:ascii="Arial" w:hAnsi="Arial" w:cs="Arial"/>
                <w:sz w:val="18"/>
                <w:szCs w:val="18"/>
              </w:rPr>
              <w:t>Email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203988" w:rsidRPr="005A218E" w14:paraId="5E03F496" w14:textId="77777777" w:rsidTr="009A42BD">
        <w:trPr>
          <w:trHeight w:val="243"/>
        </w:trPr>
        <w:tc>
          <w:tcPr>
            <w:tcW w:w="5103" w:type="dxa"/>
            <w:gridSpan w:val="4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8786EF7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Carer name (if appropriate):</w:t>
            </w:r>
          </w:p>
        </w:tc>
        <w:tc>
          <w:tcPr>
            <w:tcW w:w="884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45BAD7" w14:textId="77777777" w:rsidR="00203988" w:rsidRPr="005A218E" w:rsidRDefault="008A5278">
            <w:pPr>
              <w:pStyle w:val="TableParagraph"/>
              <w:spacing w:line="22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34" w:type="dxa"/>
            <w:gridSpan w:val="4"/>
            <w:tcBorders>
              <w:top w:val="single" w:sz="12" w:space="0" w:color="BEBEBE"/>
              <w:left w:val="single" w:sz="4" w:space="0" w:color="BEBEBE"/>
              <w:bottom w:val="single" w:sz="4" w:space="0" w:color="BEBEBE"/>
            </w:tcBorders>
          </w:tcPr>
          <w:p w14:paraId="311DC464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6FA59E88" w14:textId="77777777" w:rsidTr="009A42BD">
        <w:trPr>
          <w:trHeight w:val="234"/>
        </w:trPr>
        <w:tc>
          <w:tcPr>
            <w:tcW w:w="5103" w:type="dxa"/>
            <w:gridSpan w:val="4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58CB0A8A" w14:textId="77777777" w:rsidR="00203988" w:rsidRPr="005A218E" w:rsidRDefault="00203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0602721" w14:textId="77777777" w:rsidR="00203988" w:rsidRPr="005A218E" w:rsidRDefault="008A5278">
            <w:pPr>
              <w:pStyle w:val="TableParagraph"/>
              <w:spacing w:line="21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34" w:type="dxa"/>
            <w:gridSpan w:val="4"/>
            <w:tcBorders>
              <w:top w:val="single" w:sz="4" w:space="0" w:color="BEBEBE"/>
              <w:left w:val="single" w:sz="4" w:space="0" w:color="BEBEBE"/>
              <w:bottom w:val="single" w:sz="12" w:space="0" w:color="BEBEBE"/>
            </w:tcBorders>
          </w:tcPr>
          <w:p w14:paraId="03C9CC0C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3BA6F4E3" w14:textId="77777777" w:rsidTr="009A42BD">
        <w:trPr>
          <w:trHeight w:val="310"/>
        </w:trPr>
        <w:tc>
          <w:tcPr>
            <w:tcW w:w="3383" w:type="dxa"/>
            <w:gridSpan w:val="2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FBFBC21" w14:textId="77777777" w:rsidR="00203988" w:rsidRPr="005A218E" w:rsidRDefault="008A5278">
            <w:pPr>
              <w:pStyle w:val="TableParagraph"/>
              <w:ind w:right="376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Identifies as of Aboriginal or Torres Strait Islander origin: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9A12743" w14:textId="77777777" w:rsidR="00203988" w:rsidRPr="005A218E" w:rsidRDefault="008A5278">
            <w:pPr>
              <w:pStyle w:val="TableParagraph"/>
              <w:spacing w:line="269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Yes</w:t>
            </w:r>
            <w:r w:rsidRPr="009B3A5F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69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66C170B" w14:textId="77777777" w:rsidR="00203988" w:rsidRPr="005A218E" w:rsidRDefault="008A5278">
            <w:pPr>
              <w:pStyle w:val="TableParagraph"/>
              <w:spacing w:line="269" w:lineRule="exact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3515" w:type="dxa"/>
            <w:gridSpan w:val="3"/>
            <w:tcBorders>
              <w:top w:val="single" w:sz="12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2BBCFBCE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Interpreter required:</w:t>
            </w:r>
          </w:p>
        </w:tc>
        <w:tc>
          <w:tcPr>
            <w:tcW w:w="855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0C14DC97" w14:textId="77777777" w:rsidR="00203988" w:rsidRPr="005A218E" w:rsidRDefault="008A5278">
            <w:pPr>
              <w:pStyle w:val="TableParagraph"/>
              <w:spacing w:line="269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48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175F3CAA" w14:textId="77777777" w:rsidR="00203988" w:rsidRPr="005A218E" w:rsidRDefault="008A5278">
            <w:pPr>
              <w:pStyle w:val="TableParagraph"/>
              <w:spacing w:line="269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9A42BD" w:rsidRPr="005A218E" w14:paraId="6C455FAD" w14:textId="77777777" w:rsidTr="008933F8">
        <w:trPr>
          <w:trHeight w:val="287"/>
        </w:trPr>
        <w:tc>
          <w:tcPr>
            <w:tcW w:w="3383" w:type="dxa"/>
            <w:gridSpan w:val="2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0F0D8BF9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5BF8B54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050CE02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66FC2147" w14:textId="77777777" w:rsidR="009A42BD" w:rsidRPr="005A218E" w:rsidRDefault="009A42BD" w:rsidP="009A42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Language: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7195990D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BEBEBE"/>
              <w:bottom w:val="single" w:sz="12" w:space="0" w:color="BEBEBE"/>
            </w:tcBorders>
          </w:tcPr>
          <w:p w14:paraId="131D7605" w14:textId="77777777" w:rsidR="009A42BD" w:rsidRPr="005A218E" w:rsidRDefault="009A42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6D6DB4F6" w14:textId="77777777" w:rsidTr="009A42BD">
        <w:trPr>
          <w:trHeight w:val="488"/>
        </w:trPr>
        <w:tc>
          <w:tcPr>
            <w:tcW w:w="3383" w:type="dxa"/>
            <w:gridSpan w:val="2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3C746317" w14:textId="77777777" w:rsidR="00203988" w:rsidRPr="005A218E" w:rsidRDefault="008A5278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Special needs/reasonable adjustments</w:t>
            </w:r>
          </w:p>
          <w:p w14:paraId="580A2AEB" w14:textId="77777777" w:rsidR="00203988" w:rsidRPr="005A218E" w:rsidRDefault="008A5278">
            <w:pPr>
              <w:pStyle w:val="TableParagraph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required for disability:</w:t>
            </w:r>
          </w:p>
        </w:tc>
        <w:tc>
          <w:tcPr>
            <w:tcW w:w="851" w:type="dxa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91D50BD" w14:textId="77777777" w:rsidR="00203988" w:rsidRPr="005A218E" w:rsidRDefault="008A5278">
            <w:pPr>
              <w:pStyle w:val="TableParagraph"/>
              <w:spacing w:line="269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869" w:type="dxa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4AF348F" w14:textId="77777777" w:rsidR="00203988" w:rsidRPr="005A218E" w:rsidRDefault="008A5278">
            <w:pPr>
              <w:pStyle w:val="TableParagraph"/>
              <w:spacing w:line="269" w:lineRule="exact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5218" w:type="dxa"/>
            <w:gridSpan w:val="5"/>
            <w:tcBorders>
              <w:top w:val="single" w:sz="12" w:space="0" w:color="BEBEBE"/>
              <w:left w:val="single" w:sz="4" w:space="0" w:color="BEBEBE"/>
              <w:bottom w:val="single" w:sz="12" w:space="0" w:color="BEBEBE"/>
            </w:tcBorders>
          </w:tcPr>
          <w:p w14:paraId="208019E2" w14:textId="77777777" w:rsidR="00203988" w:rsidRPr="005A218E" w:rsidRDefault="008A5278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Description of required adjustments:</w:t>
            </w:r>
          </w:p>
        </w:tc>
      </w:tr>
      <w:tr w:rsidR="00157D0D" w:rsidRPr="005A218E" w14:paraId="668D3427" w14:textId="77777777" w:rsidTr="009A42BD">
        <w:trPr>
          <w:trHeight w:val="243"/>
        </w:trPr>
        <w:tc>
          <w:tcPr>
            <w:tcW w:w="5103" w:type="dxa"/>
            <w:gridSpan w:val="4"/>
            <w:vMerge w:val="restart"/>
            <w:tcBorders>
              <w:top w:val="single" w:sz="12" w:space="0" w:color="BEBEBE"/>
              <w:bottom w:val="single" w:sz="12" w:space="0" w:color="BEBEBE"/>
              <w:right w:val="single" w:sz="4" w:space="0" w:color="BEBEBE"/>
            </w:tcBorders>
          </w:tcPr>
          <w:p w14:paraId="24C4349C" w14:textId="77777777" w:rsidR="00157D0D" w:rsidRPr="005A218E" w:rsidRDefault="00157D0D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GP name (if not referrer):</w:t>
            </w:r>
          </w:p>
        </w:tc>
        <w:tc>
          <w:tcPr>
            <w:tcW w:w="884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23063D" w14:textId="77777777" w:rsidR="00157D0D" w:rsidRPr="005A218E" w:rsidRDefault="00157D0D" w:rsidP="00A93D8C">
            <w:pPr>
              <w:pStyle w:val="TableParagraph"/>
              <w:spacing w:line="22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34" w:type="dxa"/>
            <w:gridSpan w:val="4"/>
            <w:tcBorders>
              <w:top w:val="single" w:sz="12" w:space="0" w:color="BEBEBE"/>
              <w:left w:val="single" w:sz="4" w:space="0" w:color="BEBEBE"/>
              <w:bottom w:val="single" w:sz="4" w:space="0" w:color="BEBEBE"/>
            </w:tcBorders>
          </w:tcPr>
          <w:p w14:paraId="58B30329" w14:textId="77777777" w:rsidR="00157D0D" w:rsidRPr="005A218E" w:rsidRDefault="00157D0D" w:rsidP="00A93D8C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D0D" w:rsidRPr="005A218E" w14:paraId="55D740FE" w14:textId="77777777" w:rsidTr="009A42BD">
        <w:trPr>
          <w:trHeight w:val="234"/>
        </w:trPr>
        <w:tc>
          <w:tcPr>
            <w:tcW w:w="5103" w:type="dxa"/>
            <w:gridSpan w:val="4"/>
            <w:vMerge/>
            <w:tcBorders>
              <w:top w:val="nil"/>
              <w:bottom w:val="single" w:sz="12" w:space="0" w:color="BEBEBE"/>
              <w:right w:val="single" w:sz="4" w:space="0" w:color="BEBEBE"/>
            </w:tcBorders>
          </w:tcPr>
          <w:p w14:paraId="5216AA76" w14:textId="77777777" w:rsidR="00157D0D" w:rsidRPr="005A218E" w:rsidRDefault="00157D0D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4A965918" w14:textId="77777777" w:rsidR="00157D0D" w:rsidRPr="005A218E" w:rsidRDefault="00157D0D" w:rsidP="00A93D8C">
            <w:pPr>
              <w:pStyle w:val="TableParagraph"/>
              <w:spacing w:line="214" w:lineRule="exact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34" w:type="dxa"/>
            <w:gridSpan w:val="4"/>
            <w:tcBorders>
              <w:top w:val="single" w:sz="4" w:space="0" w:color="BEBEBE"/>
              <w:left w:val="single" w:sz="4" w:space="0" w:color="BEBEBE"/>
              <w:bottom w:val="single" w:sz="12" w:space="0" w:color="BEBEBE"/>
            </w:tcBorders>
          </w:tcPr>
          <w:p w14:paraId="04E4BA99" w14:textId="77777777" w:rsidR="00157D0D" w:rsidRPr="005A218E" w:rsidRDefault="00157D0D" w:rsidP="00A93D8C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E54011" w14:textId="77777777" w:rsidR="00203988" w:rsidRPr="003535B6" w:rsidRDefault="00203988">
      <w:pPr>
        <w:pStyle w:val="BodyText"/>
        <w:rPr>
          <w:sz w:val="8"/>
          <w:szCs w:val="18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851"/>
        <w:gridCol w:w="7019"/>
        <w:gridCol w:w="841"/>
        <w:gridCol w:w="18"/>
      </w:tblGrid>
      <w:tr w:rsidR="009C585A" w:rsidRPr="005A218E" w14:paraId="5214389B" w14:textId="77777777" w:rsidTr="00C54DE9">
        <w:trPr>
          <w:trHeight w:val="294"/>
        </w:trPr>
        <w:tc>
          <w:tcPr>
            <w:tcW w:w="10321" w:type="dxa"/>
            <w:gridSpan w:val="5"/>
            <w:tcBorders>
              <w:left w:val="single" w:sz="18" w:space="0" w:color="A6A6A6" w:themeColor="background1" w:themeShade="A6"/>
              <w:bottom w:val="single" w:sz="2" w:space="0" w:color="BEBEBE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7A651" w14:textId="31678B55" w:rsidR="00BC20F4" w:rsidRPr="003D04B0" w:rsidRDefault="009C585A" w:rsidP="00BC20F4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Clinical details</w:t>
            </w:r>
            <w:r w:rsidR="0052516E" w:rsidRPr="003D0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32F8" w:rsidRPr="005A218E" w14:paraId="7C93DA7C" w14:textId="77777777" w:rsidTr="00F05B62">
        <w:trPr>
          <w:gridAfter w:val="1"/>
          <w:wAfter w:w="18" w:type="dxa"/>
          <w:trHeight w:val="258"/>
        </w:trPr>
        <w:tc>
          <w:tcPr>
            <w:tcW w:w="10303" w:type="dxa"/>
            <w:gridSpan w:val="4"/>
            <w:tcBorders>
              <w:top w:val="single" w:sz="12" w:space="0" w:color="BEBEBE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CCC8193" w14:textId="77777777" w:rsidR="000D32F8" w:rsidRPr="005A218E" w:rsidRDefault="000D32F8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</w:p>
        </w:tc>
      </w:tr>
      <w:tr w:rsidR="00735763" w:rsidRPr="005A218E" w14:paraId="5FE17455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right w:val="single" w:sz="4" w:space="0" w:color="BEBEBE"/>
            </w:tcBorders>
          </w:tcPr>
          <w:p w14:paraId="4F31D170" w14:textId="2B2A130A" w:rsidR="00735763" w:rsidRPr="005A218E" w:rsidRDefault="00735763" w:rsidP="00CA18A4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Urgent </w:t>
            </w:r>
            <w:r w:rsidR="008F6AA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eferral</w:t>
            </w:r>
            <w:r w:rsidR="00CA18A4">
              <w:rPr>
                <w:rFonts w:ascii="Arial" w:hAnsi="Arial" w:cs="Arial"/>
                <w:sz w:val="18"/>
                <w:szCs w:val="18"/>
              </w:rPr>
              <w:t xml:space="preserve"> (please call on-call </w:t>
            </w:r>
            <w:r w:rsidR="008F6AA5">
              <w:rPr>
                <w:rFonts w:ascii="Arial" w:hAnsi="Arial" w:cs="Arial"/>
                <w:sz w:val="18"/>
                <w:szCs w:val="18"/>
              </w:rPr>
              <w:t>g</w:t>
            </w:r>
            <w:r w:rsidR="00CA18A4">
              <w:rPr>
                <w:rFonts w:ascii="Arial" w:hAnsi="Arial" w:cs="Arial"/>
                <w:sz w:val="18"/>
                <w:szCs w:val="18"/>
              </w:rPr>
              <w:t xml:space="preserve">eneticist on </w:t>
            </w:r>
            <w:r w:rsidR="00D65B31" w:rsidRPr="007C3B8F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&lt;insert number&gt;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453CA269" w14:textId="77777777" w:rsidR="00735763" w:rsidRPr="005A218E" w:rsidRDefault="0073576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2F5F20" w14:textId="77777777" w:rsidR="00735763" w:rsidRPr="005A218E" w:rsidRDefault="00735763" w:rsidP="00404266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R</w:t>
            </w:r>
            <w:r w:rsidR="00DB40B3">
              <w:rPr>
                <w:rFonts w:ascii="Arial" w:hAnsi="Arial" w:cs="Arial"/>
                <w:sz w:val="18"/>
                <w:szCs w:val="18"/>
              </w:rPr>
              <w:t>esults of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consultation required </w:t>
            </w:r>
            <w:r w:rsidRPr="00404266">
              <w:rPr>
                <w:rFonts w:ascii="Arial" w:hAnsi="Arial" w:cs="Arial"/>
                <w:sz w:val="18"/>
                <w:szCs w:val="18"/>
              </w:rPr>
              <w:t>for urg</w:t>
            </w:r>
            <w:r>
              <w:rPr>
                <w:rFonts w:ascii="Arial" w:hAnsi="Arial" w:cs="Arial"/>
                <w:sz w:val="18"/>
                <w:szCs w:val="18"/>
              </w:rPr>
              <w:t xml:space="preserve">ent medical management decisions 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2E612552" w14:textId="77777777" w:rsidR="00735763" w:rsidRPr="005A218E" w:rsidRDefault="0073576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</w:tr>
      <w:tr w:rsidR="00735763" w:rsidRPr="005A218E" w14:paraId="4C9C2561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6738CDE6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093FD56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70EAE35A" w14:textId="77777777" w:rsidR="00735763" w:rsidRPr="005A218E" w:rsidRDefault="00735763" w:rsidP="00E2351F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E2351F">
              <w:rPr>
                <w:rFonts w:ascii="Arial" w:hAnsi="Arial" w:cs="Arial"/>
                <w:sz w:val="18"/>
                <w:szCs w:val="18"/>
              </w:rPr>
              <w:t>Children under the age of 6 months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7E20D51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763" w:rsidRPr="005A218E" w14:paraId="2E041198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1D52D979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0E6DCBA1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5299CB5" w14:textId="04B09DE0" w:rsidR="00735763" w:rsidRPr="005A218E" w:rsidRDefault="00735763" w:rsidP="00E2351F">
            <w:pPr>
              <w:pStyle w:val="TableParagraph"/>
              <w:spacing w:line="234" w:lineRule="exact"/>
              <w:rPr>
                <w:rFonts w:ascii="Arial" w:hAnsi="Arial" w:cs="Arial"/>
                <w:b/>
                <w:sz w:val="24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E2351F">
              <w:rPr>
                <w:rFonts w:ascii="Arial" w:hAnsi="Arial" w:cs="Arial"/>
                <w:sz w:val="18"/>
                <w:szCs w:val="18"/>
              </w:rPr>
              <w:t>Pregnant patient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486D8E97" w14:textId="77777777" w:rsidR="00735763" w:rsidRPr="005A218E" w:rsidRDefault="0073576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18E" w:rsidRPr="005A218E" w14:paraId="516FAE90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6D23CCC8" w14:textId="77777777" w:rsidR="005A218E" w:rsidRPr="005A218E" w:rsidRDefault="006E325B" w:rsidP="006E325B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Concern: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11740953" w14:textId="77777777" w:rsidR="005A218E" w:rsidRPr="005A218E" w:rsidRDefault="005A218E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966196" w14:textId="51D95250" w:rsidR="005A218E" w:rsidRPr="005A218E" w:rsidRDefault="005A218E" w:rsidP="00A93D8C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8F6AA5">
              <w:rPr>
                <w:rFonts w:ascii="Arial" w:hAnsi="Arial" w:cs="Arial"/>
                <w:sz w:val="18"/>
                <w:szCs w:val="18"/>
              </w:rPr>
              <w:t>m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enstrual </w:t>
            </w:r>
            <w:r w:rsidR="008F6AA5">
              <w:rPr>
                <w:rFonts w:ascii="Arial" w:hAnsi="Arial" w:cs="Arial"/>
                <w:sz w:val="18"/>
                <w:szCs w:val="18"/>
              </w:rPr>
              <w:t>p</w:t>
            </w:r>
            <w:r w:rsidRPr="005A218E">
              <w:rPr>
                <w:rFonts w:ascii="Arial" w:hAnsi="Arial" w:cs="Arial"/>
                <w:sz w:val="18"/>
                <w:szCs w:val="18"/>
              </w:rPr>
              <w:t>eriod (LMP)/</w:t>
            </w:r>
            <w:r w:rsidR="008F6AA5">
              <w:rPr>
                <w:rFonts w:ascii="Arial" w:hAnsi="Arial" w:cs="Arial"/>
                <w:sz w:val="18"/>
                <w:szCs w:val="18"/>
              </w:rPr>
              <w:t>e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stimated </w:t>
            </w:r>
            <w:r w:rsidR="008F6AA5">
              <w:rPr>
                <w:rFonts w:ascii="Arial" w:hAnsi="Arial" w:cs="Arial"/>
                <w:sz w:val="18"/>
                <w:szCs w:val="18"/>
              </w:rPr>
              <w:t>d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ate of </w:t>
            </w:r>
            <w:r w:rsidR="008F6AA5">
              <w:rPr>
                <w:rFonts w:ascii="Arial" w:hAnsi="Arial" w:cs="Arial"/>
                <w:sz w:val="18"/>
                <w:szCs w:val="18"/>
              </w:rPr>
              <w:t>d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elivery (EDD): 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432A8651" w14:textId="77777777" w:rsidR="005A218E" w:rsidRPr="005A218E" w:rsidRDefault="005A218E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5A218E" w:rsidRPr="005A218E" w14:paraId="614EF2D7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44889BAF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47C96C74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527CDA" w14:textId="77777777" w:rsidR="005A218E" w:rsidRPr="005A218E" w:rsidRDefault="005A218E" w:rsidP="00A93D8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Increased risk prenatal screening result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sz w:val="18"/>
                <w:szCs w:val="18"/>
              </w:rPr>
              <w:t>copies of all results)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188C8174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18E" w:rsidRPr="005A218E" w14:paraId="4C3561FF" w14:textId="77777777" w:rsidTr="005137BF">
        <w:trPr>
          <w:gridAfter w:val="1"/>
          <w:wAfter w:w="18" w:type="dxa"/>
          <w:trHeight w:val="281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2CC708AF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6AA4EE99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5462594B" w14:textId="122D82C1" w:rsidR="005A218E" w:rsidRPr="005A218E" w:rsidRDefault="00270595" w:rsidP="00270595">
            <w:pPr>
              <w:pStyle w:val="TableParagraph"/>
              <w:tabs>
                <w:tab w:val="left" w:pos="142"/>
              </w:tabs>
              <w:spacing w:line="260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 and/or partner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affected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inherited condition </w:t>
            </w: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8F6AA5">
              <w:rPr>
                <w:rFonts w:ascii="Arial" w:hAnsi="Arial" w:cs="Arial"/>
                <w:sz w:val="18"/>
                <w:szCs w:val="18"/>
              </w:rPr>
              <w:t>F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amily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history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of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inherited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condition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8F6AA5">
              <w:rPr>
                <w:rFonts w:ascii="Arial" w:hAnsi="Arial" w:cs="Arial"/>
                <w:sz w:val="18"/>
                <w:szCs w:val="18"/>
              </w:rPr>
              <w:t>F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oetal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abnormality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suggestive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of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an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underlying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25B" w:rsidRPr="006E325B">
              <w:rPr>
                <w:rFonts w:ascii="Arial" w:hAnsi="Arial" w:cs="Arial"/>
                <w:sz w:val="18"/>
                <w:szCs w:val="18"/>
              </w:rPr>
              <w:t>genetic</w:t>
            </w:r>
            <w:r w:rsidR="006E32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disorder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5C0879CC" w14:textId="77777777" w:rsidR="005A218E" w:rsidRPr="005A218E" w:rsidRDefault="005A218E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0B3" w:rsidRPr="005A218E" w14:paraId="2BBAD2AA" w14:textId="77777777" w:rsidTr="005137BF">
        <w:trPr>
          <w:gridAfter w:val="1"/>
          <w:wAfter w:w="18" w:type="dxa"/>
          <w:trHeight w:val="281"/>
        </w:trPr>
        <w:tc>
          <w:tcPr>
            <w:tcW w:w="1592" w:type="dxa"/>
            <w:vMerge w:val="restart"/>
            <w:tcBorders>
              <w:top w:val="nil"/>
              <w:left w:val="single" w:sz="18" w:space="0" w:color="A6A6A6" w:themeColor="background1" w:themeShade="A6"/>
              <w:right w:val="single" w:sz="4" w:space="0" w:color="BEBEBE"/>
            </w:tcBorders>
          </w:tcPr>
          <w:p w14:paraId="36FD5A24" w14:textId="77777777" w:rsidR="00DB40B3" w:rsidRPr="005A218E" w:rsidRDefault="00DB40B3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Preconception Concern: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EBEBE"/>
              <w:right w:val="single" w:sz="4" w:space="0" w:color="BEBEBE"/>
            </w:tcBorders>
          </w:tcPr>
          <w:p w14:paraId="3077DD23" w14:textId="77777777" w:rsidR="00DB40B3" w:rsidRPr="005A218E" w:rsidRDefault="00DB40B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14:paraId="016B5B30" w14:textId="77777777" w:rsidR="00DB40B3" w:rsidRPr="005A218E" w:rsidRDefault="007E7563" w:rsidP="00270595">
            <w:pPr>
              <w:pStyle w:val="TableParagraph"/>
              <w:tabs>
                <w:tab w:val="left" w:pos="142"/>
              </w:tabs>
              <w:spacing w:line="260" w:lineRule="exact"/>
              <w:ind w:left="123"/>
              <w:rPr>
                <w:rFonts w:ascii="Arial" w:hAnsi="Arial" w:cs="Arial"/>
                <w:b/>
                <w:sz w:val="24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34E73">
              <w:rPr>
                <w:rFonts w:ascii="Arial" w:hAnsi="Arial" w:cs="Arial"/>
                <w:sz w:val="18"/>
                <w:szCs w:val="18"/>
              </w:rPr>
              <w:t>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genetic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chromosomal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E73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BEBEBE"/>
              <w:right w:val="single" w:sz="18" w:space="0" w:color="A6A6A6" w:themeColor="background1" w:themeShade="A6"/>
            </w:tcBorders>
          </w:tcPr>
          <w:p w14:paraId="0E960141" w14:textId="77777777" w:rsidR="00DB40B3" w:rsidRPr="005A218E" w:rsidRDefault="00DB40B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DB40B3" w:rsidRPr="005A218E" w14:paraId="75F383DC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39307DA4" w14:textId="77777777" w:rsidR="00DB40B3" w:rsidRPr="005A218E" w:rsidRDefault="00DB40B3" w:rsidP="00A93D8C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1450CF6A" w14:textId="77777777" w:rsidR="00DB40B3" w:rsidRPr="005A218E" w:rsidRDefault="00DB40B3" w:rsidP="00A93D8C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8" w:space="0" w:color="BEBEBE"/>
              <w:left w:val="single" w:sz="4" w:space="0" w:color="BEBEBE"/>
              <w:bottom w:val="single" w:sz="8" w:space="0" w:color="BEBEBE"/>
              <w:right w:val="single" w:sz="4" w:space="0" w:color="BEBEBE"/>
            </w:tcBorders>
          </w:tcPr>
          <w:p w14:paraId="7B31D498" w14:textId="77777777" w:rsidR="00DB40B3" w:rsidRPr="005A218E" w:rsidRDefault="007E7563" w:rsidP="00334E73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7E7563">
              <w:rPr>
                <w:rFonts w:ascii="Arial" w:hAnsi="Arial" w:cs="Arial"/>
                <w:sz w:val="18"/>
                <w:szCs w:val="18"/>
              </w:rPr>
              <w:t xml:space="preserve">Personal and/or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E7563">
              <w:rPr>
                <w:rFonts w:ascii="Arial" w:hAnsi="Arial" w:cs="Arial"/>
                <w:sz w:val="18"/>
                <w:szCs w:val="18"/>
              </w:rPr>
              <w:t>amily</w:t>
            </w:r>
            <w:r w:rsidRPr="00DB40B3">
              <w:rPr>
                <w:rFonts w:ascii="Arial" w:hAnsi="Arial" w:cs="Arial"/>
                <w:sz w:val="18"/>
                <w:szCs w:val="18"/>
              </w:rPr>
              <w:t xml:space="preserve"> history of stillbirth or recurrent miscarriage</w:t>
            </w:r>
            <w:del w:id="0" w:author="Victoria Bainou (Agency for Clinical Innovation)" w:date="2021-06-28T15:52:00Z">
              <w:r w:rsidRPr="00DB40B3" w:rsidDel="00D434E4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41B5C92C" w14:textId="77777777" w:rsidR="00DB40B3" w:rsidRPr="005A218E" w:rsidRDefault="00DB40B3" w:rsidP="00A93D8C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0B3" w:rsidRPr="005A218E" w14:paraId="66F523CE" w14:textId="77777777" w:rsidTr="005137BF">
        <w:trPr>
          <w:gridAfter w:val="1"/>
          <w:wAfter w:w="18" w:type="dxa"/>
          <w:trHeight w:val="253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1A1677D3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6AFF9884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8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6A8AE900" w14:textId="77777777" w:rsidR="00DB40B3" w:rsidRPr="005A218E" w:rsidRDefault="00DB40B3" w:rsidP="00A93D8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>Thalassaemia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</w:t>
            </w:r>
            <w:r w:rsidRPr="005A218E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5A218E">
              <w:rPr>
                <w:rFonts w:ascii="Arial" w:hAnsi="Arial" w:cs="Arial"/>
                <w:sz w:val="18"/>
                <w:szCs w:val="18"/>
              </w:rPr>
              <w:t xml:space="preserve">(include patient &amp; partner FBC, </w:t>
            </w:r>
            <w:proofErr w:type="spellStart"/>
            <w:r w:rsidRPr="005A218E">
              <w:rPr>
                <w:rFonts w:ascii="Arial" w:hAnsi="Arial" w:cs="Arial"/>
                <w:sz w:val="18"/>
                <w:szCs w:val="18"/>
              </w:rPr>
              <w:t>HbEPG</w:t>
            </w:r>
            <w:proofErr w:type="spellEnd"/>
            <w:r w:rsidRPr="005A218E">
              <w:rPr>
                <w:rFonts w:ascii="Arial" w:hAnsi="Arial" w:cs="Arial"/>
                <w:sz w:val="18"/>
                <w:szCs w:val="18"/>
              </w:rPr>
              <w:t xml:space="preserve"> and Iron Studies)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6E199850" w14:textId="77777777" w:rsidR="00DB40B3" w:rsidRPr="005A218E" w:rsidRDefault="00DB40B3" w:rsidP="00A93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FA9" w:rsidRPr="005A218E" w14:paraId="61E2FE7E" w14:textId="77777777" w:rsidTr="005137BF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656B81A8" w14:textId="77777777" w:rsidR="00884FA9" w:rsidRPr="005A218E" w:rsidRDefault="00A8741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 w:rsidRPr="00A8741E">
              <w:rPr>
                <w:rFonts w:ascii="Arial" w:hAnsi="Arial" w:cs="Arial"/>
                <w:sz w:val="18"/>
                <w:szCs w:val="18"/>
              </w:rPr>
              <w:t xml:space="preserve"> history genetic condition</w:t>
            </w:r>
            <w:r w:rsidR="00884F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6859F27B" w14:textId="77777777" w:rsidR="00884FA9" w:rsidRPr="005A218E" w:rsidRDefault="00884FA9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B83A77" w14:textId="77777777" w:rsidR="00884FA9" w:rsidRPr="005A218E" w:rsidRDefault="00884FA9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6072C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genetic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chromosomal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2C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7FA7C2A4" w14:textId="77777777" w:rsidR="00884FA9" w:rsidRPr="005A218E" w:rsidRDefault="00884FA9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884FA9" w:rsidRPr="005A218E" w14:paraId="35C21D9E" w14:textId="77777777" w:rsidTr="005137BF">
        <w:trPr>
          <w:gridAfter w:val="1"/>
          <w:wAfter w:w="18" w:type="dxa"/>
          <w:trHeight w:val="417"/>
        </w:trPr>
        <w:tc>
          <w:tcPr>
            <w:tcW w:w="1592" w:type="dxa"/>
            <w:vMerge/>
            <w:tcBorders>
              <w:top w:val="nil"/>
              <w:left w:val="single" w:sz="18" w:space="0" w:color="A6A6A6" w:themeColor="background1" w:themeShade="A6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5C4A1DC9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2658515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6" w:space="0" w:color="BFBFBF" w:themeColor="background1" w:themeShade="BF"/>
              <w:right w:val="single" w:sz="4" w:space="0" w:color="BEBEBE"/>
            </w:tcBorders>
          </w:tcPr>
          <w:p w14:paraId="2BAF4109" w14:textId="3A9F9F41" w:rsidR="00884FA9" w:rsidRPr="005A218E" w:rsidRDefault="00884FA9" w:rsidP="0066072C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Congenital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anomalies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significant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developmental d</w:t>
            </w:r>
            <w:r w:rsidRPr="00404266">
              <w:rPr>
                <w:rFonts w:ascii="Arial" w:hAnsi="Arial" w:cs="Arial"/>
                <w:sz w:val="18"/>
                <w:szCs w:val="18"/>
              </w:rPr>
              <w:t>elay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(e</w:t>
            </w:r>
            <w:ins w:id="1" w:author="Victoria Bainou (Agency for Clinical Innovation)" w:date="2021-06-28T15:52:00Z">
              <w:r w:rsidR="00D434E4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 w:rsidRPr="00404266">
              <w:rPr>
                <w:rFonts w:ascii="Arial" w:hAnsi="Arial" w:cs="Arial"/>
                <w:sz w:val="18"/>
                <w:szCs w:val="18"/>
              </w:rPr>
              <w:t>g</w:t>
            </w:r>
            <w:ins w:id="2" w:author="Victoria Bainou (Agency for Clinical Innovation)" w:date="2021-06-28T15:52:00Z">
              <w:r w:rsidR="00D434E4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266">
              <w:rPr>
                <w:rFonts w:ascii="Arial" w:hAnsi="Arial" w:cs="Arial"/>
                <w:sz w:val="18"/>
                <w:szCs w:val="18"/>
              </w:rPr>
              <w:t>mild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77">
              <w:rPr>
                <w:rFonts w:ascii="Arial" w:hAnsi="Arial" w:cs="Arial"/>
                <w:sz w:val="18"/>
                <w:szCs w:val="18"/>
              </w:rPr>
              <w:t>intellectual disability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6" w:space="0" w:color="BFBFBF" w:themeColor="background1" w:themeShade="BF"/>
              <w:right w:val="single" w:sz="18" w:space="0" w:color="A6A6A6" w:themeColor="background1" w:themeShade="A6"/>
            </w:tcBorders>
          </w:tcPr>
          <w:p w14:paraId="7D5EB7E7" w14:textId="77777777" w:rsidR="00884FA9" w:rsidRPr="005A218E" w:rsidRDefault="00884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79B7543D" w14:textId="77777777" w:rsidTr="004A3CEA">
        <w:trPr>
          <w:gridAfter w:val="1"/>
          <w:wAfter w:w="18" w:type="dxa"/>
          <w:trHeight w:val="258"/>
        </w:trPr>
        <w:tc>
          <w:tcPr>
            <w:tcW w:w="1592" w:type="dxa"/>
            <w:vMerge w:val="restart"/>
            <w:tcBorders>
              <w:top w:val="single" w:sz="12" w:space="0" w:color="BEBEBE"/>
              <w:left w:val="single" w:sz="18" w:space="0" w:color="A6A6A6" w:themeColor="background1" w:themeShade="A6"/>
              <w:right w:val="single" w:sz="4" w:space="0" w:color="BEBEBE"/>
            </w:tcBorders>
          </w:tcPr>
          <w:p w14:paraId="72F7043F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31D1E">
              <w:rPr>
                <w:rFonts w:ascii="Arial" w:hAnsi="Arial" w:cs="Arial"/>
                <w:sz w:val="18"/>
                <w:szCs w:val="18"/>
              </w:rPr>
              <w:t>Family history genetic condition:</w:t>
            </w:r>
          </w:p>
        </w:tc>
        <w:tc>
          <w:tcPr>
            <w:tcW w:w="85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4" w:space="0" w:color="BEBEBE"/>
            </w:tcBorders>
          </w:tcPr>
          <w:p w14:paraId="096ADA87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</w:p>
        </w:tc>
        <w:tc>
          <w:tcPr>
            <w:tcW w:w="7019" w:type="dxa"/>
            <w:tcBorders>
              <w:top w:val="single" w:sz="12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4E2769" w14:textId="77777777" w:rsidR="00FD5A2E" w:rsidRPr="005A218E" w:rsidRDefault="00FD5A2E" w:rsidP="00FD5A2E">
            <w:pPr>
              <w:pStyle w:val="TableParagraph"/>
              <w:spacing w:line="238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8A5278">
              <w:rPr>
                <w:rFonts w:ascii="Arial" w:hAnsi="Arial" w:cs="Arial"/>
                <w:sz w:val="18"/>
                <w:szCs w:val="18"/>
              </w:rPr>
              <w:t>Hereditary condition in t</w:t>
            </w:r>
            <w:r>
              <w:rPr>
                <w:rFonts w:ascii="Arial" w:hAnsi="Arial" w:cs="Arial"/>
                <w:sz w:val="18"/>
                <w:szCs w:val="18"/>
              </w:rPr>
              <w:t>he family. Please describe on other page</w:t>
            </w:r>
            <w:r w:rsidRPr="008A5278">
              <w:rPr>
                <w:rFonts w:ascii="Arial" w:hAnsi="Arial" w:cs="Arial"/>
                <w:sz w:val="18"/>
                <w:szCs w:val="18"/>
              </w:rPr>
              <w:t xml:space="preserve"> and provide reports relevant to the diagnosis</w:t>
            </w:r>
            <w:del w:id="3" w:author="Victoria Bainou (Agency for Clinical Innovation)" w:date="2021-06-28T15:53:00Z">
              <w:r w:rsidRPr="008A5278" w:rsidDel="00D434E4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841" w:type="dxa"/>
            <w:vMerge w:val="restart"/>
            <w:tcBorders>
              <w:top w:val="single" w:sz="12" w:space="0" w:color="BEBEBE"/>
              <w:left w:val="single" w:sz="4" w:space="0" w:color="BEBEBE"/>
              <w:right w:val="single" w:sz="18" w:space="0" w:color="A6A6A6" w:themeColor="background1" w:themeShade="A6"/>
            </w:tcBorders>
          </w:tcPr>
          <w:p w14:paraId="484AD417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9B3A5F">
              <w:rPr>
                <w:rFonts w:ascii="Arial" w:hAnsi="Arial" w:cs="Arial"/>
                <w:sz w:val="28"/>
                <w:szCs w:val="18"/>
              </w:rPr>
              <w:t></w:t>
            </w:r>
          </w:p>
        </w:tc>
      </w:tr>
      <w:tr w:rsidR="00FD5A2E" w:rsidRPr="005A218E" w14:paraId="2484083E" w14:textId="77777777" w:rsidTr="00F20902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right w:val="single" w:sz="4" w:space="0" w:color="BEBEBE"/>
            </w:tcBorders>
          </w:tcPr>
          <w:p w14:paraId="092798DB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4F1FC43A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B7C788" w14:textId="5E9C231F" w:rsidR="00FD5A2E" w:rsidRPr="005A218E" w:rsidRDefault="00FD5A2E" w:rsidP="00FD5A2E">
            <w:pPr>
              <w:pStyle w:val="TableParagraph"/>
              <w:spacing w:line="234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DB40B3">
              <w:rPr>
                <w:rFonts w:ascii="Arial" w:hAnsi="Arial" w:cs="Arial"/>
                <w:sz w:val="18"/>
                <w:szCs w:val="18"/>
              </w:rPr>
              <w:t xml:space="preserve">Family history of intellectual disability and/or congenital </w:t>
            </w:r>
            <w:r w:rsidRPr="00CE0A3F">
              <w:rPr>
                <w:rFonts w:ascii="Arial" w:hAnsi="Arial" w:cs="Arial"/>
                <w:sz w:val="18"/>
                <w:szCs w:val="18"/>
              </w:rPr>
              <w:t>anomalies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right w:val="single" w:sz="18" w:space="0" w:color="A6A6A6" w:themeColor="background1" w:themeShade="A6"/>
            </w:tcBorders>
          </w:tcPr>
          <w:p w14:paraId="756E5371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47043F75" w14:textId="77777777" w:rsidTr="00FD5A2E">
        <w:trPr>
          <w:gridAfter w:val="1"/>
          <w:wAfter w:w="18" w:type="dxa"/>
          <w:trHeight w:val="258"/>
        </w:trPr>
        <w:tc>
          <w:tcPr>
            <w:tcW w:w="1592" w:type="dxa"/>
            <w:vMerge/>
            <w:tcBorders>
              <w:left w:val="single" w:sz="18" w:space="0" w:color="A6A6A6" w:themeColor="background1" w:themeShade="A6"/>
              <w:bottom w:val="single" w:sz="12" w:space="0" w:color="BEBEBE"/>
              <w:right w:val="single" w:sz="4" w:space="0" w:color="BEBEBE"/>
            </w:tcBorders>
          </w:tcPr>
          <w:p w14:paraId="783D0577" w14:textId="77777777" w:rsidR="00FD5A2E" w:rsidRPr="00A31D1E" w:rsidRDefault="00FD5A2E" w:rsidP="00FD5A2E">
            <w:pPr>
              <w:pStyle w:val="TableParagraph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5807A95B" w14:textId="77777777" w:rsidR="00FD5A2E" w:rsidRPr="005A218E" w:rsidRDefault="00FD5A2E" w:rsidP="00FD5A2E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BEBEBE"/>
              <w:left w:val="single" w:sz="4" w:space="0" w:color="BEBEBE"/>
              <w:bottom w:val="single" w:sz="4" w:space="0" w:color="D9D9D9" w:themeColor="background1" w:themeShade="D9"/>
              <w:right w:val="single" w:sz="4" w:space="0" w:color="BEBEBE"/>
            </w:tcBorders>
          </w:tcPr>
          <w:p w14:paraId="38F8DD1A" w14:textId="26FC5100" w:rsidR="00FD5A2E" w:rsidRPr="005A218E" w:rsidRDefault="00FD5A2E" w:rsidP="00FD5A2E">
            <w:pPr>
              <w:pStyle w:val="TableParagraph"/>
              <w:tabs>
                <w:tab w:val="left" w:pos="997"/>
              </w:tabs>
              <w:spacing w:line="260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b/>
                <w:sz w:val="24"/>
                <w:szCs w:val="18"/>
              </w:rPr>
              <w:t>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7E7563">
              <w:rPr>
                <w:rFonts w:ascii="Arial" w:hAnsi="Arial" w:cs="Arial"/>
                <w:sz w:val="18"/>
                <w:szCs w:val="18"/>
              </w:rPr>
              <w:t>Consanguinity and family history of hereditary condition</w:t>
            </w:r>
          </w:p>
        </w:tc>
        <w:tc>
          <w:tcPr>
            <w:tcW w:w="841" w:type="dxa"/>
            <w:vMerge/>
            <w:tcBorders>
              <w:left w:val="single" w:sz="4" w:space="0" w:color="BEBEBE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3E470E81" w14:textId="77777777" w:rsidR="00FD5A2E" w:rsidRPr="005A218E" w:rsidRDefault="00FD5A2E" w:rsidP="00FD5A2E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A2E" w:rsidRPr="005A218E" w14:paraId="5DF26DDB" w14:textId="77777777" w:rsidTr="00FD5A2E">
        <w:trPr>
          <w:gridAfter w:val="1"/>
          <w:wAfter w:w="18" w:type="dxa"/>
          <w:trHeight w:val="258"/>
        </w:trPr>
        <w:tc>
          <w:tcPr>
            <w:tcW w:w="10303" w:type="dxa"/>
            <w:gridSpan w:val="4"/>
            <w:tcBorders>
              <w:top w:val="single" w:sz="12" w:space="0" w:color="BEBEBE"/>
              <w:left w:val="single" w:sz="18" w:space="0" w:color="A6A6A6" w:themeColor="background1" w:themeShade="A6"/>
              <w:bottom w:val="single" w:sz="12" w:space="0" w:color="BEBEBE"/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0903481E" w14:textId="77777777" w:rsidR="00FD5A2E" w:rsidRPr="00FD5A2E" w:rsidRDefault="00FD5A2E" w:rsidP="00A2797F">
            <w:pPr>
              <w:pStyle w:val="TableParagraph"/>
              <w:spacing w:line="269" w:lineRule="exact"/>
              <w:ind w:left="132"/>
              <w:rPr>
                <w:rFonts w:ascii="Arial" w:hAnsi="Arial" w:cs="Arial"/>
                <w:i/>
                <w:sz w:val="18"/>
                <w:szCs w:val="18"/>
              </w:rPr>
            </w:pPr>
            <w:r w:rsidRPr="00FD5A2E">
              <w:rPr>
                <w:rFonts w:ascii="Arial" w:hAnsi="Arial" w:cs="Arial"/>
                <w:i/>
                <w:sz w:val="18"/>
                <w:szCs w:val="18"/>
              </w:rPr>
              <w:t xml:space="preserve">To be completed by Clinical </w:t>
            </w:r>
            <w:r w:rsidR="00A2797F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D5A2E">
              <w:rPr>
                <w:rFonts w:ascii="Arial" w:hAnsi="Arial" w:cs="Arial"/>
                <w:i/>
                <w:sz w:val="18"/>
                <w:szCs w:val="18"/>
              </w:rPr>
              <w:t>enetics Service ONLY</w:t>
            </w:r>
          </w:p>
        </w:tc>
      </w:tr>
      <w:tr w:rsidR="00FD5A2E" w:rsidRPr="005A218E" w14:paraId="52F9EDD2" w14:textId="77777777" w:rsidTr="000F6EA1">
        <w:trPr>
          <w:gridAfter w:val="1"/>
          <w:wAfter w:w="18" w:type="dxa"/>
          <w:trHeight w:val="253"/>
        </w:trPr>
        <w:tc>
          <w:tcPr>
            <w:tcW w:w="10303" w:type="dxa"/>
            <w:gridSpan w:val="4"/>
            <w:tcBorders>
              <w:top w:val="nil"/>
              <w:left w:val="single" w:sz="18" w:space="0" w:color="A6A6A6" w:themeColor="background1" w:themeShade="A6"/>
              <w:bottom w:val="single" w:sz="12" w:space="0" w:color="BEBEBE"/>
              <w:right w:val="single" w:sz="18" w:space="0" w:color="A6A6A6" w:themeColor="background1" w:themeShade="A6"/>
            </w:tcBorders>
          </w:tcPr>
          <w:p w14:paraId="386D44EC" w14:textId="26536EC2" w:rsidR="00FD5A2E" w:rsidRPr="00FD5A2E" w:rsidRDefault="00FD5A2E" w:rsidP="00FD5A2E">
            <w:pPr>
              <w:rPr>
                <w:rFonts w:ascii="Arial" w:hAnsi="Arial" w:cs="Arial"/>
                <w:sz w:val="18"/>
                <w:szCs w:val="18"/>
              </w:rPr>
            </w:pP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 Urgent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1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30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days)</w:t>
            </w:r>
            <w:r w:rsidR="003D0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2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90 days)</w:t>
            </w:r>
            <w:r w:rsidR="003D0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3A5F">
              <w:rPr>
                <w:rFonts w:ascii="Arial" w:hAnsi="Arial" w:cs="Arial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5A2E">
              <w:rPr>
                <w:rFonts w:ascii="Arial" w:hAnsi="Arial" w:cs="Arial"/>
                <w:sz w:val="18"/>
                <w:szCs w:val="18"/>
              </w:rPr>
              <w:t>Non-Urgent Cat 3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(within 365 days)</w:t>
            </w:r>
          </w:p>
        </w:tc>
      </w:tr>
    </w:tbl>
    <w:p w14:paraId="59257431" w14:textId="77777777" w:rsidR="00203988" w:rsidRPr="003535B6" w:rsidRDefault="00203988">
      <w:pPr>
        <w:pStyle w:val="BodyText"/>
        <w:rPr>
          <w:sz w:val="8"/>
          <w:szCs w:val="18"/>
        </w:rPr>
      </w:pPr>
    </w:p>
    <w:tbl>
      <w:tblPr>
        <w:tblW w:w="0" w:type="auto"/>
        <w:tblInd w:w="13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062"/>
        <w:gridCol w:w="883"/>
        <w:gridCol w:w="4309"/>
        <w:gridCol w:w="18"/>
      </w:tblGrid>
      <w:tr w:rsidR="00564AA6" w:rsidRPr="005A218E" w14:paraId="2634138E" w14:textId="77777777" w:rsidTr="003535B6">
        <w:trPr>
          <w:trHeight w:val="142"/>
        </w:trPr>
        <w:tc>
          <w:tcPr>
            <w:tcW w:w="10321" w:type="dxa"/>
            <w:gridSpan w:val="5"/>
            <w:tcBorders>
              <w:bottom w:val="single" w:sz="2" w:space="0" w:color="BEBEBE"/>
            </w:tcBorders>
            <w:shd w:val="clear" w:color="auto" w:fill="F2F2F2" w:themeFill="background1" w:themeFillShade="F2"/>
          </w:tcPr>
          <w:p w14:paraId="0CE77304" w14:textId="77777777" w:rsidR="00564AA6" w:rsidRPr="003D04B0" w:rsidRDefault="00564AA6" w:rsidP="00A93D8C">
            <w:pPr>
              <w:pStyle w:val="TableParagraph"/>
              <w:spacing w:line="240" w:lineRule="exact"/>
              <w:ind w:left="121"/>
              <w:rPr>
                <w:rFonts w:ascii="Arial" w:hAnsi="Arial" w:cs="Arial"/>
                <w:b/>
                <w:sz w:val="20"/>
                <w:szCs w:val="20"/>
              </w:rPr>
            </w:pPr>
            <w:r w:rsidRPr="003D04B0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</w:tr>
      <w:tr w:rsidR="00203988" w:rsidRPr="005A218E" w14:paraId="496FFE3C" w14:textId="77777777" w:rsidTr="00BC20F4">
        <w:trPr>
          <w:gridAfter w:val="1"/>
          <w:wAfter w:w="18" w:type="dxa"/>
          <w:trHeight w:val="272"/>
        </w:trPr>
        <w:tc>
          <w:tcPr>
            <w:tcW w:w="5111" w:type="dxa"/>
            <w:gridSpan w:val="2"/>
            <w:tcBorders>
              <w:bottom w:val="single" w:sz="4" w:space="0" w:color="BEBEBE"/>
              <w:right w:val="single" w:sz="4" w:space="0" w:color="BEBEBE"/>
            </w:tcBorders>
          </w:tcPr>
          <w:p w14:paraId="36DF03C8" w14:textId="77777777" w:rsidR="00203988" w:rsidRPr="005A218E" w:rsidRDefault="008A527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192" w:type="dxa"/>
            <w:gridSpan w:val="2"/>
            <w:tcBorders>
              <w:left w:val="single" w:sz="4" w:space="0" w:color="BEBEBE"/>
              <w:bottom w:val="single" w:sz="4" w:space="0" w:color="BEBEBE"/>
            </w:tcBorders>
          </w:tcPr>
          <w:p w14:paraId="24A0D74A" w14:textId="76FDDD2F" w:rsidR="00203988" w:rsidRPr="005A218E" w:rsidRDefault="006869D0" w:rsidP="006869D0">
            <w:pPr>
              <w:pStyle w:val="TableParagraph"/>
              <w:tabs>
                <w:tab w:val="left" w:pos="1961"/>
                <w:tab w:val="left" w:pos="4328"/>
              </w:tabs>
              <w:spacing w:before="109"/>
              <w:ind w:left="12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218E">
              <w:rPr>
                <w:rFonts w:ascii="Arial" w:hAnsi="Arial" w:cs="Arial"/>
                <w:sz w:val="18"/>
                <w:szCs w:val="18"/>
              </w:rPr>
              <w:t>Paediatrician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  <w:proofErr w:type="gramEnd"/>
            <w:r w:rsidR="008A5278" w:rsidRPr="005A218E">
              <w:rPr>
                <w:rFonts w:ascii="Arial" w:hAnsi="Arial" w:cs="Arial"/>
                <w:sz w:val="18"/>
                <w:szCs w:val="18"/>
              </w:rPr>
              <w:tab/>
            </w:r>
            <w:r w:rsidR="008F6AA5">
              <w:rPr>
                <w:rFonts w:ascii="Arial" w:hAnsi="Arial" w:cs="Arial"/>
                <w:sz w:val="18"/>
                <w:szCs w:val="18"/>
              </w:rPr>
              <w:t>O</w:t>
            </w:r>
            <w:r w:rsidRPr="005A218E">
              <w:rPr>
                <w:rFonts w:ascii="Arial" w:hAnsi="Arial" w:cs="Arial"/>
                <w:sz w:val="18"/>
                <w:szCs w:val="18"/>
              </w:rPr>
              <w:t>ther specialist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ab/>
              <w:t>GP</w:t>
            </w:r>
            <w:r w:rsidR="008A5278" w:rsidRPr="005A218E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="008A5278" w:rsidRPr="005A218E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203988" w:rsidRPr="005A218E" w14:paraId="2B89A01E" w14:textId="77777777" w:rsidTr="00AD67AC">
        <w:trPr>
          <w:gridAfter w:val="1"/>
          <w:wAfter w:w="18" w:type="dxa"/>
          <w:trHeight w:val="257"/>
        </w:trPr>
        <w:tc>
          <w:tcPr>
            <w:tcW w:w="104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792128" w14:textId="77777777" w:rsidR="00203988" w:rsidRPr="005A218E" w:rsidRDefault="008A5278" w:rsidP="00AD67AC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Provider</w:t>
            </w:r>
            <w:r w:rsidR="00AD67AC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5A21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F9E1D0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5899B7" w14:textId="77777777" w:rsidR="00203988" w:rsidRPr="005A218E" w:rsidRDefault="008A5278">
            <w:pPr>
              <w:pStyle w:val="TableParagraph"/>
              <w:spacing w:line="241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C0DE151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7B761F9C" w14:textId="77777777">
        <w:trPr>
          <w:gridAfter w:val="1"/>
          <w:wAfter w:w="18" w:type="dxa"/>
          <w:trHeight w:val="273"/>
        </w:trPr>
        <w:tc>
          <w:tcPr>
            <w:tcW w:w="104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D06182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0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39A46D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65A82B" w14:textId="77777777" w:rsidR="00203988" w:rsidRPr="005A218E" w:rsidRDefault="008A5278">
            <w:pPr>
              <w:pStyle w:val="TableParagraph"/>
              <w:spacing w:line="241" w:lineRule="exact"/>
              <w:ind w:left="122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F1206F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988" w:rsidRPr="005A218E" w14:paraId="257BECC4" w14:textId="77777777">
        <w:trPr>
          <w:gridAfter w:val="1"/>
          <w:wAfter w:w="18" w:type="dxa"/>
          <w:trHeight w:val="440"/>
        </w:trPr>
        <w:tc>
          <w:tcPr>
            <w:tcW w:w="1049" w:type="dxa"/>
            <w:tcBorders>
              <w:top w:val="single" w:sz="4" w:space="0" w:color="BEBEBE"/>
              <w:right w:val="single" w:sz="4" w:space="0" w:color="BEBEBE"/>
            </w:tcBorders>
          </w:tcPr>
          <w:p w14:paraId="7DA7915D" w14:textId="77777777" w:rsidR="00203988" w:rsidRPr="005A218E" w:rsidRDefault="008A5278">
            <w:pPr>
              <w:pStyle w:val="TableParagraph"/>
              <w:spacing w:line="241" w:lineRule="exact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945" w:type="dxa"/>
            <w:gridSpan w:val="2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208099FE" w14:textId="77777777" w:rsidR="00203988" w:rsidRPr="005A218E" w:rsidRDefault="002039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BEBEBE"/>
              <w:left w:val="single" w:sz="4" w:space="0" w:color="BEBEBE"/>
            </w:tcBorders>
          </w:tcPr>
          <w:p w14:paraId="00A06CD6" w14:textId="77777777" w:rsidR="00203988" w:rsidRPr="005A218E" w:rsidRDefault="008A5278">
            <w:pPr>
              <w:pStyle w:val="TableParagraph"/>
              <w:tabs>
                <w:tab w:val="left" w:pos="1496"/>
                <w:tab w:val="left" w:pos="2219"/>
              </w:tabs>
              <w:spacing w:before="68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5A218E">
              <w:rPr>
                <w:rFonts w:ascii="Arial" w:hAnsi="Arial" w:cs="Arial"/>
                <w:sz w:val="18"/>
                <w:szCs w:val="18"/>
              </w:rPr>
              <w:t>Date: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  <w:r w:rsidRPr="005A218E">
              <w:rPr>
                <w:rFonts w:ascii="Arial" w:hAnsi="Arial" w:cs="Arial"/>
                <w:sz w:val="18"/>
                <w:szCs w:val="18"/>
              </w:rPr>
              <w:tab/>
              <w:t>/</w:t>
            </w:r>
          </w:p>
        </w:tc>
      </w:tr>
    </w:tbl>
    <w:p w14:paraId="1E36D653" w14:textId="77777777" w:rsidR="00203988" w:rsidRPr="005A218E" w:rsidRDefault="00203988">
      <w:pPr>
        <w:rPr>
          <w:rFonts w:ascii="Arial" w:hAnsi="Arial" w:cs="Arial"/>
          <w:sz w:val="18"/>
          <w:szCs w:val="18"/>
        </w:rPr>
        <w:sectPr w:rsidR="00203988" w:rsidRPr="005A218E" w:rsidSect="003D04B0">
          <w:type w:val="continuous"/>
          <w:pgSz w:w="11910" w:h="16840"/>
          <w:pgMar w:top="284" w:right="567" w:bottom="426" w:left="567" w:header="720" w:footer="720" w:gutter="0"/>
          <w:cols w:space="720"/>
        </w:sectPr>
      </w:pPr>
    </w:p>
    <w:p w14:paraId="38C8F932" w14:textId="77777777" w:rsidR="00203988" w:rsidRDefault="00203988">
      <w:pPr>
        <w:pStyle w:val="BodyText"/>
        <w:spacing w:before="64"/>
        <w:ind w:left="110"/>
        <w:rPr>
          <w:sz w:val="18"/>
          <w:szCs w:val="18"/>
        </w:rPr>
      </w:pPr>
    </w:p>
    <w:tbl>
      <w:tblPr>
        <w:tblStyle w:val="TableGrid"/>
        <w:tblW w:w="0" w:type="auto"/>
        <w:tblInd w:w="11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4"/>
        <w:tblGridChange w:id="4">
          <w:tblGrid>
            <w:gridCol w:w="10454"/>
          </w:tblGrid>
        </w:tblGridChange>
      </w:tblGrid>
      <w:tr w:rsidR="00EE7D31" w14:paraId="2FC1A7F0" w14:textId="77777777" w:rsidTr="00D226DC">
        <w:trPr>
          <w:trHeight w:val="435"/>
        </w:trPr>
        <w:tc>
          <w:tcPr>
            <w:tcW w:w="10600" w:type="dxa"/>
            <w:shd w:val="clear" w:color="auto" w:fill="F2F2F2" w:themeFill="background1" w:themeFillShade="F2"/>
          </w:tcPr>
          <w:p w14:paraId="110CB67E" w14:textId="77777777" w:rsidR="00EE7D31" w:rsidRPr="00D226DC" w:rsidRDefault="005137BF">
            <w:pPr>
              <w:pStyle w:val="BodyText"/>
              <w:spacing w:before="64"/>
              <w:rPr>
                <w:sz w:val="24"/>
                <w:szCs w:val="24"/>
              </w:rPr>
            </w:pPr>
            <w:r w:rsidRPr="00D226DC">
              <w:rPr>
                <w:sz w:val="24"/>
                <w:szCs w:val="24"/>
              </w:rPr>
              <w:t>Other clinical details if required:</w:t>
            </w:r>
          </w:p>
        </w:tc>
      </w:tr>
      <w:tr w:rsidR="00D226DC" w14:paraId="477814A2" w14:textId="77777777" w:rsidTr="001D5AFB">
        <w:tblPrEx>
          <w:tblW w:w="0" w:type="auto"/>
          <w:tblInd w:w="110" w:type="dxa"/>
          <w:tblBorders>
            <w:top w:val="single" w:sz="18" w:space="0" w:color="A6A6A6" w:themeColor="background1" w:themeShade="A6"/>
            <w:left w:val="single" w:sz="18" w:space="0" w:color="A6A6A6" w:themeColor="background1" w:themeShade="A6"/>
            <w:bottom w:val="single" w:sz="18" w:space="0" w:color="A6A6A6" w:themeColor="background1" w:themeShade="A6"/>
            <w:right w:val="single" w:sz="18" w:space="0" w:color="A6A6A6" w:themeColor="background1" w:themeShade="A6"/>
            <w:insideH w:val="single" w:sz="18" w:space="0" w:color="A6A6A6" w:themeColor="background1" w:themeShade="A6"/>
            <w:insideV w:val="single" w:sz="18" w:space="0" w:color="A6A6A6" w:themeColor="background1" w:themeShade="A6"/>
          </w:tblBorders>
          <w:tblPrExChange w:id="5" w:author="Bronwyn Potter (Agency for Clinical Innovation)" w:date="2024-05-28T11:08:00Z">
            <w:tblPrEx>
              <w:tblW w:w="0" w:type="auto"/>
              <w:tblInd w:w="110" w:type="dxa"/>
              <w:tblBorders>
                <w:top w:val="single" w:sz="18" w:space="0" w:color="A6A6A6" w:themeColor="background1" w:themeShade="A6"/>
                <w:left w:val="single" w:sz="18" w:space="0" w:color="A6A6A6" w:themeColor="background1" w:themeShade="A6"/>
                <w:bottom w:val="single" w:sz="18" w:space="0" w:color="A6A6A6" w:themeColor="background1" w:themeShade="A6"/>
                <w:right w:val="single" w:sz="18" w:space="0" w:color="A6A6A6" w:themeColor="background1" w:themeShade="A6"/>
                <w:insideH w:val="single" w:sz="18" w:space="0" w:color="A6A6A6" w:themeColor="background1" w:themeShade="A6"/>
                <w:insideV w:val="single" w:sz="18" w:space="0" w:color="A6A6A6" w:themeColor="background1" w:themeShade="A6"/>
              </w:tblBorders>
            </w:tblPrEx>
          </w:tblPrExChange>
        </w:tblPrEx>
        <w:trPr>
          <w:trHeight w:val="11673"/>
          <w:trPrChange w:id="6" w:author="Bronwyn Potter (Agency for Clinical Innovation)" w:date="2024-05-28T11:08:00Z">
            <w:trPr>
              <w:trHeight w:val="12840"/>
            </w:trPr>
          </w:trPrChange>
        </w:trPr>
        <w:tc>
          <w:tcPr>
            <w:tcW w:w="10600" w:type="dxa"/>
            <w:tcPrChange w:id="7" w:author="Bronwyn Potter (Agency for Clinical Innovation)" w:date="2024-05-28T11:08:00Z">
              <w:tcPr>
                <w:tcW w:w="10600" w:type="dxa"/>
              </w:tcPr>
            </w:tcPrChange>
          </w:tcPr>
          <w:p w14:paraId="33546373" w14:textId="77777777" w:rsidR="00D226DC" w:rsidRPr="005A218E" w:rsidRDefault="00D226DC" w:rsidP="00D226DC">
            <w:pPr>
              <w:pStyle w:val="BodyText"/>
              <w:spacing w:before="64"/>
              <w:rPr>
                <w:sz w:val="18"/>
                <w:szCs w:val="18"/>
              </w:rPr>
            </w:pPr>
          </w:p>
        </w:tc>
      </w:tr>
    </w:tbl>
    <w:p w14:paraId="64BC6D3B" w14:textId="77777777" w:rsidR="005137BF" w:rsidRDefault="005137BF">
      <w:pPr>
        <w:pStyle w:val="BodyText"/>
        <w:spacing w:before="64"/>
        <w:ind w:left="110"/>
        <w:rPr>
          <w:sz w:val="18"/>
          <w:szCs w:val="18"/>
        </w:rPr>
      </w:pPr>
    </w:p>
    <w:tbl>
      <w:tblPr>
        <w:tblStyle w:val="TableGrid"/>
        <w:tblW w:w="0" w:type="auto"/>
        <w:tblInd w:w="11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4"/>
      </w:tblGrid>
      <w:tr w:rsidR="005137BF" w14:paraId="34807062" w14:textId="77777777" w:rsidTr="001D5AFB">
        <w:trPr>
          <w:trHeight w:val="330"/>
        </w:trPr>
        <w:tc>
          <w:tcPr>
            <w:tcW w:w="10454" w:type="dxa"/>
            <w:shd w:val="clear" w:color="auto" w:fill="F2F2F2" w:themeFill="background1" w:themeFillShade="F2"/>
          </w:tcPr>
          <w:p w14:paraId="2BB75D3B" w14:textId="77777777" w:rsidR="005137BF" w:rsidRDefault="00D226DC" w:rsidP="00D226DC">
            <w:pPr>
              <w:pStyle w:val="BodyText"/>
              <w:spacing w:before="64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Please s</w:t>
            </w:r>
            <w:r w:rsidRPr="00D226DC">
              <w:rPr>
                <w:sz w:val="24"/>
                <w:szCs w:val="18"/>
              </w:rPr>
              <w:t>end this form to:</w:t>
            </w:r>
          </w:p>
        </w:tc>
      </w:tr>
      <w:tr w:rsidR="00D226DC" w14:paraId="3F3B3F24" w14:textId="77777777" w:rsidTr="001D5AFB">
        <w:trPr>
          <w:trHeight w:val="1230"/>
        </w:trPr>
        <w:tc>
          <w:tcPr>
            <w:tcW w:w="10454" w:type="dxa"/>
          </w:tcPr>
          <w:p w14:paraId="3E64322C" w14:textId="680DF062" w:rsidR="00D226DC" w:rsidRPr="006643A6" w:rsidRDefault="00D226DC" w:rsidP="00D226DC">
            <w:pPr>
              <w:pStyle w:val="BodyText"/>
              <w:spacing w:before="64"/>
              <w:jc w:val="center"/>
              <w:rPr>
                <w:szCs w:val="18"/>
              </w:rPr>
            </w:pPr>
            <w:r w:rsidRPr="00D226DC">
              <w:rPr>
                <w:szCs w:val="18"/>
              </w:rPr>
              <w:t xml:space="preserve">Please </w:t>
            </w:r>
            <w:r w:rsidR="008F6AA5" w:rsidRPr="00D226DC">
              <w:rPr>
                <w:szCs w:val="18"/>
              </w:rPr>
              <w:t>fax</w:t>
            </w:r>
            <w:r w:rsidRPr="00D226DC">
              <w:rPr>
                <w:szCs w:val="18"/>
              </w:rPr>
              <w:t xml:space="preserve"> or </w:t>
            </w:r>
            <w:r w:rsidR="008F6AA5" w:rsidRPr="00D226DC">
              <w:rPr>
                <w:szCs w:val="18"/>
              </w:rPr>
              <w:t>email</w:t>
            </w:r>
            <w:r w:rsidRPr="00D226DC">
              <w:rPr>
                <w:szCs w:val="18"/>
              </w:rPr>
              <w:t xml:space="preserve"> </w:t>
            </w:r>
            <w:r w:rsidRPr="006643A6">
              <w:rPr>
                <w:szCs w:val="18"/>
              </w:rPr>
              <w:t xml:space="preserve">to </w:t>
            </w:r>
            <w:r w:rsidR="00D65B31" w:rsidRPr="007C3B8F">
              <w:rPr>
                <w:i/>
                <w:iCs/>
                <w:color w:val="0070C0"/>
                <w:szCs w:val="18"/>
              </w:rPr>
              <w:t xml:space="preserve">&lt;insert name of clinical genetic service&gt; </w:t>
            </w:r>
            <w:r w:rsidRPr="006643A6">
              <w:rPr>
                <w:szCs w:val="18"/>
              </w:rPr>
              <w:t xml:space="preserve">on (02) </w:t>
            </w:r>
            <w:r w:rsidR="00D65B31" w:rsidRPr="007C3B8F">
              <w:rPr>
                <w:i/>
                <w:iCs/>
                <w:color w:val="0070C0"/>
                <w:szCs w:val="18"/>
              </w:rPr>
              <w:t>&lt;phone&gt;</w:t>
            </w:r>
            <w:r w:rsidR="00D65B31" w:rsidRPr="007C3B8F">
              <w:rPr>
                <w:color w:val="0070C0"/>
                <w:szCs w:val="18"/>
              </w:rPr>
              <w:t xml:space="preserve"> </w:t>
            </w:r>
            <w:r w:rsidRPr="006643A6">
              <w:rPr>
                <w:szCs w:val="18"/>
              </w:rPr>
              <w:t xml:space="preserve">or </w:t>
            </w:r>
            <w:r w:rsidR="00D65B31" w:rsidRPr="007C3B8F">
              <w:rPr>
                <w:i/>
                <w:iCs/>
                <w:color w:val="0070C0"/>
              </w:rPr>
              <w:t>&lt;email&gt;</w:t>
            </w:r>
          </w:p>
          <w:p w14:paraId="24E5A245" w14:textId="77777777" w:rsidR="00D226DC" w:rsidRPr="006643A6" w:rsidRDefault="00D226DC" w:rsidP="00D226DC">
            <w:pPr>
              <w:pStyle w:val="BodyText"/>
              <w:spacing w:before="64"/>
              <w:rPr>
                <w:sz w:val="6"/>
                <w:szCs w:val="18"/>
              </w:rPr>
            </w:pPr>
          </w:p>
          <w:p w14:paraId="188EF434" w14:textId="680DA48B" w:rsidR="00D226DC" w:rsidRPr="00D226DC" w:rsidRDefault="00D226DC" w:rsidP="00D226DC">
            <w:pPr>
              <w:pStyle w:val="BodyText"/>
              <w:spacing w:before="64"/>
              <w:jc w:val="center"/>
              <w:rPr>
                <w:b w:val="0"/>
                <w:sz w:val="18"/>
                <w:szCs w:val="18"/>
              </w:rPr>
            </w:pPr>
            <w:r w:rsidRPr="006643A6">
              <w:rPr>
                <w:b w:val="0"/>
                <w:szCs w:val="18"/>
              </w:rPr>
              <w:t xml:space="preserve">If this is an </w:t>
            </w:r>
            <w:r w:rsidR="008F6AA5" w:rsidRPr="006643A6">
              <w:rPr>
                <w:szCs w:val="18"/>
              </w:rPr>
              <w:t>u</w:t>
            </w:r>
            <w:r w:rsidRPr="006643A6">
              <w:rPr>
                <w:szCs w:val="18"/>
              </w:rPr>
              <w:t xml:space="preserve">rgent </w:t>
            </w:r>
            <w:r w:rsidR="008F6AA5" w:rsidRPr="006643A6">
              <w:rPr>
                <w:szCs w:val="18"/>
              </w:rPr>
              <w:t>r</w:t>
            </w:r>
            <w:r w:rsidRPr="006643A6">
              <w:rPr>
                <w:szCs w:val="18"/>
              </w:rPr>
              <w:t>eferral</w:t>
            </w:r>
            <w:r w:rsidRPr="006643A6">
              <w:rPr>
                <w:b w:val="0"/>
                <w:szCs w:val="18"/>
              </w:rPr>
              <w:t xml:space="preserve">, please call on-call </w:t>
            </w:r>
            <w:r w:rsidR="008F6AA5" w:rsidRPr="006643A6">
              <w:rPr>
                <w:b w:val="0"/>
                <w:szCs w:val="18"/>
              </w:rPr>
              <w:t>c</w:t>
            </w:r>
            <w:r w:rsidRPr="006643A6">
              <w:rPr>
                <w:b w:val="0"/>
                <w:szCs w:val="18"/>
              </w:rPr>
              <w:t xml:space="preserve">linical </w:t>
            </w:r>
            <w:r w:rsidR="008F6AA5" w:rsidRPr="006643A6">
              <w:rPr>
                <w:b w:val="0"/>
                <w:szCs w:val="18"/>
              </w:rPr>
              <w:t>g</w:t>
            </w:r>
            <w:r w:rsidRPr="006643A6">
              <w:rPr>
                <w:b w:val="0"/>
                <w:szCs w:val="18"/>
              </w:rPr>
              <w:t xml:space="preserve">eneticist via the main hospital switch on </w:t>
            </w:r>
            <w:r w:rsidR="00D65B31" w:rsidRPr="007C3B8F">
              <w:rPr>
                <w:b w:val="0"/>
                <w:i/>
                <w:iCs/>
                <w:color w:val="0070C0"/>
                <w:szCs w:val="18"/>
              </w:rPr>
              <w:t>&lt;insert number&gt;</w:t>
            </w:r>
            <w:r w:rsidR="00D65B31" w:rsidRPr="006643A6">
              <w:rPr>
                <w:b w:val="0"/>
                <w:szCs w:val="18"/>
              </w:rPr>
              <w:t>.</w:t>
            </w:r>
          </w:p>
        </w:tc>
      </w:tr>
    </w:tbl>
    <w:p w14:paraId="467D5E46" w14:textId="77777777" w:rsidR="001D5AFB" w:rsidRPr="001D5AFB" w:rsidRDefault="001D5AFB" w:rsidP="001D5AFB">
      <w:pPr>
        <w:spacing w:before="1"/>
        <w:rPr>
          <w:ins w:id="8" w:author="Bronwyn Potter (Agency for Clinical Innovation)" w:date="2024-05-28T11:08:00Z"/>
          <w:rFonts w:ascii="Arial" w:eastAsia="Public Sans Light" w:hAnsi="Arial" w:cs="Arial"/>
          <w:b/>
          <w:sz w:val="13"/>
          <w:szCs w:val="18"/>
          <w:lang w:eastAsia="en-US" w:bidi="ar-SA"/>
        </w:rPr>
      </w:pPr>
    </w:p>
    <w:p w14:paraId="5296710E" w14:textId="14690F8E" w:rsidR="001D5AFB" w:rsidRPr="001D5AFB" w:rsidRDefault="001D5AFB" w:rsidP="001D5AFB">
      <w:pPr>
        <w:spacing w:before="63"/>
        <w:ind w:left="125"/>
        <w:jc w:val="right"/>
        <w:rPr>
          <w:ins w:id="9" w:author="Bronwyn Potter (Agency for Clinical Innovation)" w:date="2024-05-28T11:08:00Z"/>
          <w:rFonts w:ascii="Arial" w:eastAsia="Public Sans Light" w:hAnsi="Arial" w:cs="Arial"/>
          <w:sz w:val="16"/>
          <w:szCs w:val="16"/>
          <w:lang w:eastAsia="en-US" w:bidi="ar-SA"/>
          <w:rPrChange w:id="10" w:author="Bronwyn Potter (Agency for Clinical Innovation)" w:date="2024-05-28T11:10:00Z">
            <w:rPr>
              <w:ins w:id="11" w:author="Bronwyn Potter (Agency for Clinical Innovation)" w:date="2024-05-28T11:08:00Z"/>
              <w:rFonts w:ascii="Arial" w:eastAsia="Public Sans Light" w:hAnsi="Arial" w:cs="Arial"/>
              <w:sz w:val="18"/>
              <w:szCs w:val="18"/>
              <w:lang w:eastAsia="en-US" w:bidi="ar-SA"/>
            </w:rPr>
          </w:rPrChange>
        </w:rPr>
        <w:pPrChange w:id="12" w:author="Bronwyn Potter (Agency for Clinical Innovation)" w:date="2024-05-28T11:09:00Z">
          <w:pPr>
            <w:spacing w:before="63"/>
            <w:ind w:left="125"/>
          </w:pPr>
        </w:pPrChange>
      </w:pPr>
      <w:ins w:id="13" w:author="Bronwyn Potter (Agency for Clinical Innovation)" w:date="2024-05-28T11:08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14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 xml:space="preserve">Published </w:t>
        </w:r>
      </w:ins>
      <w:ins w:id="15" w:author="Bronwyn Potter (Agency for Clinical Innovation)" w:date="2024-05-28T11:09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16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Oct 2022</w:t>
        </w:r>
      </w:ins>
      <w:ins w:id="17" w:author="Bronwyn Potter (Agency for Clinical Innovation)" w:date="2024-05-28T11:08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18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.</w:t>
        </w:r>
        <w:r w:rsidRPr="001D5AFB">
          <w:rPr>
            <w:rFonts w:ascii="Arial" w:eastAsia="Public Sans Light" w:hAnsi="Arial" w:cs="Arial"/>
            <w:color w:val="414042"/>
            <w:spacing w:val="-1"/>
            <w:sz w:val="16"/>
            <w:szCs w:val="16"/>
            <w:lang w:eastAsia="en-US" w:bidi="ar-SA"/>
            <w:rPrChange w:id="19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-1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20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Next review 202</w:t>
        </w:r>
      </w:ins>
      <w:ins w:id="21" w:author="Bronwyn Potter (Agency for Clinical Innovation)" w:date="2024-05-28T11:09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22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6</w:t>
        </w:r>
      </w:ins>
      <w:ins w:id="23" w:author="Bronwyn Potter (Agency for Clinical Innovation)" w:date="2024-05-28T11:08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24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.</w:t>
        </w:r>
        <w:r w:rsidRPr="001D5AFB">
          <w:rPr>
            <w:rFonts w:ascii="Arial" w:eastAsia="Public Sans Light" w:hAnsi="Arial" w:cs="Arial"/>
            <w:color w:val="414042"/>
            <w:spacing w:val="-1"/>
            <w:sz w:val="16"/>
            <w:szCs w:val="16"/>
            <w:lang w:eastAsia="en-US" w:bidi="ar-SA"/>
            <w:rPrChange w:id="25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-1"/>
                <w:sz w:val="18"/>
                <w:szCs w:val="18"/>
                <w:lang w:eastAsia="en-US" w:bidi="ar-SA"/>
              </w:rPr>
            </w:rPrChange>
          </w:rPr>
          <w:t xml:space="preserve"> </w:t>
        </w:r>
      </w:ins>
    </w:p>
    <w:p w14:paraId="707C06D1" w14:textId="77777777" w:rsidR="001D5AFB" w:rsidRPr="001D5AFB" w:rsidRDefault="001D5AFB" w:rsidP="001D5AFB">
      <w:pPr>
        <w:spacing w:before="27"/>
        <w:ind w:left="125"/>
        <w:jc w:val="right"/>
        <w:rPr>
          <w:ins w:id="26" w:author="Bronwyn Potter (Agency for Clinical Innovation)" w:date="2024-05-28T11:08:00Z"/>
          <w:rFonts w:ascii="Arial" w:eastAsia="Public Sans Light" w:hAnsi="Arial" w:cs="Arial"/>
          <w:sz w:val="16"/>
          <w:szCs w:val="16"/>
          <w:lang w:eastAsia="en-US" w:bidi="ar-SA"/>
          <w:rPrChange w:id="27" w:author="Bronwyn Potter (Agency for Clinical Innovation)" w:date="2024-05-28T11:10:00Z">
            <w:rPr>
              <w:ins w:id="28" w:author="Bronwyn Potter (Agency for Clinical Innovation)" w:date="2024-05-28T11:08:00Z"/>
              <w:rFonts w:ascii="Arial" w:eastAsia="Public Sans Light" w:hAnsi="Arial" w:cs="Arial"/>
              <w:sz w:val="18"/>
              <w:szCs w:val="18"/>
              <w:lang w:eastAsia="en-US" w:bidi="ar-SA"/>
            </w:rPr>
          </w:rPrChange>
        </w:rPr>
        <w:pPrChange w:id="29" w:author="Bronwyn Potter (Agency for Clinical Innovation)" w:date="2024-05-28T11:09:00Z">
          <w:pPr>
            <w:spacing w:before="27"/>
            <w:ind w:left="125"/>
          </w:pPr>
        </w:pPrChange>
      </w:pPr>
      <w:ins w:id="30" w:author="Bronwyn Potter (Agency for Clinical Innovation)" w:date="2024-05-28T11:08:00Z"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31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©</w:t>
        </w:r>
        <w:r w:rsidRPr="001D5AFB">
          <w:rPr>
            <w:rFonts w:ascii="Arial" w:eastAsia="Public Sans Light" w:hAnsi="Arial" w:cs="Arial"/>
            <w:color w:val="414042"/>
            <w:spacing w:val="2"/>
            <w:sz w:val="16"/>
            <w:szCs w:val="16"/>
            <w:lang w:eastAsia="en-US" w:bidi="ar-SA"/>
            <w:rPrChange w:id="32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2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33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State of</w:t>
        </w:r>
        <w:r w:rsidRPr="001D5AFB">
          <w:rPr>
            <w:rFonts w:ascii="Arial" w:eastAsia="Public Sans Light" w:hAnsi="Arial" w:cs="Arial"/>
            <w:color w:val="414042"/>
            <w:spacing w:val="4"/>
            <w:sz w:val="16"/>
            <w:szCs w:val="16"/>
            <w:lang w:eastAsia="en-US" w:bidi="ar-SA"/>
            <w:rPrChange w:id="34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4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35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NSW</w:t>
        </w:r>
        <w:r w:rsidRPr="001D5AFB">
          <w:rPr>
            <w:rFonts w:ascii="Arial" w:eastAsia="Public Sans Light" w:hAnsi="Arial" w:cs="Arial"/>
            <w:color w:val="414042"/>
            <w:spacing w:val="4"/>
            <w:sz w:val="16"/>
            <w:szCs w:val="16"/>
            <w:lang w:eastAsia="en-US" w:bidi="ar-SA"/>
            <w:rPrChange w:id="36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4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37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(Agency</w:t>
        </w:r>
        <w:r w:rsidRPr="001D5AFB">
          <w:rPr>
            <w:rFonts w:ascii="Arial" w:eastAsia="Public Sans Light" w:hAnsi="Arial" w:cs="Arial"/>
            <w:color w:val="414042"/>
            <w:spacing w:val="4"/>
            <w:sz w:val="16"/>
            <w:szCs w:val="16"/>
            <w:lang w:eastAsia="en-US" w:bidi="ar-SA"/>
            <w:rPrChange w:id="38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4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39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for</w:t>
        </w:r>
        <w:r w:rsidRPr="001D5AFB">
          <w:rPr>
            <w:rFonts w:ascii="Arial" w:eastAsia="Public Sans Light" w:hAnsi="Arial" w:cs="Arial"/>
            <w:color w:val="414042"/>
            <w:spacing w:val="4"/>
            <w:sz w:val="16"/>
            <w:szCs w:val="16"/>
            <w:lang w:eastAsia="en-US" w:bidi="ar-SA"/>
            <w:rPrChange w:id="40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4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41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Clinical</w:t>
        </w:r>
        <w:r w:rsidRPr="001D5AFB">
          <w:rPr>
            <w:rFonts w:ascii="Arial" w:eastAsia="Public Sans Light" w:hAnsi="Arial" w:cs="Arial"/>
            <w:color w:val="414042"/>
            <w:spacing w:val="4"/>
            <w:sz w:val="16"/>
            <w:szCs w:val="16"/>
            <w:lang w:eastAsia="en-US" w:bidi="ar-SA"/>
            <w:rPrChange w:id="42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4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43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Innovation)</w:t>
        </w:r>
        <w:r w:rsidRPr="001D5AFB">
          <w:rPr>
            <w:rFonts w:ascii="Arial" w:eastAsia="Public Sans Light" w:hAnsi="Arial" w:cs="Arial"/>
            <w:color w:val="414042"/>
            <w:spacing w:val="5"/>
            <w:sz w:val="16"/>
            <w:szCs w:val="16"/>
            <w:lang w:eastAsia="en-US" w:bidi="ar-SA"/>
            <w:rPrChange w:id="44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5"/>
                <w:sz w:val="18"/>
                <w:szCs w:val="18"/>
                <w:lang w:eastAsia="en-US" w:bidi="ar-SA"/>
              </w:rPr>
            </w:rPrChange>
          </w:rPr>
          <w:t xml:space="preserve"> </w:t>
        </w:r>
        <w:r w:rsidRPr="001D5AFB">
          <w:rPr>
            <w:rFonts w:ascii="Arial" w:eastAsia="Public Sans Light" w:hAnsi="Arial" w:cs="Arial"/>
            <w:color w:val="414042"/>
            <w:sz w:val="16"/>
            <w:szCs w:val="16"/>
            <w:lang w:eastAsia="en-US" w:bidi="ar-SA"/>
            <w:rPrChange w:id="45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z w:val="18"/>
                <w:szCs w:val="18"/>
                <w:lang w:eastAsia="en-US" w:bidi="ar-SA"/>
              </w:rPr>
            </w:rPrChange>
          </w:rPr>
          <w:t>CC-ND-</w:t>
        </w:r>
        <w:r w:rsidRPr="001D5AFB">
          <w:rPr>
            <w:rFonts w:ascii="Arial" w:eastAsia="Public Sans Light" w:hAnsi="Arial" w:cs="Arial"/>
            <w:color w:val="414042"/>
            <w:spacing w:val="-5"/>
            <w:sz w:val="16"/>
            <w:szCs w:val="16"/>
            <w:lang w:eastAsia="en-US" w:bidi="ar-SA"/>
            <w:rPrChange w:id="46" w:author="Bronwyn Potter (Agency for Clinical Innovation)" w:date="2024-05-28T11:10:00Z">
              <w:rPr>
                <w:rFonts w:ascii="Arial" w:eastAsia="Public Sans Light" w:hAnsi="Arial" w:cs="Arial"/>
                <w:color w:val="414042"/>
                <w:spacing w:val="-5"/>
                <w:sz w:val="18"/>
                <w:szCs w:val="18"/>
                <w:lang w:eastAsia="en-US" w:bidi="ar-SA"/>
              </w:rPr>
            </w:rPrChange>
          </w:rPr>
          <w:t>BY</w:t>
        </w:r>
      </w:ins>
    </w:p>
    <w:p w14:paraId="5EF21028" w14:textId="77777777" w:rsidR="00EE7D31" w:rsidRPr="005A218E" w:rsidRDefault="00EE7D31">
      <w:pPr>
        <w:pStyle w:val="BodyText"/>
        <w:spacing w:before="64"/>
        <w:ind w:left="110"/>
        <w:rPr>
          <w:sz w:val="18"/>
          <w:szCs w:val="18"/>
        </w:rPr>
      </w:pPr>
    </w:p>
    <w:sectPr w:rsidR="00EE7D31" w:rsidRPr="005A218E" w:rsidSect="005137BF">
      <w:pgSz w:w="11910" w:h="16840"/>
      <w:pgMar w:top="700" w:right="560" w:bottom="14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Bainou (Agency for Clinical Innovation)">
    <w15:presenceInfo w15:providerId="AD" w15:userId="S::Victoria.Bainou@health.nsw.gov.au::913248ec-f40c-4719-a781-36b5b26c5f4b"/>
  </w15:person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88"/>
    <w:rsid w:val="00030089"/>
    <w:rsid w:val="000833E5"/>
    <w:rsid w:val="000A56A6"/>
    <w:rsid w:val="000B11C6"/>
    <w:rsid w:val="000D31CC"/>
    <w:rsid w:val="000D32F8"/>
    <w:rsid w:val="00146414"/>
    <w:rsid w:val="00157D0D"/>
    <w:rsid w:val="00177CAD"/>
    <w:rsid w:val="001B60F9"/>
    <w:rsid w:val="001D5AFB"/>
    <w:rsid w:val="00203988"/>
    <w:rsid w:val="002504CB"/>
    <w:rsid w:val="00270595"/>
    <w:rsid w:val="002A152E"/>
    <w:rsid w:val="00334E73"/>
    <w:rsid w:val="003535B6"/>
    <w:rsid w:val="003C1DC1"/>
    <w:rsid w:val="003D04B0"/>
    <w:rsid w:val="00404266"/>
    <w:rsid w:val="004549F9"/>
    <w:rsid w:val="00497A3B"/>
    <w:rsid w:val="004B64AB"/>
    <w:rsid w:val="004C6696"/>
    <w:rsid w:val="00500911"/>
    <w:rsid w:val="005137BF"/>
    <w:rsid w:val="0052516E"/>
    <w:rsid w:val="00541271"/>
    <w:rsid w:val="00544B77"/>
    <w:rsid w:val="00564AA6"/>
    <w:rsid w:val="005A218E"/>
    <w:rsid w:val="005E0C21"/>
    <w:rsid w:val="005F34C4"/>
    <w:rsid w:val="006245D6"/>
    <w:rsid w:val="0066072C"/>
    <w:rsid w:val="006643A6"/>
    <w:rsid w:val="006832BD"/>
    <w:rsid w:val="006869D0"/>
    <w:rsid w:val="006A6DD2"/>
    <w:rsid w:val="006E325B"/>
    <w:rsid w:val="00700A26"/>
    <w:rsid w:val="00715FA5"/>
    <w:rsid w:val="00735763"/>
    <w:rsid w:val="007C3B8F"/>
    <w:rsid w:val="007E7563"/>
    <w:rsid w:val="00833184"/>
    <w:rsid w:val="008443B9"/>
    <w:rsid w:val="00884FA9"/>
    <w:rsid w:val="00893FA1"/>
    <w:rsid w:val="00896F4F"/>
    <w:rsid w:val="008A5278"/>
    <w:rsid w:val="008F6AA5"/>
    <w:rsid w:val="0090738C"/>
    <w:rsid w:val="00923762"/>
    <w:rsid w:val="00964E91"/>
    <w:rsid w:val="00966D7D"/>
    <w:rsid w:val="009775D4"/>
    <w:rsid w:val="0098486F"/>
    <w:rsid w:val="009A42BD"/>
    <w:rsid w:val="009B3A5F"/>
    <w:rsid w:val="009C585A"/>
    <w:rsid w:val="00A2797F"/>
    <w:rsid w:val="00A31D1E"/>
    <w:rsid w:val="00A40079"/>
    <w:rsid w:val="00A7228E"/>
    <w:rsid w:val="00A8741E"/>
    <w:rsid w:val="00A878CD"/>
    <w:rsid w:val="00AC2EED"/>
    <w:rsid w:val="00AD67AC"/>
    <w:rsid w:val="00AE58AE"/>
    <w:rsid w:val="00B15ACD"/>
    <w:rsid w:val="00B31EA7"/>
    <w:rsid w:val="00BC20F4"/>
    <w:rsid w:val="00BD37AC"/>
    <w:rsid w:val="00C32E44"/>
    <w:rsid w:val="00C54DE9"/>
    <w:rsid w:val="00C63540"/>
    <w:rsid w:val="00C860F7"/>
    <w:rsid w:val="00CA18A4"/>
    <w:rsid w:val="00CA3448"/>
    <w:rsid w:val="00CE0A3F"/>
    <w:rsid w:val="00D226DC"/>
    <w:rsid w:val="00D434E4"/>
    <w:rsid w:val="00D65B31"/>
    <w:rsid w:val="00D712D4"/>
    <w:rsid w:val="00DB40B3"/>
    <w:rsid w:val="00E2351F"/>
    <w:rsid w:val="00E6539F"/>
    <w:rsid w:val="00EE7D31"/>
    <w:rsid w:val="00F91F41"/>
    <w:rsid w:val="00FB4091"/>
    <w:rsid w:val="00FB5D9A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A54C"/>
  <w15:docId w15:val="{09168F64-9E4B-436C-81BC-88239F7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table" w:styleId="TableGrid">
    <w:name w:val="Table Grid"/>
    <w:basedOn w:val="TableNormal"/>
    <w:uiPriority w:val="39"/>
    <w:rsid w:val="00E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AC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Revision">
    <w:name w:val="Revision"/>
    <w:hidden/>
    <w:uiPriority w:val="99"/>
    <w:semiHidden/>
    <w:rsid w:val="001D5AFB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2499</Characters>
  <Application>Microsoft Office Word</Application>
  <DocSecurity>0</DocSecurity>
  <Lines>138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 Clinical genomics model of care - Clinical genomics referral form template</dc:title>
  <dc:creator>Agency for Clinical Innovation</dc:creator>
  <cp:lastModifiedBy>Bronwyn Potter (Agency for Clinical Innovation)</cp:lastModifiedBy>
  <cp:revision>9</cp:revision>
  <dcterms:created xsi:type="dcterms:W3CDTF">2021-06-18T00:21:00Z</dcterms:created>
  <dcterms:modified xsi:type="dcterms:W3CDTF">2024-05-28T01:10:00Z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