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50C0" w14:textId="77777777" w:rsidR="00FF5FCB" w:rsidRDefault="00F8073F" w:rsidP="001E5A4D">
      <w:pPr>
        <w:spacing w:after="0" w:line="240" w:lineRule="auto"/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  <w:lang w:eastAsia="zh-TW"/>
        </w:rPr>
        <w:t>疼痛管理計劃意見回饋表</w:t>
      </w:r>
    </w:p>
    <w:p w14:paraId="06BFA148" w14:textId="77777777" w:rsidR="001E5A4D" w:rsidRPr="00FF5FCB" w:rsidRDefault="001E5A4D" w:rsidP="001E5A4D">
      <w:pPr>
        <w:spacing w:line="240" w:lineRule="auto"/>
        <w:jc w:val="center"/>
        <w:rPr>
          <w:sz w:val="36"/>
          <w:szCs w:val="36"/>
          <w:u w:val="single"/>
          <w:lang w:eastAsia="zh-TW"/>
        </w:rPr>
      </w:pPr>
      <w:r w:rsidRPr="00FF5FCB">
        <w:rPr>
          <w:sz w:val="36"/>
          <w:szCs w:val="36"/>
          <w:u w:val="single"/>
        </w:rPr>
        <w:t xml:space="preserve">FEEDBACK ON THE </w:t>
      </w:r>
      <w:r>
        <w:rPr>
          <w:sz w:val="36"/>
          <w:szCs w:val="36"/>
          <w:u w:val="single"/>
        </w:rPr>
        <w:t xml:space="preserve">PAIN </w:t>
      </w:r>
      <w:proofErr w:type="gramStart"/>
      <w:r>
        <w:rPr>
          <w:sz w:val="36"/>
          <w:szCs w:val="36"/>
          <w:u w:val="single"/>
        </w:rPr>
        <w:t>MANAGEMENT  P</w:t>
      </w:r>
      <w:r w:rsidRPr="00FF5FCB">
        <w:rPr>
          <w:sz w:val="36"/>
          <w:szCs w:val="36"/>
          <w:u w:val="single"/>
        </w:rPr>
        <w:t>ROGRAM</w:t>
      </w:r>
      <w:proofErr w:type="gramEnd"/>
    </w:p>
    <w:p w14:paraId="009AFE3C" w14:textId="77777777" w:rsidR="00FF5FCB" w:rsidRPr="00FF5FCB" w:rsidRDefault="00F8073F" w:rsidP="00FF5FCB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感謝您參與疼痛管理計劃。我們希望您能</w:t>
      </w:r>
      <w:r w:rsidR="009417BA">
        <w:rPr>
          <w:rFonts w:hint="eastAsia"/>
          <w:b/>
          <w:sz w:val="32"/>
          <w:szCs w:val="32"/>
          <w:lang w:eastAsia="zh-TW"/>
        </w:rPr>
        <w:t>盡情</w:t>
      </w:r>
      <w:r>
        <w:rPr>
          <w:rFonts w:hint="eastAsia"/>
          <w:b/>
          <w:sz w:val="32"/>
          <w:szCs w:val="32"/>
          <w:lang w:eastAsia="zh-TW"/>
        </w:rPr>
        <w:t>提供意見回饋，幫助我們進一步改善疼痛管理計劃。</w:t>
      </w:r>
    </w:p>
    <w:p w14:paraId="5517E451" w14:textId="77777777" w:rsidR="00FF5FCB" w:rsidRPr="00FF5FCB" w:rsidRDefault="00F8073F" w:rsidP="00FF5FCB">
      <w:pPr>
        <w:jc w:val="center"/>
        <w:rPr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填寫意見回饋表</w:t>
      </w:r>
      <w:r w:rsidR="001F6B77">
        <w:rPr>
          <w:rFonts w:hint="eastAsia"/>
          <w:b/>
          <w:sz w:val="32"/>
          <w:szCs w:val="32"/>
          <w:lang w:eastAsia="zh-TW"/>
        </w:rPr>
        <w:t>請</w:t>
      </w:r>
      <w:r w:rsidR="009A4608">
        <w:rPr>
          <w:rFonts w:hint="eastAsia"/>
          <w:b/>
          <w:sz w:val="32"/>
          <w:szCs w:val="32"/>
          <w:lang w:eastAsia="zh-TW"/>
        </w:rPr>
        <w:t>無須著急</w:t>
      </w:r>
      <w:r>
        <w:rPr>
          <w:rFonts w:hint="eastAsia"/>
          <w:b/>
          <w:sz w:val="32"/>
          <w:szCs w:val="32"/>
          <w:lang w:eastAsia="zh-TW"/>
        </w:rPr>
        <w:t>。</w:t>
      </w:r>
    </w:p>
    <w:p w14:paraId="109ECAD3" w14:textId="77777777" w:rsidR="00FF5FCB" w:rsidRPr="00FF5FCB" w:rsidRDefault="00FF5FCB">
      <w:pPr>
        <w:rPr>
          <w:sz w:val="32"/>
          <w:szCs w:val="32"/>
          <w:lang w:eastAsia="zh-TW"/>
        </w:rPr>
      </w:pPr>
    </w:p>
    <w:p w14:paraId="36D7C5F6" w14:textId="77777777" w:rsidR="00FF5FCB" w:rsidRPr="00FF5FCB" w:rsidRDefault="009A4608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請就以下</w:t>
      </w:r>
      <w:r w:rsidR="00F8073F">
        <w:rPr>
          <w:rFonts w:hint="eastAsia"/>
          <w:sz w:val="32"/>
          <w:szCs w:val="32"/>
          <w:lang w:eastAsia="zh-TW"/>
        </w:rPr>
        <w:t>提及的每項問題圈選最合適的答案，如果可能，也請您針對問題提供額外評語：</w:t>
      </w:r>
    </w:p>
    <w:p w14:paraId="0ED248E2" w14:textId="77777777" w:rsidR="00FF5FCB" w:rsidRPr="00FF5FCB" w:rsidRDefault="00FF5FCB">
      <w:pPr>
        <w:rPr>
          <w:sz w:val="32"/>
          <w:szCs w:val="32"/>
          <w:lang w:eastAsia="zh-TW"/>
        </w:rPr>
      </w:pPr>
    </w:p>
    <w:p w14:paraId="3442C9C3" w14:textId="77777777" w:rsidR="00FF5FCB" w:rsidRPr="00FF5FCB" w:rsidRDefault="00F8073F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課程地點：</w:t>
      </w:r>
    </w:p>
    <w:p w14:paraId="01431882" w14:textId="77777777" w:rsidR="00FF5FCB" w:rsidRDefault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方便</w:t>
      </w:r>
      <w:r w:rsidR="00FF5FCB">
        <w:rPr>
          <w:sz w:val="32"/>
          <w:szCs w:val="32"/>
          <w:lang w:eastAsia="zh-TW"/>
        </w:rPr>
        <w:tab/>
      </w:r>
      <w:r w:rsidR="00FF5FCB">
        <w:rPr>
          <w:sz w:val="32"/>
          <w:szCs w:val="32"/>
          <w:lang w:eastAsia="zh-TW"/>
        </w:rPr>
        <w:tab/>
      </w:r>
      <w:r w:rsidR="00FF5FCB">
        <w:rPr>
          <w:sz w:val="32"/>
          <w:szCs w:val="32"/>
          <w:lang w:eastAsia="zh-TW"/>
        </w:rPr>
        <w:tab/>
      </w:r>
      <w:r w:rsidR="00FF5FCB">
        <w:rPr>
          <w:sz w:val="32"/>
          <w:szCs w:val="32"/>
          <w:lang w:eastAsia="zh-TW"/>
        </w:rPr>
        <w:tab/>
      </w:r>
      <w:r w:rsidR="00FF5FCB"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不方便</w:t>
      </w:r>
    </w:p>
    <w:p w14:paraId="060FDE77" w14:textId="77777777" w:rsidR="00FF5FCB" w:rsidRDefault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 w:rsidR="00FF5FCB">
        <w:rPr>
          <w:sz w:val="32"/>
          <w:szCs w:val="32"/>
          <w:lang w:eastAsia="zh-TW"/>
        </w:rPr>
        <w:t>_________________</w:t>
      </w:r>
      <w:r w:rsidR="004627A2">
        <w:rPr>
          <w:sz w:val="32"/>
          <w:szCs w:val="32"/>
          <w:lang w:eastAsia="zh-TW"/>
        </w:rPr>
        <w:t>___________________________</w:t>
      </w:r>
    </w:p>
    <w:p w14:paraId="29D6274B" w14:textId="77777777" w:rsidR="004627A2" w:rsidRPr="00FF5FCB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</w:t>
      </w:r>
      <w:r w:rsidR="002B62DF">
        <w:rPr>
          <w:sz w:val="32"/>
          <w:szCs w:val="32"/>
          <w:lang w:eastAsia="zh-TW"/>
        </w:rPr>
        <w:t>___________________________________________________________</w:t>
      </w:r>
    </w:p>
    <w:p w14:paraId="17AE1FBB" w14:textId="77777777" w:rsidR="004627A2" w:rsidRDefault="004627A2">
      <w:pPr>
        <w:rPr>
          <w:sz w:val="32"/>
          <w:szCs w:val="32"/>
          <w:lang w:eastAsia="zh-TW"/>
        </w:rPr>
      </w:pPr>
    </w:p>
    <w:p w14:paraId="0E03F4F5" w14:textId="77777777" w:rsidR="00FF5FCB" w:rsidRPr="004627A2" w:rsidRDefault="009A4608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課程</w:t>
      </w:r>
      <w:r w:rsidR="00F8073F">
        <w:rPr>
          <w:rFonts w:hint="eastAsia"/>
          <w:b/>
          <w:sz w:val="32"/>
          <w:szCs w:val="32"/>
          <w:u w:val="single"/>
          <w:lang w:eastAsia="zh-TW"/>
        </w:rPr>
        <w:t>時間</w:t>
      </w:r>
      <w:r w:rsidR="00FF5FCB" w:rsidRPr="004627A2">
        <w:rPr>
          <w:b/>
          <w:sz w:val="32"/>
          <w:szCs w:val="32"/>
          <w:u w:val="single"/>
          <w:lang w:eastAsia="zh-TW"/>
        </w:rPr>
        <w:t xml:space="preserve"> </w:t>
      </w:r>
    </w:p>
    <w:p w14:paraId="48D916AF" w14:textId="77777777" w:rsidR="00F8073F" w:rsidRDefault="00F8073F" w:rsidP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方便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不方便</w:t>
      </w:r>
    </w:p>
    <w:p w14:paraId="4B481832" w14:textId="77777777" w:rsidR="00F8073F" w:rsidRDefault="00F8073F" w:rsidP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>
        <w:rPr>
          <w:sz w:val="32"/>
          <w:szCs w:val="32"/>
          <w:lang w:eastAsia="zh-TW"/>
        </w:rPr>
        <w:t>____________________________________________</w:t>
      </w:r>
    </w:p>
    <w:p w14:paraId="27D50571" w14:textId="77777777" w:rsid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</w:t>
      </w:r>
    </w:p>
    <w:p w14:paraId="323E7A45" w14:textId="77777777" w:rsidR="002B62DF" w:rsidRPr="00FF5FCB" w:rsidRDefault="002B62DF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</w:t>
      </w:r>
    </w:p>
    <w:p w14:paraId="21E58814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7DA22707" w14:textId="77777777" w:rsidR="001E5A4D" w:rsidRDefault="001E5A4D">
      <w:pPr>
        <w:rPr>
          <w:b/>
          <w:sz w:val="32"/>
          <w:szCs w:val="32"/>
          <w:u w:val="single"/>
          <w:lang w:eastAsia="zh-TW"/>
        </w:rPr>
      </w:pPr>
    </w:p>
    <w:p w14:paraId="50C0277C" w14:textId="77777777" w:rsidR="004627A2" w:rsidRPr="004627A2" w:rsidRDefault="00F8073F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每週課程的</w:t>
      </w:r>
      <w:r w:rsidR="003323E0">
        <w:rPr>
          <w:rFonts w:hint="eastAsia"/>
          <w:b/>
          <w:sz w:val="32"/>
          <w:szCs w:val="32"/>
          <w:u w:val="single"/>
          <w:lang w:eastAsia="zh-TW"/>
        </w:rPr>
        <w:t>進行</w:t>
      </w:r>
      <w:r>
        <w:rPr>
          <w:rFonts w:hint="eastAsia"/>
          <w:b/>
          <w:sz w:val="32"/>
          <w:szCs w:val="32"/>
          <w:u w:val="single"/>
          <w:lang w:eastAsia="zh-TW"/>
        </w:rPr>
        <w:t>步調：</w:t>
      </w:r>
    </w:p>
    <w:p w14:paraId="76B7A845" w14:textId="77777777" w:rsidR="00F8073F" w:rsidRDefault="00F8073F" w:rsidP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太慢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適中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太</w:t>
      </w:r>
      <w:r w:rsidR="009A4608">
        <w:rPr>
          <w:rFonts w:hint="eastAsia"/>
          <w:sz w:val="32"/>
          <w:szCs w:val="32"/>
          <w:lang w:eastAsia="zh-TW"/>
        </w:rPr>
        <w:t>快</w:t>
      </w:r>
    </w:p>
    <w:p w14:paraId="7EBF524D" w14:textId="77777777" w:rsidR="00F8073F" w:rsidRDefault="00F8073F" w:rsidP="00F8073F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>
        <w:rPr>
          <w:sz w:val="32"/>
          <w:szCs w:val="32"/>
          <w:lang w:eastAsia="zh-TW"/>
        </w:rPr>
        <w:t>____________________________________________</w:t>
      </w:r>
    </w:p>
    <w:p w14:paraId="0CC56244" w14:textId="77777777" w:rsid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</w:t>
      </w:r>
    </w:p>
    <w:p w14:paraId="0B577BC9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36348086" w14:textId="77777777" w:rsidR="00FF5FCB" w:rsidRDefault="003323E0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是否有足夠機會提出問題？</w:t>
      </w:r>
    </w:p>
    <w:p w14:paraId="1733587E" w14:textId="77777777" w:rsidR="003323E0" w:rsidRDefault="00B4325E" w:rsidP="003323E0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是</w:t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否</w:t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rFonts w:hint="eastAsia"/>
          <w:sz w:val="32"/>
          <w:szCs w:val="32"/>
          <w:lang w:eastAsia="zh-TW"/>
        </w:rPr>
        <w:t>不肯定</w:t>
      </w:r>
    </w:p>
    <w:p w14:paraId="27D69C03" w14:textId="77777777" w:rsidR="003323E0" w:rsidRDefault="003323E0" w:rsidP="003323E0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>
        <w:rPr>
          <w:sz w:val="32"/>
          <w:szCs w:val="32"/>
          <w:lang w:eastAsia="zh-TW"/>
        </w:rPr>
        <w:t>____________________________________________</w:t>
      </w:r>
    </w:p>
    <w:p w14:paraId="6F2BE871" w14:textId="77777777" w:rsidR="004627A2" w:rsidRP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</w:t>
      </w:r>
    </w:p>
    <w:p w14:paraId="02813097" w14:textId="77777777" w:rsidR="004627A2" w:rsidRDefault="004627A2">
      <w:pPr>
        <w:rPr>
          <w:sz w:val="32"/>
          <w:szCs w:val="32"/>
          <w:lang w:eastAsia="zh-TW"/>
        </w:rPr>
      </w:pPr>
    </w:p>
    <w:p w14:paraId="3131B5F2" w14:textId="77777777" w:rsidR="00FF5FCB" w:rsidRDefault="009A4608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是否有足夠機會</w:t>
      </w:r>
      <w:r w:rsidR="00B4325E">
        <w:rPr>
          <w:rFonts w:hint="eastAsia"/>
          <w:b/>
          <w:sz w:val="32"/>
          <w:szCs w:val="32"/>
          <w:u w:val="single"/>
          <w:lang w:eastAsia="zh-TW"/>
        </w:rPr>
        <w:t>反</w:t>
      </w:r>
      <w:r>
        <w:rPr>
          <w:rFonts w:hint="eastAsia"/>
          <w:b/>
          <w:sz w:val="32"/>
          <w:szCs w:val="32"/>
          <w:u w:val="single"/>
          <w:lang w:eastAsia="zh-TW"/>
        </w:rPr>
        <w:t>思以及分享您的經驗，</w:t>
      </w:r>
      <w:r w:rsidR="00B4325E">
        <w:rPr>
          <w:rFonts w:hint="eastAsia"/>
          <w:b/>
          <w:sz w:val="32"/>
          <w:szCs w:val="32"/>
          <w:u w:val="single"/>
          <w:lang w:eastAsia="zh-TW"/>
        </w:rPr>
        <w:t>並</w:t>
      </w:r>
      <w:r>
        <w:rPr>
          <w:rFonts w:hint="eastAsia"/>
          <w:b/>
          <w:sz w:val="32"/>
          <w:szCs w:val="32"/>
          <w:u w:val="single"/>
          <w:lang w:eastAsia="zh-TW"/>
        </w:rPr>
        <w:t>從他人經驗</w:t>
      </w:r>
      <w:r w:rsidR="003323E0">
        <w:rPr>
          <w:rFonts w:hint="eastAsia"/>
          <w:b/>
          <w:sz w:val="32"/>
          <w:szCs w:val="32"/>
          <w:u w:val="single"/>
          <w:lang w:eastAsia="zh-TW"/>
        </w:rPr>
        <w:t>學習？</w:t>
      </w:r>
    </w:p>
    <w:p w14:paraId="5B1DDB62" w14:textId="77777777" w:rsidR="003323E0" w:rsidRDefault="00B4325E" w:rsidP="003323E0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是</w:t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否</w:t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sz w:val="32"/>
          <w:szCs w:val="32"/>
          <w:lang w:eastAsia="zh-TW"/>
        </w:rPr>
        <w:tab/>
      </w:r>
      <w:r w:rsidR="003323E0">
        <w:rPr>
          <w:rFonts w:hint="eastAsia"/>
          <w:sz w:val="32"/>
          <w:szCs w:val="32"/>
          <w:lang w:eastAsia="zh-TW"/>
        </w:rPr>
        <w:t>不肯定</w:t>
      </w:r>
    </w:p>
    <w:p w14:paraId="2376209C" w14:textId="77777777" w:rsidR="003323E0" w:rsidRDefault="003323E0" w:rsidP="003323E0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>
        <w:rPr>
          <w:sz w:val="32"/>
          <w:szCs w:val="32"/>
          <w:lang w:eastAsia="zh-TW"/>
        </w:rPr>
        <w:t>____________________________________________</w:t>
      </w:r>
    </w:p>
    <w:p w14:paraId="05CDCAA1" w14:textId="77777777" w:rsidR="004627A2" w:rsidRP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42E340AE" w14:textId="77777777" w:rsidR="00FF5FCB" w:rsidRPr="00FF5FCB" w:rsidRDefault="00FF5FCB">
      <w:pPr>
        <w:rPr>
          <w:sz w:val="32"/>
          <w:szCs w:val="32"/>
          <w:lang w:eastAsia="zh-TW"/>
        </w:rPr>
      </w:pPr>
    </w:p>
    <w:p w14:paraId="233523E9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48AF6D2C" w14:textId="77777777" w:rsidR="001E5A4D" w:rsidRDefault="001E5A4D">
      <w:pPr>
        <w:rPr>
          <w:b/>
          <w:sz w:val="32"/>
          <w:szCs w:val="32"/>
          <w:u w:val="single"/>
          <w:lang w:eastAsia="zh-TW"/>
        </w:rPr>
      </w:pPr>
    </w:p>
    <w:p w14:paraId="0CFC0E6C" w14:textId="77777777" w:rsidR="00FF5FCB" w:rsidRPr="004627A2" w:rsidRDefault="003323E0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課程</w:t>
      </w:r>
      <w:r w:rsidR="00B4325E">
        <w:rPr>
          <w:rFonts w:hint="eastAsia"/>
          <w:b/>
          <w:sz w:val="32"/>
          <w:szCs w:val="32"/>
          <w:u w:val="single"/>
          <w:lang w:eastAsia="zh-TW"/>
        </w:rPr>
        <w:t>中</w:t>
      </w:r>
      <w:r>
        <w:rPr>
          <w:rFonts w:hint="eastAsia"/>
          <w:b/>
          <w:sz w:val="32"/>
          <w:szCs w:val="32"/>
          <w:u w:val="single"/>
          <w:lang w:eastAsia="zh-TW"/>
        </w:rPr>
        <w:t>是否</w:t>
      </w:r>
      <w:r w:rsidR="00B4325E">
        <w:rPr>
          <w:rFonts w:hint="eastAsia"/>
          <w:b/>
          <w:sz w:val="32"/>
          <w:szCs w:val="32"/>
          <w:u w:val="single"/>
          <w:lang w:eastAsia="zh-TW"/>
        </w:rPr>
        <w:t>有</w:t>
      </w:r>
      <w:r>
        <w:rPr>
          <w:rFonts w:hint="eastAsia"/>
          <w:b/>
          <w:sz w:val="32"/>
          <w:szCs w:val="32"/>
          <w:u w:val="single"/>
          <w:lang w:eastAsia="zh-TW"/>
        </w:rPr>
        <w:t>題目討論得不夠深入？</w:t>
      </w:r>
    </w:p>
    <w:p w14:paraId="3CC20C1E" w14:textId="77777777" w:rsidR="003323E0" w:rsidRDefault="003323E0" w:rsidP="003323E0">
      <w:pPr>
        <w:ind w:left="720" w:firstLine="72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是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否</w:t>
      </w:r>
    </w:p>
    <w:p w14:paraId="7B57AE4A" w14:textId="77777777" w:rsidR="003323E0" w:rsidRDefault="003323E0" w:rsidP="003323E0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如果是，請說明題目：</w:t>
      </w:r>
      <w:r>
        <w:rPr>
          <w:sz w:val="32"/>
          <w:szCs w:val="32"/>
          <w:lang w:eastAsia="zh-TW"/>
        </w:rPr>
        <w:t>______________________________________</w:t>
      </w:r>
    </w:p>
    <w:p w14:paraId="6DC65374" w14:textId="77777777" w:rsid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6C7C6BAB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7C3B79ED" w14:textId="77777777" w:rsidR="00FF5FCB" w:rsidRDefault="009417BA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參加</w:t>
      </w:r>
      <w:r w:rsidR="009A4608">
        <w:rPr>
          <w:rFonts w:hint="eastAsia"/>
          <w:b/>
          <w:sz w:val="32"/>
          <w:szCs w:val="32"/>
          <w:u w:val="single"/>
          <w:lang w:eastAsia="zh-TW"/>
        </w:rPr>
        <w:t>課程</w:t>
      </w:r>
      <w:r>
        <w:rPr>
          <w:rFonts w:hint="eastAsia"/>
          <w:b/>
          <w:sz w:val="32"/>
          <w:szCs w:val="32"/>
          <w:u w:val="single"/>
          <w:lang w:eastAsia="zh-TW"/>
        </w:rPr>
        <w:t>後</w:t>
      </w:r>
      <w:r w:rsidR="00620927">
        <w:rPr>
          <w:rFonts w:hint="eastAsia"/>
          <w:b/>
          <w:sz w:val="32"/>
          <w:szCs w:val="32"/>
          <w:u w:val="single"/>
          <w:lang w:eastAsia="zh-TW"/>
        </w:rPr>
        <w:t>您</w:t>
      </w:r>
      <w:r>
        <w:rPr>
          <w:b/>
          <w:sz w:val="32"/>
          <w:szCs w:val="32"/>
          <w:u w:val="single"/>
          <w:lang w:eastAsia="zh-TW"/>
        </w:rPr>
        <w:t>將</w:t>
      </w:r>
      <w:r w:rsidR="00EF0FBE">
        <w:rPr>
          <w:rFonts w:hint="eastAsia"/>
          <w:b/>
          <w:sz w:val="32"/>
          <w:szCs w:val="32"/>
          <w:u w:val="single"/>
          <w:lang w:eastAsia="zh-TW"/>
        </w:rPr>
        <w:t>會在生活中做出什麼改變？</w:t>
      </w:r>
    </w:p>
    <w:p w14:paraId="10C16E37" w14:textId="77777777" w:rsidR="004627A2" w:rsidRPr="004627A2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DE3DC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150B4B63" w14:textId="77777777" w:rsidR="00FF5FCB" w:rsidRPr="002B62DF" w:rsidRDefault="00EF0FBE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本項為期</w:t>
      </w:r>
      <w:r>
        <w:rPr>
          <w:rFonts w:hint="eastAsia"/>
          <w:b/>
          <w:sz w:val="32"/>
          <w:szCs w:val="32"/>
          <w:u w:val="single"/>
          <w:lang w:eastAsia="zh-TW"/>
        </w:rPr>
        <w:t>6</w:t>
      </w:r>
      <w:r>
        <w:rPr>
          <w:rFonts w:hint="eastAsia"/>
          <w:b/>
          <w:sz w:val="32"/>
          <w:szCs w:val="32"/>
          <w:u w:val="single"/>
          <w:lang w:eastAsia="zh-TW"/>
        </w:rPr>
        <w:t>週的課程是否符合您的期</w:t>
      </w:r>
      <w:r w:rsidR="009417BA">
        <w:rPr>
          <w:rFonts w:hint="eastAsia"/>
          <w:b/>
          <w:sz w:val="32"/>
          <w:szCs w:val="32"/>
          <w:u w:val="single"/>
          <w:lang w:eastAsia="zh-TW"/>
        </w:rPr>
        <w:t>望</w:t>
      </w:r>
      <w:r>
        <w:rPr>
          <w:rFonts w:hint="eastAsia"/>
          <w:b/>
          <w:sz w:val="32"/>
          <w:szCs w:val="32"/>
          <w:u w:val="single"/>
          <w:lang w:eastAsia="zh-TW"/>
        </w:rPr>
        <w:t>？</w:t>
      </w:r>
      <w:r w:rsidR="00FF5FCB" w:rsidRPr="002B62DF">
        <w:rPr>
          <w:b/>
          <w:sz w:val="32"/>
          <w:szCs w:val="32"/>
          <w:u w:val="single"/>
          <w:lang w:eastAsia="zh-TW"/>
        </w:rPr>
        <w:t xml:space="preserve"> </w:t>
      </w:r>
    </w:p>
    <w:p w14:paraId="6D57CDFC" w14:textId="77777777" w:rsidR="00EF0FBE" w:rsidRDefault="00EF0FBE" w:rsidP="00EF0FBE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是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否</w:t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sz w:val="32"/>
          <w:szCs w:val="32"/>
          <w:lang w:eastAsia="zh-TW"/>
        </w:rPr>
        <w:tab/>
      </w:r>
      <w:r>
        <w:rPr>
          <w:rFonts w:hint="eastAsia"/>
          <w:sz w:val="32"/>
          <w:szCs w:val="32"/>
          <w:lang w:eastAsia="zh-TW"/>
        </w:rPr>
        <w:t>不肯定</w:t>
      </w:r>
    </w:p>
    <w:p w14:paraId="5C861F27" w14:textId="77777777" w:rsidR="004627A2" w:rsidRDefault="00EF0FBE" w:rsidP="00EF0FBE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評語：</w:t>
      </w:r>
      <w:r>
        <w:rPr>
          <w:rFonts w:hint="eastAsia"/>
          <w:sz w:val="32"/>
          <w:szCs w:val="32"/>
          <w:lang w:eastAsia="zh-TW"/>
        </w:rPr>
        <w:t>________</w:t>
      </w:r>
      <w:r>
        <w:rPr>
          <w:sz w:val="32"/>
          <w:szCs w:val="32"/>
          <w:lang w:eastAsia="zh-TW"/>
        </w:rPr>
        <w:t>____________________________________________</w:t>
      </w:r>
    </w:p>
    <w:p w14:paraId="2065F682" w14:textId="77777777" w:rsidR="004627A2" w:rsidRPr="00FF5FCB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</w:t>
      </w:r>
    </w:p>
    <w:p w14:paraId="02AE9CD1" w14:textId="77777777" w:rsidR="002B62DF" w:rsidRDefault="002B62DF">
      <w:pPr>
        <w:rPr>
          <w:b/>
          <w:sz w:val="32"/>
          <w:szCs w:val="32"/>
          <w:u w:val="single"/>
          <w:lang w:eastAsia="zh-TW"/>
        </w:rPr>
      </w:pPr>
    </w:p>
    <w:p w14:paraId="7FC2AB41" w14:textId="77777777" w:rsidR="00FF5FCB" w:rsidRPr="00753E15" w:rsidRDefault="00EF0FBE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lastRenderedPageBreak/>
        <w:t>您認為課程尚欠缺什麼？</w:t>
      </w:r>
    </w:p>
    <w:p w14:paraId="6A30D8B2" w14:textId="77777777" w:rsidR="00753E15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6EF60DC9" w14:textId="77777777" w:rsidR="00E03720" w:rsidRDefault="00E03720">
      <w:pPr>
        <w:rPr>
          <w:b/>
          <w:sz w:val="32"/>
          <w:szCs w:val="32"/>
          <w:u w:val="single"/>
          <w:lang w:eastAsia="zh-TW"/>
        </w:rPr>
      </w:pPr>
    </w:p>
    <w:p w14:paraId="707BD226" w14:textId="77777777" w:rsidR="00E03720" w:rsidRDefault="00E03720">
      <w:pPr>
        <w:rPr>
          <w:b/>
          <w:sz w:val="32"/>
          <w:szCs w:val="32"/>
          <w:u w:val="single"/>
          <w:lang w:eastAsia="zh-TW"/>
        </w:rPr>
      </w:pPr>
    </w:p>
    <w:p w14:paraId="5939FF01" w14:textId="77777777" w:rsidR="00E03720" w:rsidRDefault="00E03720">
      <w:pPr>
        <w:rPr>
          <w:b/>
          <w:sz w:val="32"/>
          <w:szCs w:val="32"/>
          <w:u w:val="single"/>
          <w:lang w:eastAsia="zh-TW"/>
        </w:rPr>
      </w:pPr>
    </w:p>
    <w:p w14:paraId="20F8A54D" w14:textId="77777777" w:rsidR="00753E15" w:rsidRPr="00753E15" w:rsidRDefault="009A4608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您最喜歡疼痛管理計劃中的哪</w:t>
      </w:r>
      <w:r w:rsidR="00EF0FBE">
        <w:rPr>
          <w:rFonts w:hint="eastAsia"/>
          <w:b/>
          <w:sz w:val="32"/>
          <w:szCs w:val="32"/>
          <w:u w:val="single"/>
          <w:lang w:eastAsia="zh-TW"/>
        </w:rPr>
        <w:t>個</w:t>
      </w:r>
      <w:r w:rsidR="009417BA">
        <w:rPr>
          <w:rFonts w:hint="eastAsia"/>
          <w:b/>
          <w:sz w:val="32"/>
          <w:szCs w:val="32"/>
          <w:u w:val="single"/>
          <w:lang w:eastAsia="zh-TW"/>
        </w:rPr>
        <w:t>部份</w:t>
      </w:r>
      <w:r w:rsidR="00EF0FBE">
        <w:rPr>
          <w:rFonts w:hint="eastAsia"/>
          <w:b/>
          <w:sz w:val="32"/>
          <w:szCs w:val="32"/>
          <w:u w:val="single"/>
          <w:lang w:eastAsia="zh-TW"/>
        </w:rPr>
        <w:t>？</w:t>
      </w:r>
    </w:p>
    <w:p w14:paraId="7DEA4FF0" w14:textId="77777777" w:rsidR="00753E15" w:rsidRPr="00FF5FCB" w:rsidRDefault="00753E15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2109A9A5" w14:textId="77777777" w:rsidR="00FF5FCB" w:rsidRPr="00753E15" w:rsidRDefault="00EF0FBE">
      <w:pPr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我們可以在哪方面改善？</w:t>
      </w:r>
    </w:p>
    <w:p w14:paraId="0ABDD15F" w14:textId="77777777" w:rsidR="004627A2" w:rsidRPr="00FF5FCB" w:rsidRDefault="004627A2">
      <w:pPr>
        <w:rPr>
          <w:sz w:val="32"/>
          <w:szCs w:val="32"/>
          <w:lang w:eastAsia="zh-TW"/>
        </w:rPr>
      </w:pPr>
      <w:r>
        <w:rPr>
          <w:sz w:val="32"/>
          <w:szCs w:val="32"/>
          <w:lang w:eastAsia="zh-TW"/>
        </w:rPr>
        <w:t>______________________________________________________________________________________________________________________________________________________________________________</w:t>
      </w:r>
    </w:p>
    <w:p w14:paraId="2F15E65B" w14:textId="77777777" w:rsidR="00FF5FCB" w:rsidRPr="00FF5FCB" w:rsidRDefault="00FF5FCB">
      <w:pPr>
        <w:rPr>
          <w:sz w:val="32"/>
          <w:szCs w:val="32"/>
          <w:lang w:eastAsia="zh-TW"/>
        </w:rPr>
      </w:pPr>
    </w:p>
    <w:p w14:paraId="7632F76A" w14:textId="77777777" w:rsidR="00FF5FCB" w:rsidRDefault="00EF0FBE" w:rsidP="00361190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感謝您</w:t>
      </w:r>
      <w:r w:rsidR="009417BA">
        <w:rPr>
          <w:rFonts w:hint="eastAsia"/>
          <w:sz w:val="32"/>
          <w:szCs w:val="32"/>
          <w:lang w:eastAsia="zh-TW"/>
        </w:rPr>
        <w:t>撥</w:t>
      </w:r>
      <w:r>
        <w:rPr>
          <w:rFonts w:hint="eastAsia"/>
          <w:sz w:val="32"/>
          <w:szCs w:val="32"/>
          <w:lang w:eastAsia="zh-TW"/>
        </w:rPr>
        <w:t>出時間將意見</w:t>
      </w:r>
      <w:r w:rsidR="009A4608">
        <w:rPr>
          <w:rFonts w:hint="eastAsia"/>
          <w:sz w:val="32"/>
          <w:szCs w:val="32"/>
          <w:lang w:eastAsia="zh-TW"/>
        </w:rPr>
        <w:t>反馈</w:t>
      </w:r>
      <w:r>
        <w:rPr>
          <w:rFonts w:hint="eastAsia"/>
          <w:sz w:val="32"/>
          <w:szCs w:val="32"/>
          <w:lang w:eastAsia="zh-TW"/>
        </w:rPr>
        <w:t>給我們！！！！！</w:t>
      </w:r>
    </w:p>
    <w:p w14:paraId="1C4A8CDB" w14:textId="517EE09A" w:rsidR="002B62DF" w:rsidRPr="00FF5FCB" w:rsidRDefault="00246D1A">
      <w:pPr>
        <w:rPr>
          <w:sz w:val="32"/>
          <w:szCs w:val="32"/>
        </w:rPr>
      </w:pPr>
      <w:ins w:id="0" w:author="Bronwyn Potter (Agency for Clinical Innovation)" w:date="2023-05-09T10:10:00Z">
        <w:r>
          <w:rPr>
            <w:noProof/>
            <w:sz w:val="32"/>
            <w:szCs w:val="32"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7B4818" wp14:editId="77957102">
                  <wp:simplePos x="0" y="0"/>
                  <wp:positionH relativeFrom="column">
                    <wp:posOffset>2247901</wp:posOffset>
                  </wp:positionH>
                  <wp:positionV relativeFrom="paragraph">
                    <wp:posOffset>1626235</wp:posOffset>
                  </wp:positionV>
                  <wp:extent cx="3924300" cy="23812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3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5DF91D" w14:textId="090175B0" w:rsidR="00246D1A" w:rsidRPr="005B56F7" w:rsidRDefault="00246D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26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0:10:00Z">
                                <w:r w:rsidRPr="005B56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26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26:00Z">
                                <w:r w:rsidR="005B56F7" w:rsidRPr="005B56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26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5B56F7" w:rsidRPr="005B56F7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26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ACI/D23/862</w:t>
                                </w:r>
                              </w:ins>
                              <w:ins w:id="7" w:author="Bronwyn Potter (Agency for Clinical Innovation)" w:date="2023-05-09T10:10:00Z">
                                <w:r w:rsidRPr="005B56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26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7B4818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77pt;margin-top:128.05pt;width:30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" fillcolor="white [3201]" stroked="f" strokeweight=".5pt">
                  <v:textbox>
                    <w:txbxContent>
                      <w:p w14:paraId="725DF91D" w14:textId="090175B0" w:rsidR="00246D1A" w:rsidRPr="005B56F7" w:rsidRDefault="00246D1A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26:00Z">
                              <w:rPr/>
                            </w:rPrChange>
                          </w:rPr>
                        </w:pPr>
                        <w:ins w:id="10" w:author="Bronwyn Potter (Agency for Clinical Innovation)" w:date="2023-05-09T10:10:00Z">
                          <w:r w:rsidRPr="005B56F7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26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26:00Z">
                          <w:r w:rsidR="005B56F7" w:rsidRPr="005B56F7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26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5B56F7" w:rsidRPr="005B56F7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26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ACI/D23/862</w:t>
                          </w:r>
                        </w:ins>
                        <w:ins w:id="15" w:author="Bronwyn Potter (Agency for Clinical Innovation)" w:date="2023-05-09T10:10:00Z">
                          <w:r w:rsidRPr="005B56F7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26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4C3B6E">
        <w:rPr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A5E09" wp14:editId="6FC66D1D">
                <wp:simplePos x="0" y="0"/>
                <wp:positionH relativeFrom="column">
                  <wp:posOffset>2714625</wp:posOffset>
                </wp:positionH>
                <wp:positionV relativeFrom="paragraph">
                  <wp:posOffset>257175</wp:posOffset>
                </wp:positionV>
                <wp:extent cx="91440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664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13.75pt;margin-top:20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"/>
            </w:pict>
          </mc:Fallback>
        </mc:AlternateContent>
      </w:r>
      <w:r w:rsidR="00542155" w:rsidRPr="00542155">
        <w:rPr>
          <w:noProof/>
          <w:sz w:val="32"/>
          <w:szCs w:val="32"/>
          <w:lang w:eastAsia="zh-TW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4D677" wp14:editId="13B4607C">
                <wp:simplePos x="0" y="0"/>
                <wp:positionH relativeFrom="column">
                  <wp:posOffset>-38100</wp:posOffset>
                </wp:positionH>
                <wp:positionV relativeFrom="paragraph">
                  <wp:posOffset>1990090</wp:posOffset>
                </wp:positionV>
                <wp:extent cx="6324600" cy="419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8D0B9" w14:textId="77777777" w:rsidR="00542155" w:rsidRPr="00AE5A75" w:rsidRDefault="0054215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4D677" id="Text Box 6" o:spid="_x0000_s1027" type="#_x0000_t202" style="position:absolute;margin-left:-3pt;margin-top:156.7pt;width:498pt;height:3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AYtGU04QAAAAoBAAAPAAAAAAAAAAAA&#10;AAAAAMQEAABkcnMvZG93bnJldi54bWxQSwUGAAAAAAQABADzAAAA0gUAAAAA&#10;" filled="f" stroked="f" strokeweight=".5pt">
                <v:textbox>
                  <w:txbxContent>
                    <w:p w14:paraId="4428D0B9" w14:textId="77777777" w:rsidR="00542155" w:rsidRPr="00AE5A75" w:rsidRDefault="0054215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2DF" w:rsidRPr="00FF5FCB" w:rsidSect="007F75E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F9D8" w14:textId="77777777" w:rsidR="003A1F3B" w:rsidRDefault="003A1F3B" w:rsidP="00EB7B5D">
      <w:pPr>
        <w:spacing w:after="0" w:line="240" w:lineRule="auto"/>
      </w:pPr>
      <w:r>
        <w:separator/>
      </w:r>
    </w:p>
  </w:endnote>
  <w:endnote w:type="continuationSeparator" w:id="0">
    <w:p w14:paraId="6BA3A288" w14:textId="77777777" w:rsidR="003A1F3B" w:rsidRDefault="003A1F3B" w:rsidP="00E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720"/>
      <w:docPartObj>
        <w:docPartGallery w:val="Page Numbers (Bottom of Page)"/>
        <w:docPartUnique/>
      </w:docPartObj>
    </w:sdtPr>
    <w:sdtContent>
      <w:p w14:paraId="1DB227D2" w14:textId="77777777" w:rsidR="00EB7B5D" w:rsidRDefault="00AC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AE6812" w14:textId="77777777" w:rsidR="00EB7B5D" w:rsidRDefault="00EB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9AFD" w14:textId="77777777" w:rsidR="003A1F3B" w:rsidRDefault="003A1F3B" w:rsidP="00EB7B5D">
      <w:pPr>
        <w:spacing w:after="0" w:line="240" w:lineRule="auto"/>
      </w:pPr>
      <w:r>
        <w:separator/>
      </w:r>
    </w:p>
  </w:footnote>
  <w:footnote w:type="continuationSeparator" w:id="0">
    <w:p w14:paraId="7E89CEA5" w14:textId="77777777" w:rsidR="003A1F3B" w:rsidRDefault="003A1F3B" w:rsidP="00E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B431" w14:textId="77777777" w:rsidR="00C10DE6" w:rsidRDefault="001E5A4D">
    <w:pPr>
      <w:pStyle w:val="Header"/>
    </w:pPr>
    <w:r w:rsidRPr="00542155">
      <w:rPr>
        <w:noProof/>
        <w:sz w:val="32"/>
        <w:szCs w:val="32"/>
        <w:lang w:eastAsia="zh-TW" w:bidi="ta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66C44" wp14:editId="1F3456F4">
              <wp:simplePos x="0" y="0"/>
              <wp:positionH relativeFrom="column">
                <wp:posOffset>4133850</wp:posOffset>
              </wp:positionH>
              <wp:positionV relativeFrom="paragraph">
                <wp:posOffset>-164465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63DB8" w14:textId="77777777" w:rsidR="001E5A4D" w:rsidRPr="00AE5A75" w:rsidRDefault="001E5A4D" w:rsidP="001E5A4D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Traditional Chinese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66C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5.5pt;margin-top:-12.95pt;width:178.4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" filled="f" stroked="f" strokeweight=".5pt">
              <v:textbox>
                <w:txbxContent>
                  <w:p w14:paraId="66363DB8" w14:textId="77777777" w:rsidR="001E5A4D" w:rsidRPr="00AE5A75" w:rsidRDefault="001E5A4D" w:rsidP="001E5A4D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Traditional Chinese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 w:bidi="ta-IN"/>
      </w:rPr>
      <w:t xml:space="preserve"> </w:t>
    </w:r>
    <w:r w:rsidR="00C10DE6">
      <w:rPr>
        <w:noProof/>
        <w:lang w:eastAsia="zh-TW" w:bidi="ta-IN"/>
      </w:rPr>
      <w:drawing>
        <wp:anchor distT="0" distB="0" distL="114300" distR="114300" simplePos="0" relativeHeight="251659264" behindDoc="1" locked="1" layoutInCell="1" allowOverlap="1" wp14:anchorId="35F897D9" wp14:editId="1CE62511">
          <wp:simplePos x="0" y="0"/>
          <wp:positionH relativeFrom="page">
            <wp:posOffset>342900</wp:posOffset>
          </wp:positionH>
          <wp:positionV relativeFrom="page">
            <wp:posOffset>191135</wp:posOffset>
          </wp:positionV>
          <wp:extent cx="236283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CB"/>
    <w:rsid w:val="00093A11"/>
    <w:rsid w:val="00095771"/>
    <w:rsid w:val="00136A7E"/>
    <w:rsid w:val="001E5A4D"/>
    <w:rsid w:val="001F6B77"/>
    <w:rsid w:val="00246D1A"/>
    <w:rsid w:val="002B62DF"/>
    <w:rsid w:val="003323E0"/>
    <w:rsid w:val="00361190"/>
    <w:rsid w:val="0036467B"/>
    <w:rsid w:val="003A1F3B"/>
    <w:rsid w:val="003F0E1D"/>
    <w:rsid w:val="004627A2"/>
    <w:rsid w:val="004C3B6E"/>
    <w:rsid w:val="004F3112"/>
    <w:rsid w:val="0050650F"/>
    <w:rsid w:val="00506DB1"/>
    <w:rsid w:val="00517B0C"/>
    <w:rsid w:val="00542155"/>
    <w:rsid w:val="005B56F7"/>
    <w:rsid w:val="00620927"/>
    <w:rsid w:val="0062793D"/>
    <w:rsid w:val="00684AC8"/>
    <w:rsid w:val="007435FC"/>
    <w:rsid w:val="00753E15"/>
    <w:rsid w:val="007F75EB"/>
    <w:rsid w:val="009417BA"/>
    <w:rsid w:val="009A4608"/>
    <w:rsid w:val="009F08A7"/>
    <w:rsid w:val="00AC6752"/>
    <w:rsid w:val="00B34D8C"/>
    <w:rsid w:val="00B4325E"/>
    <w:rsid w:val="00C10DE6"/>
    <w:rsid w:val="00C12CCF"/>
    <w:rsid w:val="00C26B57"/>
    <w:rsid w:val="00C4058E"/>
    <w:rsid w:val="00C9525E"/>
    <w:rsid w:val="00E03720"/>
    <w:rsid w:val="00E23E2D"/>
    <w:rsid w:val="00EB7B5D"/>
    <w:rsid w:val="00EB7E39"/>
    <w:rsid w:val="00EF0FBE"/>
    <w:rsid w:val="00F60861"/>
    <w:rsid w:val="00F8073F"/>
    <w:rsid w:val="00FE7AD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2691"/>
  <w15:docId w15:val="{7284D7E1-6ED9-40DB-A933-C591ABA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5D"/>
  </w:style>
  <w:style w:type="paragraph" w:styleId="Footer">
    <w:name w:val="footer"/>
    <w:basedOn w:val="Normal"/>
    <w:link w:val="Foot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5D"/>
  </w:style>
  <w:style w:type="paragraph" w:styleId="BalloonText">
    <w:name w:val="Balloon Text"/>
    <w:basedOn w:val="Normal"/>
    <w:link w:val="BalloonTextChar"/>
    <w:uiPriority w:val="99"/>
    <w:semiHidden/>
    <w:unhideWhenUsed/>
    <w:rsid w:val="003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2010-06-21T05:20:00Z</cp:lastPrinted>
  <dcterms:created xsi:type="dcterms:W3CDTF">2017-02-01T22:47:00Z</dcterms:created>
  <dcterms:modified xsi:type="dcterms:W3CDTF">2023-05-09T22:26:00Z</dcterms:modified>
</cp:coreProperties>
</file>