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6" w:type="dxa"/>
        <w:tblInd w:w="284" w:type="dxa"/>
        <w:tblLook w:val="04A0" w:firstRow="1" w:lastRow="0" w:firstColumn="1" w:lastColumn="0" w:noHBand="0" w:noVBand="1"/>
      </w:tblPr>
      <w:tblGrid>
        <w:gridCol w:w="10456"/>
      </w:tblGrid>
      <w:tr w:rsidR="00635371" w:rsidRPr="00FB2C71" w14:paraId="1DE81D48" w14:textId="77777777" w:rsidTr="00C3662B">
        <w:trPr>
          <w:trHeight w:val="662"/>
        </w:trPr>
        <w:tc>
          <w:tcPr>
            <w:tcW w:w="10456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6075AFDA" w14:textId="77777777" w:rsidR="00635371" w:rsidRPr="00FB2C71" w:rsidRDefault="009D3838" w:rsidP="00AA7343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SimSun" w:eastAsia="SimSun" w:hAnsi="SimSun" w:cs="Arial" w:hint="eastAsia"/>
                <w:b/>
                <w:color w:val="FFFFFF" w:themeColor="background1"/>
                <w:sz w:val="36"/>
                <w:szCs w:val="36"/>
                <w:lang w:eastAsia="zh-CN"/>
              </w:rPr>
              <w:t>疼痛情況更新</w:t>
            </w:r>
            <w:r w:rsidR="0066664A">
              <w:rPr>
                <w:rFonts w:ascii="SimSun" w:eastAsia="SimSun" w:hAnsi="SimSun" w:cs="Arial" w:hint="eastAsia"/>
                <w:b/>
                <w:color w:val="FFFFFF" w:themeColor="background1"/>
                <w:sz w:val="36"/>
                <w:szCs w:val="36"/>
                <w:lang w:eastAsia="zh-CN"/>
              </w:rPr>
              <w:t>表</w:t>
            </w:r>
            <w:r w:rsidR="00AA7343">
              <w:rPr>
                <w:rFonts w:ascii="SimSun" w:eastAsia="SimSun" w:hAnsi="SimSun" w:cs="Arial"/>
                <w:b/>
                <w:color w:val="FFFFFF" w:themeColor="background1"/>
                <w:sz w:val="36"/>
                <w:szCs w:val="36"/>
                <w:lang w:eastAsia="zh-CN"/>
              </w:rPr>
              <w:t xml:space="preserve"> </w:t>
            </w:r>
            <w:r w:rsidR="00AA7343" w:rsidRPr="00AA734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(Pain Update)</w:t>
            </w:r>
          </w:p>
        </w:tc>
      </w:tr>
    </w:tbl>
    <w:p w14:paraId="6CB819E3" w14:textId="77777777" w:rsidR="00635371" w:rsidRDefault="00635371" w:rsidP="0063537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56" w:type="dxa"/>
        <w:tblInd w:w="284" w:type="dxa"/>
        <w:tblLook w:val="04A0" w:firstRow="1" w:lastRow="0" w:firstColumn="1" w:lastColumn="0" w:noHBand="0" w:noVBand="1"/>
      </w:tblPr>
      <w:tblGrid>
        <w:gridCol w:w="1100"/>
        <w:gridCol w:w="567"/>
        <w:gridCol w:w="133"/>
        <w:gridCol w:w="177"/>
        <w:gridCol w:w="523"/>
        <w:gridCol w:w="140"/>
        <w:gridCol w:w="560"/>
        <w:gridCol w:w="104"/>
        <w:gridCol w:w="162"/>
        <w:gridCol w:w="53"/>
        <w:gridCol w:w="381"/>
        <w:gridCol w:w="57"/>
        <w:gridCol w:w="643"/>
        <w:gridCol w:w="37"/>
        <w:gridCol w:w="658"/>
        <w:gridCol w:w="6"/>
        <w:gridCol w:w="655"/>
        <w:gridCol w:w="45"/>
        <w:gridCol w:w="610"/>
        <w:gridCol w:w="90"/>
        <w:gridCol w:w="337"/>
        <w:gridCol w:w="153"/>
        <w:gridCol w:w="146"/>
        <w:gridCol w:w="64"/>
        <w:gridCol w:w="928"/>
        <w:gridCol w:w="473"/>
        <w:gridCol w:w="1654"/>
      </w:tblGrid>
      <w:tr w:rsidR="0046281B" w:rsidRPr="00FD5D75" w14:paraId="583E668C" w14:textId="77777777" w:rsidTr="002A1232">
        <w:trPr>
          <w:trHeight w:val="340"/>
        </w:trPr>
        <w:tc>
          <w:tcPr>
            <w:tcW w:w="3519" w:type="dxa"/>
            <w:gridSpan w:val="10"/>
            <w:tcBorders>
              <w:bottom w:val="nil"/>
            </w:tcBorders>
            <w:vAlign w:val="center"/>
          </w:tcPr>
          <w:p w14:paraId="6DC60549" w14:textId="77777777" w:rsidR="0046281B" w:rsidRPr="00FD5D75" w:rsidRDefault="009D3838" w:rsidP="007B59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b/>
                <w:sz w:val="20"/>
                <w:szCs w:val="20"/>
                <w:lang w:eastAsia="zh-CN"/>
              </w:rPr>
              <w:t>姓（英文）：</w:t>
            </w:r>
          </w:p>
        </w:tc>
        <w:tc>
          <w:tcPr>
            <w:tcW w:w="3519" w:type="dxa"/>
            <w:gridSpan w:val="11"/>
            <w:tcBorders>
              <w:bottom w:val="nil"/>
            </w:tcBorders>
            <w:vAlign w:val="center"/>
          </w:tcPr>
          <w:p w14:paraId="60C5AA0B" w14:textId="77777777" w:rsidR="0046281B" w:rsidRPr="00FD5D75" w:rsidRDefault="009D3838" w:rsidP="002A12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b/>
                <w:sz w:val="20"/>
                <w:szCs w:val="20"/>
                <w:lang w:eastAsia="zh-CN"/>
              </w:rPr>
              <w:t>名（英文）：</w:t>
            </w:r>
          </w:p>
        </w:tc>
        <w:tc>
          <w:tcPr>
            <w:tcW w:w="3418" w:type="dxa"/>
            <w:gridSpan w:val="6"/>
            <w:tcBorders>
              <w:bottom w:val="nil"/>
            </w:tcBorders>
            <w:vAlign w:val="center"/>
          </w:tcPr>
          <w:p w14:paraId="1A1950D3" w14:textId="77777777" w:rsidR="0046281B" w:rsidRPr="00FD5D75" w:rsidRDefault="009D3838" w:rsidP="002A12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b/>
                <w:sz w:val="20"/>
                <w:szCs w:val="20"/>
                <w:lang w:eastAsia="zh-CN"/>
              </w:rPr>
              <w:t>今天的日期：</w:t>
            </w:r>
            <w:r w:rsidR="0046281B" w:rsidRPr="00D00A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28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281B" w:rsidRPr="00FD5D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281B">
              <w:rPr>
                <w:rFonts w:ascii="Arial" w:hAnsi="Arial" w:cs="Arial"/>
                <w:sz w:val="20"/>
                <w:szCs w:val="20"/>
              </w:rPr>
              <w:t xml:space="preserve">_ _ </w:t>
            </w:r>
            <w:r w:rsidR="0046281B" w:rsidRPr="00FD5D7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46281B">
              <w:rPr>
                <w:rFonts w:ascii="Arial" w:hAnsi="Arial" w:cs="Arial"/>
                <w:sz w:val="20"/>
                <w:szCs w:val="20"/>
              </w:rPr>
              <w:t xml:space="preserve">_ _ </w:t>
            </w:r>
            <w:r w:rsidR="0046281B" w:rsidRPr="00FD5D7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46281B">
              <w:rPr>
                <w:rFonts w:ascii="Arial" w:hAnsi="Arial" w:cs="Arial"/>
                <w:sz w:val="20"/>
                <w:szCs w:val="20"/>
              </w:rPr>
              <w:t>_ _ _ _</w:t>
            </w:r>
          </w:p>
        </w:tc>
      </w:tr>
      <w:tr w:rsidR="0046281B" w:rsidRPr="00FD5D75" w14:paraId="386F557C" w14:textId="77777777" w:rsidTr="00FB1B25">
        <w:trPr>
          <w:trHeight w:val="350"/>
        </w:trPr>
        <w:tc>
          <w:tcPr>
            <w:tcW w:w="3519" w:type="dxa"/>
            <w:gridSpan w:val="10"/>
            <w:tcBorders>
              <w:top w:val="nil"/>
            </w:tcBorders>
            <w:vAlign w:val="center"/>
          </w:tcPr>
          <w:p w14:paraId="6CF0F607" w14:textId="77777777" w:rsidR="00C46C8A" w:rsidRPr="00FD5D75" w:rsidRDefault="00C46C8A" w:rsidP="007B59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9" w:type="dxa"/>
            <w:gridSpan w:val="11"/>
            <w:tcBorders>
              <w:top w:val="nil"/>
            </w:tcBorders>
            <w:vAlign w:val="center"/>
          </w:tcPr>
          <w:p w14:paraId="731B5D55" w14:textId="77777777" w:rsidR="0046281B" w:rsidRPr="00FD5D75" w:rsidRDefault="0046281B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gridSpan w:val="6"/>
            <w:tcBorders>
              <w:top w:val="nil"/>
            </w:tcBorders>
            <w:vAlign w:val="center"/>
          </w:tcPr>
          <w:p w14:paraId="7BD86A34" w14:textId="77777777" w:rsidR="0046281B" w:rsidRPr="00FD5D75" w:rsidRDefault="0046281B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371" w:rsidRPr="00FD5D75" w14:paraId="53E170D2" w14:textId="77777777" w:rsidTr="002A1232">
        <w:trPr>
          <w:trHeight w:hRule="exact" w:val="57"/>
        </w:trPr>
        <w:tc>
          <w:tcPr>
            <w:tcW w:w="3466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22F54FC" w14:textId="77777777" w:rsidR="00635371" w:rsidRPr="00FD5D75" w:rsidRDefault="00635371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DC0059" w14:textId="77777777" w:rsidR="00635371" w:rsidRPr="00FD5D75" w:rsidRDefault="00635371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F05FDAB" w14:textId="77777777" w:rsidR="00635371" w:rsidRPr="00FD5D75" w:rsidRDefault="00635371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232" w:rsidRPr="00FD5D75" w14:paraId="6C4763CB" w14:textId="77777777" w:rsidTr="00040814">
        <w:trPr>
          <w:trHeight w:val="517"/>
        </w:trPr>
        <w:tc>
          <w:tcPr>
            <w:tcW w:w="10456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2111E" w14:textId="77777777" w:rsidR="002A1232" w:rsidRPr="0046281B" w:rsidRDefault="0066664A" w:rsidP="002A1232">
            <w:pPr>
              <w:rPr>
                <w:rFonts w:ascii="Arial" w:hAnsi="Arial" w:cs="Arial"/>
                <w:lang w:eastAsia="zh-TW"/>
              </w:rPr>
            </w:pPr>
            <w:r>
              <w:rPr>
                <w:rFonts w:ascii="SimSun" w:eastAsia="SimSun" w:hAnsi="SimSun" w:cs="Arial" w:hint="eastAsia"/>
                <w:lang w:eastAsia="zh-TW"/>
              </w:rPr>
              <w:t>在過去一週中，您經歷的疼痛平均分為多少</w:t>
            </w:r>
            <w:r w:rsidR="00DC2515">
              <w:rPr>
                <w:rFonts w:ascii="SimSun" w:eastAsia="SimSun" w:hAnsi="SimSun" w:cs="Arial" w:hint="eastAsia"/>
                <w:lang w:eastAsia="zh-TW"/>
              </w:rPr>
              <w:t>分</w:t>
            </w:r>
            <w:r>
              <w:rPr>
                <w:rFonts w:ascii="SimSun" w:eastAsia="SimSun" w:hAnsi="SimSun" w:cs="Arial" w:hint="eastAsia"/>
                <w:lang w:eastAsia="zh-TW"/>
              </w:rPr>
              <w:t>？</w:t>
            </w:r>
          </w:p>
        </w:tc>
      </w:tr>
      <w:tr w:rsidR="000B0D8C" w:rsidRPr="00FD5D75" w14:paraId="49A3A500" w14:textId="77777777" w:rsidTr="00984547">
        <w:trPr>
          <w:trHeight w:val="40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9CC4FEC" w14:textId="77777777" w:rsidR="000B0D8C" w:rsidRPr="000B0D8C" w:rsidRDefault="000B0D8C" w:rsidP="00BB05C3">
            <w:pPr>
              <w:jc w:val="center"/>
              <w:rPr>
                <w:rFonts w:ascii="Arial" w:hAnsi="Arial" w:cs="Arial"/>
                <w:lang w:eastAsia="zh-TW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22B6DF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CE7450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50D8BC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2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977C8F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92791B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4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3CBDB9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4755E6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B71D69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7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F04292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36DDF1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ED269D" w14:textId="77777777" w:rsidR="00C46C8A" w:rsidRPr="00BB05C3" w:rsidRDefault="000B0D8C" w:rsidP="00C46C8A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9EF3A7D" w14:textId="77777777" w:rsidR="000B0D8C" w:rsidRDefault="000B0D8C" w:rsidP="00BB0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5C3" w:rsidRPr="00FD5D75" w14:paraId="3451F58C" w14:textId="77777777" w:rsidTr="00984547">
        <w:trPr>
          <w:trHeight w:val="408"/>
        </w:trPr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FDD7CE" w14:textId="77777777" w:rsidR="00BB05C3" w:rsidRPr="00BB05C3" w:rsidRDefault="0066664A" w:rsidP="00BB05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無疼痛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4CB568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D819C5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615CE0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34F410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83D8DD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2361F6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7205BD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5308BC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8315C5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E721F9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F2D83" w14:textId="77777777" w:rsidR="00BB05C3" w:rsidRPr="00BB05C3" w:rsidRDefault="0066664A" w:rsidP="00BB0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能想象最劇烈的疼痛</w:t>
            </w:r>
          </w:p>
        </w:tc>
      </w:tr>
    </w:tbl>
    <w:p w14:paraId="4745D88C" w14:textId="77777777" w:rsidR="00957672" w:rsidRDefault="00957672" w:rsidP="002A1232">
      <w:pPr>
        <w:rPr>
          <w:rFonts w:ascii="Arial" w:hAnsi="Arial" w:cs="Arial"/>
          <w:sz w:val="20"/>
          <w:szCs w:val="20"/>
        </w:rPr>
        <w:sectPr w:rsidR="00957672" w:rsidSect="00E96F02">
          <w:headerReference w:type="default" r:id="rId7"/>
          <w:pgSz w:w="11906" w:h="16838"/>
          <w:pgMar w:top="720" w:right="720" w:bottom="720" w:left="720" w:header="283" w:footer="227" w:gutter="0"/>
          <w:cols w:space="708"/>
          <w:docGrid w:linePitch="360"/>
        </w:sectPr>
      </w:pPr>
    </w:p>
    <w:tbl>
      <w:tblPr>
        <w:tblStyle w:val="TableGrid"/>
        <w:tblW w:w="1045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100"/>
        <w:gridCol w:w="700"/>
        <w:gridCol w:w="177"/>
        <w:gridCol w:w="523"/>
        <w:gridCol w:w="700"/>
        <w:gridCol w:w="700"/>
        <w:gridCol w:w="700"/>
        <w:gridCol w:w="701"/>
        <w:gridCol w:w="477"/>
        <w:gridCol w:w="223"/>
        <w:gridCol w:w="700"/>
        <w:gridCol w:w="140"/>
        <w:gridCol w:w="560"/>
        <w:gridCol w:w="645"/>
        <w:gridCol w:w="142"/>
        <w:gridCol w:w="141"/>
        <w:gridCol w:w="709"/>
        <w:gridCol w:w="284"/>
        <w:gridCol w:w="1134"/>
      </w:tblGrid>
      <w:tr w:rsidR="00BB05C3" w:rsidRPr="00FD5D75" w14:paraId="286F3544" w14:textId="77777777" w:rsidTr="009B567B">
        <w:trPr>
          <w:trHeight w:val="534"/>
        </w:trPr>
        <w:tc>
          <w:tcPr>
            <w:tcW w:w="10456" w:type="dxa"/>
            <w:gridSpan w:val="19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140C9" w14:textId="77777777" w:rsidR="00BB05C3" w:rsidRPr="00E147A5" w:rsidRDefault="0066664A" w:rsidP="00562D48">
            <w:pPr>
              <w:rPr>
                <w:rFonts w:ascii="Arial" w:hAnsi="Arial" w:cs="Arial"/>
                <w:lang w:eastAsia="zh-TW"/>
              </w:rPr>
            </w:pPr>
            <w:r>
              <w:rPr>
                <w:rFonts w:ascii="SimSun" w:eastAsia="SimSun" w:hAnsi="SimSun" w:cs="Arial" w:hint="eastAsia"/>
                <w:lang w:eastAsia="zh-TW"/>
              </w:rPr>
              <w:t>在過去一週中，疼痛</w:t>
            </w:r>
            <w:r w:rsidR="00DC2515">
              <w:rPr>
                <w:rFonts w:ascii="SimSun" w:eastAsia="SimSun" w:hAnsi="SimSun" w:cs="Arial" w:hint="eastAsia"/>
                <w:lang w:eastAsia="zh-TW"/>
              </w:rPr>
              <w:t>至多大程度</w:t>
            </w:r>
            <w:r>
              <w:rPr>
                <w:rFonts w:ascii="SimSun" w:eastAsia="SimSun" w:hAnsi="SimSun" w:cs="Arial" w:hint="eastAsia"/>
                <w:lang w:eastAsia="zh-TW"/>
              </w:rPr>
              <w:t>影響您</w:t>
            </w:r>
            <w:r w:rsidR="001867D5" w:rsidRPr="004D6887">
              <w:rPr>
                <w:rFonts w:ascii="SimSun" w:eastAsia="SimSun" w:hAnsi="SimSun" w:cs="Arial" w:hint="eastAsia"/>
                <w:b/>
                <w:lang w:eastAsia="zh-TW"/>
              </w:rPr>
              <w:t>日常</w:t>
            </w:r>
            <w:r w:rsidR="00DC2515" w:rsidRPr="004D6887">
              <w:rPr>
                <w:rFonts w:ascii="SimSun" w:eastAsia="SimSun" w:hAnsi="SimSun" w:cs="Arial" w:hint="eastAsia"/>
                <w:b/>
                <w:lang w:eastAsia="zh-TW"/>
              </w:rPr>
              <w:t>的</w:t>
            </w:r>
            <w:r w:rsidR="001867D5" w:rsidRPr="004D6887">
              <w:rPr>
                <w:rFonts w:ascii="SimSun" w:eastAsia="SimSun" w:hAnsi="SimSun" w:cs="Arial" w:hint="eastAsia"/>
                <w:b/>
                <w:lang w:eastAsia="zh-TW"/>
              </w:rPr>
              <w:t>活動</w:t>
            </w:r>
            <w:r>
              <w:rPr>
                <w:rFonts w:ascii="SimSun" w:eastAsia="SimSun" w:hAnsi="SimSun" w:cs="Arial" w:hint="eastAsia"/>
                <w:lang w:eastAsia="zh-TW"/>
              </w:rPr>
              <w:t>？</w:t>
            </w:r>
          </w:p>
        </w:tc>
      </w:tr>
      <w:tr w:rsidR="00BB05C3" w:rsidRPr="00FD5D75" w14:paraId="5054B715" w14:textId="77777777" w:rsidTr="009B567B">
        <w:trPr>
          <w:trHeight w:val="40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D5B27CD" w14:textId="77777777" w:rsidR="00BB05C3" w:rsidRPr="000B0D8C" w:rsidRDefault="00BB05C3" w:rsidP="007B59D7">
            <w:pPr>
              <w:jc w:val="center"/>
              <w:rPr>
                <w:rFonts w:ascii="Arial" w:hAnsi="Arial" w:cs="Arial"/>
                <w:lang w:eastAsia="zh-TW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12C2DB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CA2E2B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E59DC98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709D2A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4A4E51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AB4F26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08107E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6D6147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39C0C7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8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A55FEB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5D9B1B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5142177" w14:textId="77777777" w:rsidR="00BB05C3" w:rsidRDefault="00BB05C3" w:rsidP="007B5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C4" w:rsidRPr="00FD5D75" w14:paraId="504BB2B6" w14:textId="77777777" w:rsidTr="009B567B">
        <w:trPr>
          <w:trHeight w:val="408"/>
        </w:trPr>
        <w:tc>
          <w:tcPr>
            <w:tcW w:w="1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008D33" w14:textId="77777777" w:rsidR="00A72CC4" w:rsidRPr="00BB05C3" w:rsidRDefault="001867D5" w:rsidP="007B59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沒有影響</w:t>
            </w:r>
          </w:p>
        </w:tc>
        <w:tc>
          <w:tcPr>
            <w:tcW w:w="63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35BEEE" w14:textId="77777777" w:rsidR="00A72CC4" w:rsidRPr="00BB05C3" w:rsidRDefault="00A72CC4" w:rsidP="007B5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AB5C3" w14:textId="77777777" w:rsidR="00A72CC4" w:rsidRPr="00BB05C3" w:rsidRDefault="00071E80" w:rsidP="007B5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完全</w:t>
            </w:r>
            <w:r w:rsidR="001867D5"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影響</w:t>
            </w:r>
          </w:p>
        </w:tc>
      </w:tr>
      <w:tr w:rsidR="004E5B1A" w:rsidRPr="00FD5D75" w14:paraId="7364CCB5" w14:textId="77777777" w:rsidTr="009B567B">
        <w:trPr>
          <w:trHeight w:val="1422"/>
        </w:trPr>
        <w:tc>
          <w:tcPr>
            <w:tcW w:w="577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313C4CA" w14:textId="77777777" w:rsidR="00BB05C3" w:rsidRPr="006E5F59" w:rsidRDefault="001867D5" w:rsidP="00F956F2">
            <w:pPr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rFonts w:ascii="SimSun" w:eastAsia="SimSun" w:hAnsi="SimSun" w:cs="Arial" w:hint="eastAsia"/>
                <w:lang w:eastAsia="zh-TW"/>
              </w:rPr>
              <w:t>在過去一週中，以下陳述何為正確？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871369A" w14:textId="77777777" w:rsidR="00BB05C3" w:rsidRPr="009B567B" w:rsidRDefault="001867D5" w:rsidP="004E5B1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完全沒有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A4874C9" w14:textId="77777777" w:rsidR="00BB05C3" w:rsidRPr="009B567B" w:rsidRDefault="001867D5" w:rsidP="004E5B1A">
            <w:pPr>
              <w:jc w:val="center"/>
              <w:rPr>
                <w:rFonts w:ascii="Arial Narrow" w:hAnsi="Arial Narrow" w:cs="Arial"/>
                <w:lang w:eastAsia="zh-TW"/>
              </w:rPr>
            </w:pPr>
            <w:r>
              <w:rPr>
                <w:rFonts w:ascii="SimSun" w:eastAsia="SimSun" w:hAnsi="SimSun" w:cs="Arial" w:hint="eastAsia"/>
                <w:lang w:eastAsia="zh-TW"/>
              </w:rPr>
              <w:t>至些許程度或</w:t>
            </w:r>
            <w:r w:rsidR="00DC2515">
              <w:rPr>
                <w:rFonts w:ascii="SimSun" w:eastAsia="SimSun" w:hAnsi="SimSun" w:cs="Arial" w:hint="eastAsia"/>
                <w:lang w:eastAsia="zh-TW"/>
              </w:rPr>
              <w:t>者</w:t>
            </w:r>
            <w:r>
              <w:rPr>
                <w:rFonts w:ascii="SimSun" w:eastAsia="SimSun" w:hAnsi="SimSun" w:cs="Arial" w:hint="eastAsia"/>
                <w:lang w:eastAsia="zh-TW"/>
              </w:rPr>
              <w:t>有時如此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B50E65" w14:textId="77777777" w:rsidR="00BB05C3" w:rsidRPr="009B567B" w:rsidRDefault="001867D5" w:rsidP="004E5B1A">
            <w:pPr>
              <w:jc w:val="center"/>
              <w:rPr>
                <w:rFonts w:ascii="Arial Narrow" w:hAnsi="Arial Narrow" w:cs="Arial"/>
                <w:lang w:eastAsia="zh-TW"/>
              </w:rPr>
            </w:pPr>
            <w:r>
              <w:rPr>
                <w:rFonts w:ascii="SimSun" w:eastAsia="SimSun" w:hAnsi="SimSun" w:cs="Arial" w:hint="eastAsia"/>
                <w:lang w:eastAsia="zh-TW"/>
              </w:rPr>
              <w:t>至相當程度或</w:t>
            </w:r>
            <w:r w:rsidR="00DC2515">
              <w:rPr>
                <w:rFonts w:ascii="SimSun" w:eastAsia="SimSun" w:hAnsi="SimSun" w:cs="Arial" w:hint="eastAsia"/>
                <w:lang w:eastAsia="zh-TW"/>
              </w:rPr>
              <w:t>者</w:t>
            </w:r>
            <w:r>
              <w:rPr>
                <w:rFonts w:ascii="SimSun" w:eastAsia="SimSun" w:hAnsi="SimSun" w:cs="Arial" w:hint="eastAsia"/>
                <w:lang w:eastAsia="zh-TW"/>
              </w:rPr>
              <w:t>經常如此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62E8F" w14:textId="77777777" w:rsidR="00BB05C3" w:rsidRPr="009B567B" w:rsidRDefault="001867D5" w:rsidP="004E5B1A">
            <w:pPr>
              <w:jc w:val="center"/>
              <w:rPr>
                <w:rFonts w:ascii="Arial Narrow" w:hAnsi="Arial Narrow" w:cs="Arial"/>
                <w:lang w:eastAsia="zh-TW"/>
              </w:rPr>
            </w:pPr>
            <w:r>
              <w:rPr>
                <w:rFonts w:ascii="SimSun" w:eastAsia="SimSun" w:hAnsi="SimSun" w:cs="Arial" w:hint="eastAsia"/>
                <w:lang w:eastAsia="zh-TW"/>
              </w:rPr>
              <w:t>至非常大的程度或</w:t>
            </w:r>
            <w:r w:rsidR="00DC2515">
              <w:rPr>
                <w:rFonts w:ascii="SimSun" w:eastAsia="SimSun" w:hAnsi="SimSun" w:cs="Arial" w:hint="eastAsia"/>
                <w:lang w:eastAsia="zh-TW"/>
              </w:rPr>
              <w:t>者</w:t>
            </w:r>
            <w:r>
              <w:rPr>
                <w:rFonts w:ascii="SimSun" w:eastAsia="SimSun" w:hAnsi="SimSun" w:cs="Arial" w:hint="eastAsia"/>
                <w:lang w:eastAsia="zh-TW"/>
              </w:rPr>
              <w:t>幾乎總是如此</w:t>
            </w:r>
          </w:p>
        </w:tc>
      </w:tr>
      <w:tr w:rsidR="009B567B" w:rsidRPr="00373C2D" w14:paraId="70AB7372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0E34C2" w14:textId="77777777" w:rsidR="009B567B" w:rsidRDefault="001867D5" w:rsidP="002A1232">
            <w:pPr>
              <w:rPr>
                <w:rFonts w:ascii="Arial" w:hAnsi="Arial" w:cs="Arial"/>
                <w:lang w:eastAsia="zh-TW"/>
              </w:rPr>
            </w:pPr>
            <w:r>
              <w:rPr>
                <w:rFonts w:ascii="SimSun" w:eastAsia="SimSun" w:hAnsi="SimSun" w:cs="Arial" w:hint="eastAsia"/>
                <w:lang w:eastAsia="zh-TW"/>
              </w:rPr>
              <w:t>我意識到自己口乾舌燥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0B042B" w14:textId="77777777" w:rsidR="009B567B" w:rsidRPr="00A72CC4" w:rsidRDefault="009B567B" w:rsidP="00AE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TW"/>
              </w:rPr>
              <w:t xml:space="preserve">      </w:t>
            </w: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ABABAE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E605AD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74CB63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</w:tr>
      <w:tr w:rsidR="009B567B" w:rsidRPr="00373C2D" w14:paraId="01F11425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78DE7C" w14:textId="77777777" w:rsidR="009B567B" w:rsidRDefault="001867D5" w:rsidP="002A1232">
            <w:pPr>
              <w:rPr>
                <w:rFonts w:ascii="Arial" w:hAnsi="Arial" w:cs="Arial"/>
                <w:lang w:eastAsia="zh-TW"/>
              </w:rPr>
            </w:pPr>
            <w:r>
              <w:rPr>
                <w:rFonts w:ascii="SimSun" w:eastAsia="SimSun" w:hAnsi="SimSun" w:cs="Arial" w:hint="eastAsia"/>
                <w:lang w:eastAsia="zh-TW"/>
              </w:rPr>
              <w:t>我覺得沒什麼事值得期待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FC47D6" w14:textId="77777777" w:rsidR="009B567B" w:rsidRPr="00A72CC4" w:rsidRDefault="009B567B" w:rsidP="00AE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TW"/>
              </w:rPr>
              <w:t xml:space="preserve">      </w:t>
            </w: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5CC245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95AFA0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7F6FCF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</w:tr>
      <w:tr w:rsidR="009B567B" w:rsidRPr="00373C2D" w14:paraId="6B67BBD7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9E8EE9" w14:textId="77777777" w:rsidR="009B567B" w:rsidRDefault="001867D5" w:rsidP="002A1232">
            <w:pPr>
              <w:rPr>
                <w:rFonts w:ascii="Arial" w:hAnsi="Arial" w:cs="Arial"/>
                <w:lang w:eastAsia="zh-TW"/>
              </w:rPr>
            </w:pPr>
            <w:r>
              <w:rPr>
                <w:rFonts w:ascii="SimSun" w:eastAsia="SimSun" w:hAnsi="SimSun" w:cs="Arial" w:hint="eastAsia"/>
                <w:lang w:eastAsia="zh-TW"/>
              </w:rPr>
              <w:t>我覺得自己幾乎感到驚恐不已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DD2E5B" w14:textId="77777777" w:rsidR="009B567B" w:rsidRPr="00A72CC4" w:rsidRDefault="009B567B" w:rsidP="00AE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TW"/>
              </w:rPr>
              <w:t xml:space="preserve">      </w:t>
            </w: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81BE5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62FAEE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415507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</w:tr>
      <w:tr w:rsidR="004E5B1A" w:rsidRPr="00373C2D" w14:paraId="1E6668E7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9E2032" w14:textId="77777777" w:rsidR="0046281B" w:rsidRPr="00A72CC4" w:rsidRDefault="001867D5" w:rsidP="002A1232">
            <w:pPr>
              <w:rPr>
                <w:rFonts w:ascii="Arial" w:hAnsi="Arial" w:cs="Arial"/>
                <w:lang w:eastAsia="zh-TW"/>
              </w:rPr>
            </w:pPr>
            <w:r>
              <w:rPr>
                <w:rFonts w:ascii="SimSun" w:eastAsia="SimSun" w:hAnsi="SimSun" w:hint="eastAsia"/>
                <w:lang w:eastAsia="zh-TW"/>
              </w:rPr>
              <w:t>我對任何事都沒有熱誠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45BFA9" w14:textId="77777777" w:rsidR="0046281B" w:rsidRPr="00A72CC4" w:rsidRDefault="004E5B1A" w:rsidP="00040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TW"/>
              </w:rPr>
              <w:t xml:space="preserve">    </w:t>
            </w:r>
            <w:r w:rsidR="00040814">
              <w:rPr>
                <w:rFonts w:ascii="Arial" w:hAnsi="Arial" w:cs="Arial"/>
                <w:lang w:eastAsia="zh-TW"/>
              </w:rPr>
              <w:t xml:space="preserve">  </w:t>
            </w:r>
            <w:r w:rsidR="0046281B" w:rsidRPr="00A72CC4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D67149" w14:textId="77777777" w:rsidR="0046281B" w:rsidRPr="00A72CC4" w:rsidRDefault="0046281B" w:rsidP="00E147A5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C4F4E1" w14:textId="77777777" w:rsidR="0046281B" w:rsidRPr="00A72CC4" w:rsidRDefault="0046281B" w:rsidP="00E147A5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F34336" w14:textId="77777777" w:rsidR="0046281B" w:rsidRPr="00A72CC4" w:rsidRDefault="0046281B" w:rsidP="00E147A5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</w:tr>
      <w:tr w:rsidR="004E5B1A" w:rsidRPr="00373C2D" w14:paraId="4D912E8D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D32A2D" w14:textId="77777777" w:rsidR="0046281B" w:rsidRPr="00A72CC4" w:rsidRDefault="001867D5" w:rsidP="002A1232">
            <w:pPr>
              <w:rPr>
                <w:rFonts w:ascii="Arial" w:hAnsi="Arial" w:cs="Arial"/>
              </w:rPr>
            </w:pPr>
            <w:r>
              <w:rPr>
                <w:rFonts w:ascii="SimSun" w:eastAsia="SimSun" w:hAnsi="SimSun" w:hint="eastAsia"/>
                <w:lang w:eastAsia="zh-CN"/>
              </w:rPr>
              <w:t>我覺得自己毫無價值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05EC66" w14:textId="77777777" w:rsidR="0046281B" w:rsidRPr="00A72CC4" w:rsidRDefault="004E5B1A" w:rsidP="004E5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040814">
              <w:rPr>
                <w:rFonts w:ascii="Arial" w:hAnsi="Arial" w:cs="Arial"/>
              </w:rPr>
              <w:t xml:space="preserve"> </w:t>
            </w:r>
            <w:r w:rsidR="0046281B" w:rsidRPr="00A72CC4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4AB5AF" w14:textId="77777777" w:rsidR="0046281B" w:rsidRPr="00A72CC4" w:rsidRDefault="0046281B" w:rsidP="00E147A5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8CFFF" w14:textId="77777777" w:rsidR="0046281B" w:rsidRPr="00A72CC4" w:rsidRDefault="0046281B" w:rsidP="00E147A5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C01FD0" w14:textId="77777777" w:rsidR="0046281B" w:rsidRPr="00A72CC4" w:rsidRDefault="0046281B" w:rsidP="00E147A5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</w:tr>
      <w:tr w:rsidR="00FB1B25" w:rsidRPr="00373C2D" w14:paraId="1C62D505" w14:textId="77777777" w:rsidTr="009B567B">
        <w:trPr>
          <w:trHeight w:val="922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B3B5B5" w14:textId="77777777" w:rsidR="00FB1B25" w:rsidRDefault="001867D5" w:rsidP="002A1232">
            <w:pPr>
              <w:rPr>
                <w:rFonts w:ascii="Arial" w:hAnsi="Arial"/>
                <w:lang w:eastAsia="zh-TW"/>
              </w:rPr>
            </w:pPr>
            <w:r>
              <w:rPr>
                <w:rFonts w:ascii="SimSun" w:eastAsia="SimSun" w:hAnsi="SimSun" w:hint="eastAsia"/>
                <w:lang w:eastAsia="zh-TW"/>
              </w:rPr>
              <w:t>我在沒有體力</w:t>
            </w:r>
            <w:r w:rsidR="00071E80">
              <w:rPr>
                <w:rFonts w:ascii="SimSun" w:eastAsia="SimSun" w:hAnsi="SimSun" w:hint="eastAsia"/>
                <w:lang w:eastAsia="zh-TW"/>
              </w:rPr>
              <w:t>活動</w:t>
            </w:r>
            <w:r>
              <w:rPr>
                <w:rFonts w:ascii="SimSun" w:eastAsia="SimSun" w:hAnsi="SimSun" w:hint="eastAsia"/>
                <w:lang w:eastAsia="zh-TW"/>
              </w:rPr>
              <w:t xml:space="preserve">的情況下能感覺到自己的心跳 </w:t>
            </w:r>
            <w:r w:rsidR="00905E79">
              <w:rPr>
                <w:rFonts w:ascii="SimSun" w:eastAsia="SimSun" w:hAnsi="SimSun" w:hint="eastAsia"/>
                <w:lang w:eastAsia="zh-TW"/>
              </w:rPr>
              <w:t>（例如：感覺心跳加快或心跳漏了一拍）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4EBC77" w14:textId="77777777" w:rsidR="00FB1B25" w:rsidRPr="00A72CC4" w:rsidRDefault="00FB1B25" w:rsidP="00740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TW"/>
              </w:rPr>
              <w:t xml:space="preserve">      </w:t>
            </w: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A107A8" w14:textId="77777777" w:rsidR="00FB1B25" w:rsidRPr="00A72CC4" w:rsidRDefault="00FB1B25" w:rsidP="007407EF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AF9D7C" w14:textId="77777777" w:rsidR="00FB1B25" w:rsidRPr="00A72CC4" w:rsidRDefault="00FB1B25" w:rsidP="007407EF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3975A4" w14:textId="77777777" w:rsidR="00FB1B25" w:rsidRPr="00A72CC4" w:rsidRDefault="00FB1B25" w:rsidP="007407EF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</w:tr>
    </w:tbl>
    <w:p w14:paraId="1692DC63" w14:textId="77777777" w:rsidR="00594FA7" w:rsidRDefault="00594FA7" w:rsidP="00FC1AB9">
      <w:pPr>
        <w:spacing w:after="0" w:line="240" w:lineRule="auto"/>
        <w:rPr>
          <w:rFonts w:ascii="Arial" w:hAnsi="Arial" w:cs="Arial"/>
          <w:sz w:val="16"/>
          <w:szCs w:val="16"/>
        </w:rPr>
        <w:sectPr w:rsidR="00594FA7" w:rsidSect="00957672">
          <w:footerReference w:type="default" r:id="rId8"/>
          <w:type w:val="continuous"/>
          <w:pgSz w:w="11906" w:h="16838"/>
          <w:pgMar w:top="720" w:right="720" w:bottom="720" w:left="720" w:header="283" w:footer="227" w:gutter="0"/>
          <w:cols w:space="708"/>
          <w:docGrid w:linePitch="360"/>
        </w:sectPr>
      </w:pPr>
    </w:p>
    <w:tbl>
      <w:tblPr>
        <w:tblStyle w:val="TableGrid"/>
        <w:tblW w:w="1045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52"/>
        <w:gridCol w:w="1081"/>
        <w:gridCol w:w="336"/>
        <w:gridCol w:w="462"/>
        <w:gridCol w:w="530"/>
        <w:gridCol w:w="269"/>
        <w:gridCol w:w="724"/>
        <w:gridCol w:w="75"/>
        <w:gridCol w:w="394"/>
        <w:gridCol w:w="239"/>
        <w:gridCol w:w="166"/>
        <w:gridCol w:w="260"/>
        <w:gridCol w:w="141"/>
        <w:gridCol w:w="398"/>
        <w:gridCol w:w="595"/>
        <w:gridCol w:w="204"/>
        <w:gridCol w:w="930"/>
      </w:tblGrid>
      <w:tr w:rsidR="002A1232" w:rsidRPr="00FD5D75" w14:paraId="568246F3" w14:textId="77777777" w:rsidTr="00040814">
        <w:trPr>
          <w:cantSplit/>
          <w:trHeight w:val="587"/>
        </w:trPr>
        <w:tc>
          <w:tcPr>
            <w:tcW w:w="10456" w:type="dxa"/>
            <w:gridSpan w:val="17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D84F4" w14:textId="77777777" w:rsidR="002A1232" w:rsidRPr="00FD6580" w:rsidRDefault="00DC2515" w:rsidP="00A72CC4">
            <w:pPr>
              <w:rPr>
                <w:rFonts w:ascii="Arial" w:hAnsi="Arial" w:cs="Arial"/>
                <w:b/>
                <w:lang w:eastAsia="zh-TW"/>
              </w:rPr>
            </w:pPr>
            <w:r w:rsidRPr="004D6887">
              <w:rPr>
                <w:rFonts w:ascii="SimSun" w:eastAsia="SimSun" w:hAnsi="SimSun" w:cs="Arial" w:hint="eastAsia"/>
                <w:b/>
                <w:lang w:eastAsia="zh-TW"/>
              </w:rPr>
              <w:t>就算您現在感覺疼痛</w:t>
            </w:r>
            <w:r>
              <w:rPr>
                <w:rFonts w:ascii="SimSun" w:eastAsia="SimSun" w:hAnsi="SimSun" w:cs="Arial" w:hint="eastAsia"/>
                <w:lang w:eastAsia="zh-TW"/>
              </w:rPr>
              <w:t>，您</w:t>
            </w:r>
            <w:r w:rsidR="00905E79">
              <w:rPr>
                <w:rFonts w:ascii="SimSun" w:eastAsia="SimSun" w:hAnsi="SimSun" w:cs="Arial" w:hint="eastAsia"/>
                <w:lang w:eastAsia="zh-TW"/>
              </w:rPr>
              <w:t>認為您</w:t>
            </w:r>
            <w:r>
              <w:rPr>
                <w:rFonts w:ascii="SimSun" w:eastAsia="SimSun" w:hAnsi="SimSun" w:cs="Arial" w:hint="eastAsia"/>
                <w:lang w:eastAsia="zh-TW"/>
              </w:rPr>
              <w:t>是否</w:t>
            </w:r>
            <w:r w:rsidR="00905E79">
              <w:rPr>
                <w:rFonts w:ascii="SimSun" w:eastAsia="SimSun" w:hAnsi="SimSun" w:cs="Arial" w:hint="eastAsia"/>
                <w:lang w:eastAsia="zh-TW"/>
              </w:rPr>
              <w:t>能做到以下的事？請按照您的</w:t>
            </w:r>
            <w:r w:rsidR="00D733B0">
              <w:rPr>
                <w:rFonts w:ascii="SimSun" w:eastAsia="SimSun" w:hAnsi="SimSun" w:cs="Arial" w:hint="eastAsia"/>
                <w:lang w:eastAsia="zh-TW"/>
              </w:rPr>
              <w:t>信心</w:t>
            </w:r>
            <w:r w:rsidR="00905E79">
              <w:rPr>
                <w:rFonts w:ascii="SimSun" w:eastAsia="SimSun" w:hAnsi="SimSun" w:cs="Arial" w:hint="eastAsia"/>
                <w:lang w:eastAsia="zh-TW"/>
              </w:rPr>
              <w:t>程度評分。</w:t>
            </w:r>
            <w:r w:rsidR="002A1232" w:rsidRPr="0046281B">
              <w:rPr>
                <w:rFonts w:ascii="Arial" w:hAnsi="Arial" w:cs="Arial"/>
                <w:lang w:eastAsia="zh-TW"/>
              </w:rPr>
              <w:t xml:space="preserve"> </w:t>
            </w:r>
          </w:p>
        </w:tc>
      </w:tr>
      <w:tr w:rsidR="002A1232" w:rsidRPr="00FD5D75" w14:paraId="2D7088FA" w14:textId="77777777" w:rsidTr="004E5B1A">
        <w:trPr>
          <w:trHeight w:val="460"/>
        </w:trPr>
        <w:tc>
          <w:tcPr>
            <w:tcW w:w="47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E8CEF6" w14:textId="77777777" w:rsidR="002A1232" w:rsidRPr="001C1138" w:rsidRDefault="00DC2515" w:rsidP="001622BE">
            <w:pPr>
              <w:rPr>
                <w:rFonts w:ascii="Arial" w:hAnsi="Arial" w:cs="Arial"/>
                <w:lang w:eastAsia="zh-TW"/>
              </w:rPr>
            </w:pPr>
            <w:r>
              <w:rPr>
                <w:rFonts w:ascii="SimSun" w:eastAsia="SimSun" w:hAnsi="SimSun" w:cs="Arial" w:hint="eastAsia"/>
                <w:lang w:eastAsia="zh-TW"/>
              </w:rPr>
              <w:t>雖然感覺疼痛，我仍可以做某些工作（“工作”包括家務</w:t>
            </w:r>
            <w:r w:rsidR="00905E79">
              <w:rPr>
                <w:rFonts w:ascii="SimSun" w:eastAsia="SimSun" w:hAnsi="SimSun" w:cs="Arial" w:hint="eastAsia"/>
                <w:lang w:eastAsia="zh-TW"/>
              </w:rPr>
              <w:t>、</w:t>
            </w:r>
            <w:r w:rsidR="00905E79" w:rsidRPr="00905E79">
              <w:rPr>
                <w:rFonts w:ascii="SimSun" w:eastAsia="SimSun" w:hAnsi="SimSun" w:cs="Arial" w:hint="eastAsia"/>
                <w:lang w:eastAsia="zh-TW"/>
              </w:rPr>
              <w:t>給薪</w:t>
            </w:r>
            <w:r w:rsidR="00905E79">
              <w:rPr>
                <w:rFonts w:ascii="SimSun" w:eastAsia="SimSun" w:hAnsi="SimSun" w:cs="Arial" w:hint="eastAsia"/>
                <w:lang w:val="en-US" w:eastAsia="zh-TW"/>
              </w:rPr>
              <w:t>和不</w:t>
            </w:r>
            <w:r w:rsidR="00905E79" w:rsidRPr="00905E79">
              <w:rPr>
                <w:rFonts w:ascii="SimSun" w:eastAsia="SimSun" w:hAnsi="SimSun" w:cs="Arial" w:hint="eastAsia"/>
                <w:lang w:val="en-US" w:eastAsia="zh-TW"/>
              </w:rPr>
              <w:t>給薪</w:t>
            </w:r>
            <w:r>
              <w:rPr>
                <w:rFonts w:ascii="SimSun" w:eastAsia="SimSun" w:hAnsi="SimSun" w:cs="Arial" w:hint="eastAsia"/>
                <w:lang w:val="en-US" w:eastAsia="zh-TW"/>
              </w:rPr>
              <w:t>的</w:t>
            </w:r>
            <w:r w:rsidR="00905E79">
              <w:rPr>
                <w:rFonts w:ascii="SimSun" w:eastAsia="SimSun" w:hAnsi="SimSun" w:cs="Arial" w:hint="eastAsia"/>
                <w:lang w:val="en-US" w:eastAsia="zh-TW"/>
              </w:rPr>
              <w:t>工作</w:t>
            </w:r>
            <w:r w:rsidR="00905E79">
              <w:rPr>
                <w:rFonts w:ascii="SimSun" w:eastAsia="SimSun" w:hAnsi="SimSun" w:cs="Arial" w:hint="eastAsia"/>
                <w:lang w:eastAsia="zh-TW"/>
              </w:rPr>
              <w:t>）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58A8C8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4FCC55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5EC441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9BB054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C861A1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563287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4DD6B77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6</w:t>
            </w:r>
          </w:p>
        </w:tc>
      </w:tr>
      <w:tr w:rsidR="002A1232" w:rsidRPr="00FD5D75" w14:paraId="3AE8544D" w14:textId="77777777" w:rsidTr="004E5B1A">
        <w:trPr>
          <w:trHeight w:val="554"/>
        </w:trPr>
        <w:tc>
          <w:tcPr>
            <w:tcW w:w="47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43A301" w14:textId="77777777" w:rsidR="002A1232" w:rsidRPr="00A72CC4" w:rsidRDefault="002A1232" w:rsidP="002A123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14271" w14:textId="77777777" w:rsidR="002A1232" w:rsidRPr="00A72CC4" w:rsidRDefault="00905E79" w:rsidP="001622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完全無</w:t>
            </w:r>
            <w:r w:rsidR="00D733B0"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信心</w:t>
            </w:r>
          </w:p>
        </w:tc>
        <w:tc>
          <w:tcPr>
            <w:tcW w:w="2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EEC42A" w14:textId="77777777" w:rsidR="002A1232" w:rsidRPr="00A72CC4" w:rsidRDefault="00905E79" w:rsidP="001622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完全</w:t>
            </w:r>
            <w:r w:rsidR="00D733B0"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有信心</w:t>
            </w:r>
          </w:p>
        </w:tc>
      </w:tr>
      <w:tr w:rsidR="002A1232" w:rsidRPr="00FD5D75" w14:paraId="226D4F9D" w14:textId="77777777" w:rsidTr="004E5B1A">
        <w:trPr>
          <w:trHeight w:val="414"/>
        </w:trPr>
        <w:tc>
          <w:tcPr>
            <w:tcW w:w="47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F6EE07" w14:textId="77777777" w:rsidR="002A1232" w:rsidRPr="00A72CC4" w:rsidRDefault="00905E79" w:rsidP="002A1232">
            <w:pPr>
              <w:rPr>
                <w:rFonts w:ascii="Arial" w:hAnsi="Arial" w:cs="Arial"/>
                <w:lang w:eastAsia="zh-TW"/>
              </w:rPr>
            </w:pPr>
            <w:r>
              <w:rPr>
                <w:rFonts w:ascii="SimSun" w:eastAsia="SimSun" w:hAnsi="SimSun" w:cs="Arial" w:hint="eastAsia"/>
                <w:lang w:eastAsia="zh-TW"/>
              </w:rPr>
              <w:t>雖然感覺疼痛，我仍可以過正常的生活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167D81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D97430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4B235E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987D07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015202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B3CFC0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3735B4FE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6</w:t>
            </w:r>
          </w:p>
        </w:tc>
      </w:tr>
      <w:tr w:rsidR="002A1232" w:rsidRPr="00FD5D75" w14:paraId="44AF92C1" w14:textId="77777777" w:rsidTr="004E5B1A">
        <w:trPr>
          <w:trHeight w:val="432"/>
        </w:trPr>
        <w:tc>
          <w:tcPr>
            <w:tcW w:w="47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93FD9F" w14:textId="77777777" w:rsidR="002A1232" w:rsidRPr="00A72CC4" w:rsidRDefault="002A1232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59076" w14:textId="77777777" w:rsidR="002A1232" w:rsidRPr="00A72CC4" w:rsidRDefault="00905E79" w:rsidP="001C1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完全無</w:t>
            </w:r>
            <w:r w:rsidR="00D733B0"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信心</w:t>
            </w:r>
          </w:p>
        </w:tc>
        <w:tc>
          <w:tcPr>
            <w:tcW w:w="2933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6733AE38" w14:textId="77777777" w:rsidR="002A1232" w:rsidRPr="00A72CC4" w:rsidRDefault="00905E79" w:rsidP="002A12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完全</w:t>
            </w:r>
            <w:r w:rsidR="00D733B0"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有信心</w:t>
            </w:r>
          </w:p>
        </w:tc>
      </w:tr>
      <w:tr w:rsidR="004E5B1A" w:rsidRPr="00FD5D75" w14:paraId="4EF138C7" w14:textId="77777777" w:rsidTr="00040814">
        <w:trPr>
          <w:trHeight w:val="937"/>
        </w:trPr>
        <w:tc>
          <w:tcPr>
            <w:tcW w:w="506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E9DCBFC" w14:textId="77777777" w:rsidR="004E5B1A" w:rsidRPr="006E5F59" w:rsidRDefault="00905E79" w:rsidP="00D31EB7">
            <w:pPr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rFonts w:ascii="SimSun" w:eastAsia="SimSun" w:hAnsi="SimSun" w:cs="Arial" w:hint="eastAsia"/>
                <w:lang w:eastAsia="zh-TW"/>
              </w:rPr>
              <w:t>請標明</w:t>
            </w:r>
            <w:r w:rsidR="00300221">
              <w:rPr>
                <w:rFonts w:ascii="SimSun" w:eastAsia="SimSun" w:hAnsi="SimSun" w:cs="Arial" w:hint="eastAsia"/>
                <w:lang w:eastAsia="zh-TW"/>
              </w:rPr>
              <w:t>您感覺疼痛時有以下想法或感覺的頻繁程度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6A73C2B" w14:textId="77777777" w:rsidR="004E5B1A" w:rsidRPr="00040814" w:rsidRDefault="00300221" w:rsidP="004E5B1A">
            <w:pPr>
              <w:jc w:val="center"/>
              <w:rPr>
                <w:rFonts w:ascii="Arial" w:hAnsi="Arial" w:cs="Arial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不曾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BC0B3E" w14:textId="77777777" w:rsidR="004E5B1A" w:rsidRPr="00040814" w:rsidRDefault="00300221" w:rsidP="004E5B1A">
            <w:pPr>
              <w:jc w:val="center"/>
              <w:rPr>
                <w:rFonts w:ascii="Arial" w:hAnsi="Arial" w:cs="Arial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偶爾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108509E" w14:textId="77777777" w:rsidR="004E5B1A" w:rsidRPr="00040814" w:rsidRDefault="00300221" w:rsidP="004E5B1A">
            <w:pPr>
              <w:jc w:val="center"/>
              <w:rPr>
                <w:rFonts w:ascii="Arial" w:hAnsi="Arial" w:cs="Arial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有時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09AA6C" w14:textId="77777777" w:rsidR="004E5B1A" w:rsidRPr="00040814" w:rsidRDefault="00300221" w:rsidP="004E5B1A">
            <w:pPr>
              <w:jc w:val="center"/>
              <w:rPr>
                <w:rFonts w:ascii="Arial" w:hAnsi="Arial" w:cs="Arial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經常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68DBAFB9" w14:textId="77777777" w:rsidR="004E5B1A" w:rsidRPr="00040814" w:rsidRDefault="00905E79" w:rsidP="004E5B1A">
            <w:pPr>
              <w:jc w:val="center"/>
              <w:rPr>
                <w:rFonts w:ascii="Arial" w:hAnsi="Arial" w:cs="Arial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總是</w:t>
            </w:r>
          </w:p>
        </w:tc>
      </w:tr>
      <w:tr w:rsidR="004E5B1A" w:rsidRPr="00373C2D" w14:paraId="6C0E28ED" w14:textId="77777777" w:rsidTr="00040814">
        <w:trPr>
          <w:trHeight w:val="742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1C0BB4" w14:textId="77777777" w:rsidR="004E5B1A" w:rsidRPr="00A72CC4" w:rsidRDefault="00300221" w:rsidP="00D31EB7">
            <w:pPr>
              <w:rPr>
                <w:rFonts w:ascii="Arial" w:hAnsi="Arial" w:cs="Arial"/>
                <w:lang w:eastAsia="zh-TW"/>
              </w:rPr>
            </w:pPr>
            <w:r>
              <w:rPr>
                <w:rFonts w:ascii="SimSun" w:eastAsia="SimSun" w:hAnsi="SimSun" w:cs="Arial" w:hint="eastAsia"/>
                <w:lang w:eastAsia="zh-TW"/>
              </w:rPr>
              <w:t>情況很糟糕，我覺得情況永遠不會改善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F9B0F7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06AC86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1584BE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9254CD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6CC05FA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E5B1A" w:rsidRPr="00373C2D" w14:paraId="38F3B716" w14:textId="77777777" w:rsidTr="004E5B1A">
        <w:trPr>
          <w:trHeight w:val="454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44F585" w14:textId="77777777" w:rsidR="004E5B1A" w:rsidRPr="00A72CC4" w:rsidRDefault="00300221" w:rsidP="00D31EB7">
            <w:pPr>
              <w:rPr>
                <w:rFonts w:ascii="Arial" w:hAnsi="Arial" w:cs="Arial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我擔心疼痛會加劇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8BDF09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F82F83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43AD39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594E7A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A24984F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E5B1A" w:rsidRPr="00373C2D" w14:paraId="2BEEBCB8" w14:textId="77777777" w:rsidTr="004E5B1A">
        <w:trPr>
          <w:trHeight w:val="454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C39D28" w14:textId="77777777" w:rsidR="004E5B1A" w:rsidRPr="00A72CC4" w:rsidRDefault="00300221" w:rsidP="00D31EB7">
            <w:pPr>
              <w:rPr>
                <w:rFonts w:ascii="Arial" w:hAnsi="Arial" w:cs="Arial"/>
              </w:rPr>
            </w:pPr>
            <w:r>
              <w:rPr>
                <w:rFonts w:ascii="SimSun" w:eastAsia="SimSun" w:hAnsi="SimSun" w:hint="eastAsia"/>
                <w:lang w:eastAsia="zh-CN"/>
              </w:rPr>
              <w:t>我無法不去想它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710364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9BD08C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9C4DB1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5D8068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213C80E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E5B1A" w:rsidRPr="00373C2D" w14:paraId="3DA43999" w14:textId="77777777" w:rsidTr="00AA7343">
        <w:trPr>
          <w:trHeight w:val="567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CAAD73" w14:textId="77777777" w:rsidR="004E5B1A" w:rsidRDefault="00300221" w:rsidP="00D31EB7">
            <w:pPr>
              <w:rPr>
                <w:rFonts w:ascii="Arial" w:hAnsi="Arial"/>
                <w:lang w:eastAsia="zh-TW"/>
              </w:rPr>
            </w:pPr>
            <w:r>
              <w:rPr>
                <w:rFonts w:ascii="SimSun" w:eastAsia="SimSun" w:hAnsi="SimSun" w:hint="eastAsia"/>
                <w:lang w:eastAsia="zh-TW"/>
              </w:rPr>
              <w:t>我一直想著</w:t>
            </w:r>
            <w:r w:rsidR="009D69B5">
              <w:rPr>
                <w:rFonts w:ascii="SimSun" w:eastAsia="SimSun" w:hAnsi="SimSun" w:hint="eastAsia"/>
                <w:lang w:eastAsia="zh-TW"/>
              </w:rPr>
              <w:t>這</w:t>
            </w:r>
            <w:r>
              <w:rPr>
                <w:rFonts w:ascii="SimSun" w:eastAsia="SimSun" w:hAnsi="SimSun" w:hint="eastAsia"/>
                <w:lang w:eastAsia="zh-TW"/>
              </w:rPr>
              <w:t>疼痛</w:t>
            </w:r>
            <w:r w:rsidR="009D69B5">
              <w:rPr>
                <w:rFonts w:ascii="SimSun" w:eastAsia="SimSun" w:hAnsi="SimSun" w:hint="eastAsia"/>
                <w:lang w:eastAsia="zh-CN"/>
              </w:rPr>
              <w:t>怎不</w:t>
            </w:r>
            <w:r w:rsidR="009D69B5">
              <w:rPr>
                <w:rFonts w:ascii="SimSun" w:eastAsia="SimSun" w:hAnsi="SimSun"/>
                <w:lang w:eastAsia="zh-CN"/>
              </w:rPr>
              <w:t>快快</w:t>
            </w:r>
            <w:r>
              <w:rPr>
                <w:rFonts w:ascii="SimSun" w:eastAsia="SimSun" w:hAnsi="SimSun" w:hint="eastAsia"/>
                <w:lang w:eastAsia="zh-TW"/>
              </w:rPr>
              <w:t>消失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6CB6A4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A7B5AE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F19C38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02D92C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7525C1A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71A45" w:rsidRPr="00FD5D75" w14:paraId="5B4DF2C1" w14:textId="77777777" w:rsidTr="00AA7343">
        <w:trPr>
          <w:cantSplit/>
          <w:trHeight w:val="397"/>
        </w:trPr>
        <w:tc>
          <w:tcPr>
            <w:tcW w:w="776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2687D" w14:textId="77777777" w:rsidR="00271A45" w:rsidRDefault="00300221" w:rsidP="008B7D71">
            <w:pPr>
              <w:rPr>
                <w:rFonts w:ascii="Arial" w:hAnsi="Arial" w:cs="Arial"/>
                <w:lang w:eastAsia="zh-TW"/>
              </w:rPr>
            </w:pPr>
            <w:r>
              <w:rPr>
                <w:rFonts w:ascii="SimSun" w:eastAsia="SimSun" w:hAnsi="SimSun" w:cs="Arial" w:hint="eastAsia"/>
                <w:lang w:eastAsia="zh-TW"/>
              </w:rPr>
              <w:t>過去一週中，您做了幾個小時的給薪工作？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AF6F4E" w14:textId="77777777" w:rsidR="00271A45" w:rsidRDefault="00AA7343" w:rsidP="00271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 w:bidi="ta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DEC69B" wp14:editId="7C75D6B0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375920</wp:posOffset>
                      </wp:positionV>
                      <wp:extent cx="638175" cy="133350"/>
                      <wp:effectExtent l="0" t="19050" r="47625" b="3810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1333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A63E8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83.55pt;margin-top:29.6pt;width:50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" adj="19343" fillcolor="black [3200]" strokecolor="black [1600]" strokeweight="2pt"/>
                  </w:pict>
                </mc:Fallback>
              </mc:AlternateContent>
            </w:r>
            <w:r w:rsidR="00271A45">
              <w:rPr>
                <w:rFonts w:ascii="Arial" w:hAnsi="Arial" w:cs="Arial"/>
              </w:rPr>
              <w:t>…………………..</w:t>
            </w:r>
            <w:r w:rsidR="00300221">
              <w:rPr>
                <w:rFonts w:ascii="SimSun" w:eastAsia="SimSun" w:hAnsi="SimSun" w:cs="Arial" w:hint="eastAsia"/>
                <w:lang w:eastAsia="zh-CN"/>
              </w:rPr>
              <w:t>小時</w:t>
            </w:r>
          </w:p>
        </w:tc>
      </w:tr>
      <w:tr w:rsidR="004E5389" w:rsidRPr="00FD5D75" w14:paraId="770E6E96" w14:textId="77777777" w:rsidTr="00AA7343">
        <w:trPr>
          <w:cantSplit/>
          <w:trHeight w:val="397"/>
        </w:trPr>
        <w:tc>
          <w:tcPr>
            <w:tcW w:w="1045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6B3D9" w14:textId="77777777" w:rsidR="004E5389" w:rsidRPr="00FD6580" w:rsidRDefault="00300221" w:rsidP="008B7D71">
            <w:pPr>
              <w:rPr>
                <w:rFonts w:ascii="Arial" w:hAnsi="Arial" w:cs="Arial"/>
                <w:b/>
                <w:lang w:eastAsia="zh-TW"/>
              </w:rPr>
            </w:pPr>
            <w:r>
              <w:rPr>
                <w:rFonts w:ascii="SimSun" w:eastAsia="SimSun" w:hAnsi="SimSun" w:cs="Arial" w:hint="eastAsia"/>
                <w:lang w:eastAsia="zh-TW"/>
              </w:rPr>
              <w:lastRenderedPageBreak/>
              <w:t>過去</w:t>
            </w:r>
            <w:r w:rsidRPr="00300221">
              <w:rPr>
                <w:rFonts w:ascii="Arial" w:eastAsia="SimSun" w:hAnsi="Arial" w:cs="Arial" w:hint="eastAsia"/>
                <w:b/>
                <w:lang w:eastAsia="zh-TW"/>
              </w:rPr>
              <w:t>3</w:t>
            </w:r>
            <w:r w:rsidRPr="00300221">
              <w:rPr>
                <w:rFonts w:ascii="Arial" w:eastAsia="SimSun" w:hAnsi="Arial" w:cs="Arial" w:hint="eastAsia"/>
                <w:b/>
                <w:lang w:eastAsia="zh-TW"/>
              </w:rPr>
              <w:t>個月</w:t>
            </w:r>
            <w:r>
              <w:rPr>
                <w:rFonts w:ascii="Arial" w:eastAsia="SimSun" w:hAnsi="Arial" w:cs="Arial" w:hint="eastAsia"/>
                <w:lang w:eastAsia="zh-TW"/>
              </w:rPr>
              <w:t>中，您做了以下事情的次數是</w:t>
            </w:r>
            <w:r w:rsidR="004E5389">
              <w:rPr>
                <w:rFonts w:ascii="Arial" w:hAnsi="Arial" w:cs="Arial"/>
                <w:b/>
                <w:lang w:eastAsia="zh-TW"/>
              </w:rPr>
              <w:t>….</w:t>
            </w:r>
          </w:p>
        </w:tc>
      </w:tr>
      <w:tr w:rsidR="004E5389" w:rsidRPr="00FD5D75" w14:paraId="4E23C009" w14:textId="77777777" w:rsidTr="008B7D71">
        <w:trPr>
          <w:trHeight w:val="397"/>
        </w:trPr>
        <w:tc>
          <w:tcPr>
            <w:tcW w:w="7762" w:type="dxa"/>
            <w:gridSpan w:val="10"/>
            <w:vAlign w:val="center"/>
          </w:tcPr>
          <w:p w14:paraId="7FB559C3" w14:textId="77777777" w:rsidR="004E5389" w:rsidRPr="00FD6580" w:rsidRDefault="004E5389" w:rsidP="008B7D71">
            <w:pPr>
              <w:rPr>
                <w:rFonts w:ascii="Arial" w:hAnsi="Arial" w:cs="Arial"/>
                <w:b/>
                <w:lang w:eastAsia="zh-TW"/>
              </w:rPr>
            </w:pPr>
            <w:r>
              <w:rPr>
                <w:rFonts w:ascii="Arial" w:hAnsi="Arial" w:cs="Arial"/>
                <w:lang w:eastAsia="zh-TW"/>
              </w:rPr>
              <w:t xml:space="preserve">…. </w:t>
            </w:r>
            <w:r w:rsidR="00300221">
              <w:rPr>
                <w:rFonts w:ascii="SimSun" w:eastAsia="SimSun" w:hAnsi="SimSun" w:cs="Arial" w:hint="eastAsia"/>
                <w:lang w:eastAsia="zh-TW"/>
              </w:rPr>
              <w:t>因疼痛</w:t>
            </w:r>
            <w:r w:rsidR="00DC2515">
              <w:rPr>
                <w:rFonts w:ascii="SimSun" w:eastAsia="SimSun" w:hAnsi="SimSun" w:cs="Arial" w:hint="eastAsia"/>
                <w:lang w:eastAsia="zh-TW"/>
              </w:rPr>
              <w:t>而</w:t>
            </w:r>
            <w:r w:rsidR="00300221">
              <w:rPr>
                <w:rFonts w:ascii="SimSun" w:eastAsia="SimSun" w:hAnsi="SimSun" w:cs="Arial" w:hint="eastAsia"/>
                <w:lang w:eastAsia="zh-TW"/>
              </w:rPr>
              <w:t>去了醫院急診室</w:t>
            </w:r>
          </w:p>
        </w:tc>
        <w:tc>
          <w:tcPr>
            <w:tcW w:w="2694" w:type="dxa"/>
            <w:gridSpan w:val="7"/>
            <w:vAlign w:val="bottom"/>
          </w:tcPr>
          <w:p w14:paraId="6B4195FB" w14:textId="77777777" w:rsidR="004E5389" w:rsidRPr="00984547" w:rsidRDefault="004E5389" w:rsidP="008B7D71">
            <w:pPr>
              <w:rPr>
                <w:rFonts w:ascii="Arial" w:hAnsi="Arial" w:cs="Arial"/>
              </w:rPr>
            </w:pPr>
            <w:r w:rsidRPr="00984547">
              <w:rPr>
                <w:rFonts w:ascii="Arial" w:hAnsi="Arial" w:cs="Arial"/>
              </w:rPr>
              <w:t xml:space="preserve">…………………. </w:t>
            </w:r>
            <w:r w:rsidR="00300221">
              <w:rPr>
                <w:rFonts w:ascii="SimSun" w:eastAsia="SimSun" w:hAnsi="SimSun" w:cs="Arial" w:hint="eastAsia"/>
                <w:lang w:eastAsia="zh-CN"/>
              </w:rPr>
              <w:t>次</w:t>
            </w:r>
          </w:p>
        </w:tc>
      </w:tr>
      <w:tr w:rsidR="004E5389" w:rsidRPr="00FD5D75" w14:paraId="100B99E3" w14:textId="77777777" w:rsidTr="008B7D71">
        <w:trPr>
          <w:trHeight w:val="397"/>
        </w:trPr>
        <w:tc>
          <w:tcPr>
            <w:tcW w:w="7762" w:type="dxa"/>
            <w:gridSpan w:val="10"/>
            <w:vAlign w:val="center"/>
          </w:tcPr>
          <w:p w14:paraId="4C8AEADE" w14:textId="77777777" w:rsidR="004E5389" w:rsidRPr="00FD6580" w:rsidRDefault="004E5389" w:rsidP="008B7D71">
            <w:pPr>
              <w:rPr>
                <w:rFonts w:ascii="Arial" w:hAnsi="Arial" w:cs="Arial"/>
                <w:b/>
                <w:lang w:eastAsia="zh-TW"/>
              </w:rPr>
            </w:pPr>
            <w:r>
              <w:rPr>
                <w:rFonts w:ascii="Arial" w:hAnsi="Arial" w:cs="Arial"/>
                <w:lang w:eastAsia="zh-TW"/>
              </w:rPr>
              <w:t xml:space="preserve">…. </w:t>
            </w:r>
            <w:r w:rsidR="00300221">
              <w:rPr>
                <w:rFonts w:ascii="SimSun" w:eastAsia="SimSun" w:hAnsi="SimSun" w:cs="Arial" w:hint="eastAsia"/>
                <w:lang w:eastAsia="zh-TW"/>
              </w:rPr>
              <w:t>因疼痛而住院接受治療</w:t>
            </w:r>
          </w:p>
        </w:tc>
        <w:tc>
          <w:tcPr>
            <w:tcW w:w="2694" w:type="dxa"/>
            <w:gridSpan w:val="7"/>
            <w:vAlign w:val="bottom"/>
          </w:tcPr>
          <w:p w14:paraId="08611913" w14:textId="77777777" w:rsidR="004E5389" w:rsidRPr="00984547" w:rsidRDefault="004E5389" w:rsidP="008B7D71">
            <w:pPr>
              <w:rPr>
                <w:rFonts w:ascii="Arial" w:hAnsi="Arial" w:cs="Arial"/>
              </w:rPr>
            </w:pPr>
            <w:r w:rsidRPr="00984547">
              <w:rPr>
                <w:rFonts w:ascii="Arial" w:hAnsi="Arial" w:cs="Arial"/>
              </w:rPr>
              <w:t xml:space="preserve">…………………. </w:t>
            </w:r>
            <w:r w:rsidR="00300221">
              <w:rPr>
                <w:rFonts w:ascii="SimSun" w:eastAsia="SimSun" w:hAnsi="SimSun" w:cs="Arial" w:hint="eastAsia"/>
                <w:lang w:eastAsia="zh-CN"/>
              </w:rPr>
              <w:t>次</w:t>
            </w:r>
          </w:p>
        </w:tc>
      </w:tr>
      <w:tr w:rsidR="00984547" w:rsidRPr="00FD5D75" w14:paraId="3DF881F8" w14:textId="77777777" w:rsidTr="009B567B">
        <w:trPr>
          <w:trHeight w:val="791"/>
        </w:trPr>
        <w:tc>
          <w:tcPr>
            <w:tcW w:w="10456" w:type="dxa"/>
            <w:gridSpan w:val="17"/>
            <w:shd w:val="clear" w:color="auto" w:fill="D9D9D9" w:themeFill="background1" w:themeFillShade="D9"/>
            <w:vAlign w:val="center"/>
          </w:tcPr>
          <w:p w14:paraId="281B64D8" w14:textId="77777777" w:rsidR="00984547" w:rsidRPr="00984547" w:rsidRDefault="00300221" w:rsidP="00984547">
            <w:pPr>
              <w:rPr>
                <w:rFonts w:ascii="Arial" w:hAnsi="Arial" w:cs="Arial"/>
                <w:lang w:eastAsia="zh-TW"/>
              </w:rPr>
            </w:pPr>
            <w:r>
              <w:rPr>
                <w:rFonts w:ascii="SimSun" w:eastAsia="SimSun" w:hAnsi="SimSun" w:cs="Arial" w:hint="eastAsia"/>
                <w:lang w:eastAsia="zh-TW"/>
              </w:rPr>
              <w:t>請列明您目前使用的所有藥物（包括處方和非處方藥物）</w:t>
            </w:r>
          </w:p>
        </w:tc>
      </w:tr>
      <w:tr w:rsidR="00984547" w:rsidRPr="0094578D" w14:paraId="7348C885" w14:textId="77777777" w:rsidTr="00AA7343">
        <w:trPr>
          <w:trHeight w:val="680"/>
        </w:trPr>
        <w:tc>
          <w:tcPr>
            <w:tcW w:w="3652" w:type="dxa"/>
            <w:vAlign w:val="center"/>
          </w:tcPr>
          <w:p w14:paraId="019ED639" w14:textId="77777777" w:rsidR="00984547" w:rsidRDefault="00300221" w:rsidP="006103BE">
            <w:pPr>
              <w:rPr>
                <w:rFonts w:ascii="Arial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SimSun" w:eastAsia="SimSun" w:hAnsi="SimSun" w:cs="Arial" w:hint="eastAsia"/>
                <w:b/>
                <w:sz w:val="20"/>
                <w:szCs w:val="20"/>
                <w:lang w:eastAsia="zh-TW"/>
              </w:rPr>
              <w:t>藥物名稱</w:t>
            </w:r>
          </w:p>
          <w:p w14:paraId="458CF4FD" w14:textId="77777777" w:rsidR="00984547" w:rsidRPr="00984547" w:rsidRDefault="00300221" w:rsidP="006103BE">
            <w:pPr>
              <w:rPr>
                <w:rFonts w:ascii="Arial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SimSun" w:eastAsia="SimSun" w:hAnsi="SimSun" w:cs="Arial" w:hint="eastAsia"/>
                <w:b/>
                <w:sz w:val="20"/>
                <w:szCs w:val="20"/>
                <w:lang w:eastAsia="zh-TW"/>
              </w:rPr>
              <w:t>（如標籤上註明）</w:t>
            </w:r>
          </w:p>
        </w:tc>
        <w:tc>
          <w:tcPr>
            <w:tcW w:w="2409" w:type="dxa"/>
            <w:gridSpan w:val="4"/>
            <w:vAlign w:val="center"/>
          </w:tcPr>
          <w:p w14:paraId="4B9F752A" w14:textId="77777777" w:rsidR="00984547" w:rsidRDefault="00300221" w:rsidP="006103BE">
            <w:pPr>
              <w:rPr>
                <w:rFonts w:ascii="Arial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SimSun" w:eastAsia="SimSun" w:hAnsi="SimSun" w:cs="Arial" w:hint="eastAsia"/>
                <w:b/>
                <w:sz w:val="20"/>
                <w:szCs w:val="20"/>
                <w:lang w:eastAsia="zh-TW"/>
              </w:rPr>
              <w:t>藥物強度</w:t>
            </w:r>
          </w:p>
          <w:p w14:paraId="3F5E96BD" w14:textId="77777777" w:rsidR="00300221" w:rsidRPr="00984547" w:rsidRDefault="00300221" w:rsidP="006103BE">
            <w:pPr>
              <w:rPr>
                <w:rFonts w:ascii="Arial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SimSun" w:eastAsia="SimSun" w:hAnsi="SimSun" w:cs="Arial" w:hint="eastAsia"/>
                <w:b/>
                <w:sz w:val="20"/>
                <w:szCs w:val="20"/>
                <w:lang w:eastAsia="zh-TW"/>
              </w:rPr>
              <w:t>（如標籤上註明）</w:t>
            </w:r>
          </w:p>
        </w:tc>
        <w:tc>
          <w:tcPr>
            <w:tcW w:w="2127" w:type="dxa"/>
            <w:gridSpan w:val="7"/>
            <w:vAlign w:val="center"/>
          </w:tcPr>
          <w:p w14:paraId="2AC99944" w14:textId="77777777" w:rsidR="00984547" w:rsidRPr="00984547" w:rsidRDefault="00300221" w:rsidP="006103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b/>
                <w:sz w:val="20"/>
                <w:szCs w:val="20"/>
                <w:lang w:eastAsia="zh-CN"/>
              </w:rPr>
              <w:t>每天服用多少藥量？</w:t>
            </w:r>
          </w:p>
        </w:tc>
        <w:tc>
          <w:tcPr>
            <w:tcW w:w="2268" w:type="dxa"/>
            <w:gridSpan w:val="5"/>
            <w:vAlign w:val="center"/>
          </w:tcPr>
          <w:p w14:paraId="13099FEB" w14:textId="77777777" w:rsidR="00984547" w:rsidRPr="00984547" w:rsidRDefault="00300221" w:rsidP="006103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b/>
                <w:sz w:val="20"/>
                <w:szCs w:val="20"/>
                <w:lang w:eastAsia="zh-CN"/>
              </w:rPr>
              <w:t>一週服用該藥幾天？</w:t>
            </w:r>
          </w:p>
        </w:tc>
      </w:tr>
      <w:tr w:rsidR="00984547" w:rsidRPr="0094578D" w14:paraId="6E9BEDFF" w14:textId="77777777" w:rsidTr="00984547">
        <w:trPr>
          <w:trHeight w:val="567"/>
        </w:trPr>
        <w:tc>
          <w:tcPr>
            <w:tcW w:w="3652" w:type="dxa"/>
          </w:tcPr>
          <w:p w14:paraId="4A418177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4E10827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6A6A70C3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1074DF01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2003DFB8" w14:textId="77777777" w:rsidTr="00984547">
        <w:trPr>
          <w:trHeight w:val="567"/>
        </w:trPr>
        <w:tc>
          <w:tcPr>
            <w:tcW w:w="3652" w:type="dxa"/>
          </w:tcPr>
          <w:p w14:paraId="6F063829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5CA565B8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503C222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2DF80C7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72342525" w14:textId="77777777" w:rsidTr="00984547">
        <w:trPr>
          <w:trHeight w:val="567"/>
        </w:trPr>
        <w:tc>
          <w:tcPr>
            <w:tcW w:w="3652" w:type="dxa"/>
          </w:tcPr>
          <w:p w14:paraId="4FAA542F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546C6DB5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5EB9A267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1298279B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68A3B297" w14:textId="77777777" w:rsidTr="00984547">
        <w:trPr>
          <w:trHeight w:val="567"/>
        </w:trPr>
        <w:tc>
          <w:tcPr>
            <w:tcW w:w="3652" w:type="dxa"/>
          </w:tcPr>
          <w:p w14:paraId="5581F35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7561A7B9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3E6C50D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5C66A3B8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607F0465" w14:textId="77777777" w:rsidTr="00984547">
        <w:trPr>
          <w:trHeight w:val="567"/>
        </w:trPr>
        <w:tc>
          <w:tcPr>
            <w:tcW w:w="3652" w:type="dxa"/>
          </w:tcPr>
          <w:p w14:paraId="6B074882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11759485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66CF7E5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412FC400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5DF2BAD6" w14:textId="77777777" w:rsidTr="00984547">
        <w:trPr>
          <w:trHeight w:val="567"/>
        </w:trPr>
        <w:tc>
          <w:tcPr>
            <w:tcW w:w="3652" w:type="dxa"/>
          </w:tcPr>
          <w:p w14:paraId="03D8931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268F0776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581DFF40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11D61BBC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28453E40" w14:textId="77777777" w:rsidTr="00984547">
        <w:trPr>
          <w:trHeight w:val="567"/>
        </w:trPr>
        <w:tc>
          <w:tcPr>
            <w:tcW w:w="3652" w:type="dxa"/>
          </w:tcPr>
          <w:p w14:paraId="43F67EC8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626A8CBB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2CA5C61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6EAE1AC1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3E8EBD68" w14:textId="77777777" w:rsidTr="00984547">
        <w:trPr>
          <w:trHeight w:val="567"/>
        </w:trPr>
        <w:tc>
          <w:tcPr>
            <w:tcW w:w="3652" w:type="dxa"/>
          </w:tcPr>
          <w:p w14:paraId="0371D287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40A63E23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44AAAE4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62ED2419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3AB8DAFB" w14:textId="77777777" w:rsidTr="00984547">
        <w:trPr>
          <w:trHeight w:val="567"/>
        </w:trPr>
        <w:tc>
          <w:tcPr>
            <w:tcW w:w="3652" w:type="dxa"/>
          </w:tcPr>
          <w:p w14:paraId="05050EF5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2E1B8E1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7227E8D1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001B848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452F22D2" w14:textId="77777777" w:rsidTr="00984547">
        <w:trPr>
          <w:trHeight w:val="567"/>
        </w:trPr>
        <w:tc>
          <w:tcPr>
            <w:tcW w:w="3652" w:type="dxa"/>
          </w:tcPr>
          <w:p w14:paraId="60B5AD25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34C04420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4F0257B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27ECDEE1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1AD4B3F0" w14:textId="77777777" w:rsidTr="00984547">
        <w:trPr>
          <w:trHeight w:val="567"/>
        </w:trPr>
        <w:tc>
          <w:tcPr>
            <w:tcW w:w="3652" w:type="dxa"/>
          </w:tcPr>
          <w:p w14:paraId="3C57BE43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0D2AE05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40EE2953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0BB43151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5E59ADBA" w14:textId="77777777" w:rsidTr="00984547">
        <w:trPr>
          <w:trHeight w:val="567"/>
        </w:trPr>
        <w:tc>
          <w:tcPr>
            <w:tcW w:w="3652" w:type="dxa"/>
          </w:tcPr>
          <w:p w14:paraId="6D07CAE9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5F004CD8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2990F295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38B6F820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3792DDD2" w14:textId="77777777" w:rsidTr="00984547">
        <w:trPr>
          <w:trHeight w:val="567"/>
        </w:trPr>
        <w:tc>
          <w:tcPr>
            <w:tcW w:w="3652" w:type="dxa"/>
          </w:tcPr>
          <w:p w14:paraId="316AAB10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64314D4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526E1C58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6542325C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25D300BE" w14:textId="77777777" w:rsidTr="00984547">
        <w:trPr>
          <w:trHeight w:val="567"/>
        </w:trPr>
        <w:tc>
          <w:tcPr>
            <w:tcW w:w="3652" w:type="dxa"/>
          </w:tcPr>
          <w:p w14:paraId="1854986F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00689752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4781D2B8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5A7DC3F2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697E18B5" w14:textId="77777777" w:rsidTr="00984547">
        <w:trPr>
          <w:trHeight w:val="567"/>
        </w:trPr>
        <w:tc>
          <w:tcPr>
            <w:tcW w:w="3652" w:type="dxa"/>
          </w:tcPr>
          <w:p w14:paraId="2AD04D18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142A63EB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3947EBD0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172E624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682C81FA" w14:textId="77777777" w:rsidTr="00984547">
        <w:trPr>
          <w:trHeight w:val="567"/>
        </w:trPr>
        <w:tc>
          <w:tcPr>
            <w:tcW w:w="3652" w:type="dxa"/>
          </w:tcPr>
          <w:p w14:paraId="2586D7CF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4111E3EF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6662297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5EDD3AF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15BEA65B" w14:textId="77777777" w:rsidTr="00984547">
        <w:trPr>
          <w:trHeight w:val="567"/>
        </w:trPr>
        <w:tc>
          <w:tcPr>
            <w:tcW w:w="3652" w:type="dxa"/>
          </w:tcPr>
          <w:p w14:paraId="0E834903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5D94AEDC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2C0525A9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5C8281E9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1DAD81B9" w14:textId="77777777" w:rsidTr="00984547">
        <w:trPr>
          <w:trHeight w:val="567"/>
        </w:trPr>
        <w:tc>
          <w:tcPr>
            <w:tcW w:w="3652" w:type="dxa"/>
          </w:tcPr>
          <w:p w14:paraId="4E00BB50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0D1EC621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70A3A033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5045B7EB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34C5D419" w14:textId="77777777" w:rsidTr="00984547">
        <w:trPr>
          <w:trHeight w:val="567"/>
        </w:trPr>
        <w:tc>
          <w:tcPr>
            <w:tcW w:w="3652" w:type="dxa"/>
          </w:tcPr>
          <w:p w14:paraId="24565766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1F639895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4AE14C4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4037B920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6683E6" w14:textId="0E67E22B" w:rsidR="00F62C5A" w:rsidRDefault="00410D03" w:rsidP="009B567B">
      <w:pPr>
        <w:rPr>
          <w:rFonts w:ascii="Arial" w:hAnsi="Arial" w:cs="Arial"/>
          <w:sz w:val="16"/>
          <w:szCs w:val="16"/>
        </w:rPr>
      </w:pPr>
      <w:ins w:id="0" w:author="Bronwyn Potter (Agency for Clinical Innovation)" w:date="2023-05-09T09:42:00Z">
        <w:r>
          <w:rPr>
            <w:rFonts w:ascii="Arial" w:hAnsi="Arial" w:cs="Arial"/>
            <w:noProof/>
            <w:sz w:val="16"/>
            <w:szCs w:val="16"/>
            <w:lang w:eastAsia="zh-TW" w:bidi="ta-IN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25C41A5" wp14:editId="621D0D73">
                  <wp:simplePos x="0" y="0"/>
                  <wp:positionH relativeFrom="column">
                    <wp:posOffset>2876551</wp:posOffset>
                  </wp:positionH>
                  <wp:positionV relativeFrom="paragraph">
                    <wp:posOffset>720725</wp:posOffset>
                  </wp:positionV>
                  <wp:extent cx="3905250" cy="209550"/>
                  <wp:effectExtent l="0" t="0" r="0" b="0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905250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103A5FB" w14:textId="17BC0EC9" w:rsidR="00410D03" w:rsidRPr="007A615B" w:rsidRDefault="00410D0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rPrChange w:id="1" w:author="Bronwyn Potter (Agency for Clinical Innovation)" w:date="2023-05-10T08:24:00Z">
                                    <w:rPr/>
                                  </w:rPrChange>
                                </w:rPr>
                              </w:pPr>
                              <w:ins w:id="2" w:author="Bronwyn Potter (Agency for Clinical Innovation)" w:date="2023-05-09T09:42:00Z">
                                <w:r w:rsidRPr="007A615B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rPrChange w:id="3" w:author="Bronwyn Potter (Agency for Clinical Innovation)" w:date="2023-05-10T08:24:00Z">
                                      <w:rPr/>
                                    </w:rPrChange>
                                  </w:rPr>
                                  <w:t>Published Apr 2017.</w:t>
                                </w:r>
                              </w:ins>
                              <w:ins w:id="4" w:author="Bronwyn Potter (Agency for Clinical Innovation)" w:date="2023-05-10T08:24:00Z">
                                <w:r w:rsidR="007A615B" w:rsidRPr="007A615B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rPrChange w:id="5" w:author="Bronwyn Potter (Agency for Clinical Innovation)" w:date="2023-05-10T08:24:00Z">
                                      <w:rPr>
                                        <w:sz w:val="16"/>
                                        <w:szCs w:val="16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  <w:r w:rsidR="007A615B" w:rsidRPr="007A615B">
                                  <w:rPr>
                                    <w:rFonts w:ascii="Arial" w:eastAsia="Times New Roman" w:hAnsi="Arial" w:cs="Arial"/>
                                    <w:color w:val="000000"/>
                                    <w:sz w:val="16"/>
                                    <w:szCs w:val="16"/>
                                    <w:rPrChange w:id="6" w:author="Bronwyn Potter (Agency for Clinical Innovation)" w:date="2023-05-10T08:24:00Z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</w:rPr>
                                    </w:rPrChange>
                                  </w:rPr>
                                  <w:t>ACI/D23/860</w:t>
                                </w:r>
                              </w:ins>
                              <w:ins w:id="7" w:author="Bronwyn Potter (Agency for Clinical Innovation)" w:date="2023-05-09T09:42:00Z">
                                <w:r w:rsidRPr="007A615B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rPrChange w:id="8" w:author="Bronwyn Potter (Agency for Clinical Innovation)" w:date="2023-05-10T08:24:00Z">
                                      <w:rPr/>
                                    </w:rPrChange>
                                  </w:rPr>
                                  <w:t xml:space="preserve"> © State of NSW (Agency for Clinical Innovation)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25C41A5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26.5pt;margin-top:56.75pt;width:307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" fillcolor="white [3201]" stroked="f" strokeweight=".5pt">
                  <v:textbox>
                    <w:txbxContent>
                      <w:p w14:paraId="5103A5FB" w14:textId="17BC0EC9" w:rsidR="00410D03" w:rsidRPr="007A615B" w:rsidRDefault="00410D0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rPrChange w:id="9" w:author="Bronwyn Potter (Agency for Clinical Innovation)" w:date="2023-05-10T08:24:00Z">
                              <w:rPr/>
                            </w:rPrChange>
                          </w:rPr>
                        </w:pPr>
                        <w:ins w:id="10" w:author="Bronwyn Potter (Agency for Clinical Innovation)" w:date="2023-05-09T09:42:00Z">
                          <w:r w:rsidRPr="007A615B">
                            <w:rPr>
                              <w:rFonts w:ascii="Arial" w:hAnsi="Arial" w:cs="Arial"/>
                              <w:sz w:val="16"/>
                              <w:szCs w:val="16"/>
                              <w:rPrChange w:id="11" w:author="Bronwyn Potter (Agency for Clinical Innovation)" w:date="2023-05-10T08:24:00Z">
                                <w:rPr/>
                              </w:rPrChange>
                            </w:rPr>
                            <w:t>Published Apr 2017.</w:t>
                          </w:r>
                        </w:ins>
                        <w:ins w:id="12" w:author="Bronwyn Potter (Agency for Clinical Innovation)" w:date="2023-05-10T08:24:00Z">
                          <w:r w:rsidR="007A615B" w:rsidRPr="007A615B">
                            <w:rPr>
                              <w:rFonts w:ascii="Arial" w:hAnsi="Arial" w:cs="Arial"/>
                              <w:sz w:val="16"/>
                              <w:szCs w:val="16"/>
                              <w:rPrChange w:id="13" w:author="Bronwyn Potter (Agency for Clinical Innovation)" w:date="2023-05-10T08:24:00Z">
                                <w:rPr>
                                  <w:sz w:val="16"/>
                                  <w:szCs w:val="16"/>
                                </w:rPr>
                              </w:rPrChange>
                            </w:rPr>
                            <w:t xml:space="preserve"> </w:t>
                          </w:r>
                          <w:r w:rsidR="007A615B" w:rsidRPr="007A615B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rPrChange w:id="14" w:author="Bronwyn Potter (Agency for Clinical Innovation)" w:date="2023-05-10T08:24:00Z"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rPrChange>
                            </w:rPr>
                            <w:t>ACI/D23/860</w:t>
                          </w:r>
                        </w:ins>
                        <w:ins w:id="15" w:author="Bronwyn Potter (Agency for Clinical Innovation)" w:date="2023-05-09T09:42:00Z">
                          <w:r w:rsidRPr="007A615B">
                            <w:rPr>
                              <w:rFonts w:ascii="Arial" w:hAnsi="Arial" w:cs="Arial"/>
                              <w:sz w:val="16"/>
                              <w:szCs w:val="16"/>
                              <w:rPrChange w:id="16" w:author="Bronwyn Potter (Agency for Clinical Innovation)" w:date="2023-05-10T08:24:00Z">
                                <w:rPr/>
                              </w:rPrChange>
                            </w:rPr>
                            <w:t xml:space="preserve"> © State of NSW (Agency for Clinical Innovation)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r w:rsidR="002C3511" w:rsidRPr="002C3511">
        <w:rPr>
          <w:rFonts w:ascii="Arial" w:hAnsi="Arial" w:cs="Arial"/>
          <w:noProof/>
          <w:sz w:val="16"/>
          <w:szCs w:val="16"/>
          <w:lang w:eastAsia="zh-TW" w:bidi="t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A087C" wp14:editId="2EE46247">
                <wp:simplePos x="0" y="0"/>
                <wp:positionH relativeFrom="column">
                  <wp:posOffset>228600</wp:posOffset>
                </wp:positionH>
                <wp:positionV relativeFrom="paragraph">
                  <wp:posOffset>1084580</wp:posOffset>
                </wp:positionV>
                <wp:extent cx="6324600" cy="4197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3F743" w14:textId="77777777" w:rsidR="002C3511" w:rsidRPr="00AE5A75" w:rsidRDefault="002C3511" w:rsidP="002C351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Translated by the WSLHD Translation Service December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BA087C" id="Text Box 4" o:spid="_x0000_s1027" type="#_x0000_t202" style="position:absolute;margin-left:18pt;margin-top:85.4pt;width:498pt;height:33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" filled="f" stroked="f" strokeweight=".5pt">
                <v:textbox>
                  <w:txbxContent>
                    <w:p w14:paraId="0FF3F743" w14:textId="77777777" w:rsidR="002C3511" w:rsidRPr="00AE5A75" w:rsidRDefault="002C3511" w:rsidP="002C3511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Translated by the WSLHD Translation Service December 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2C5A" w:rsidSect="003978E4">
      <w:footerReference w:type="default" r:id="rId9"/>
      <w:type w:val="continuous"/>
      <w:pgSz w:w="11906" w:h="16838"/>
      <w:pgMar w:top="720" w:right="720" w:bottom="720" w:left="720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DD23A" w14:textId="77777777" w:rsidR="00D531AD" w:rsidRDefault="00D531AD" w:rsidP="009A58AA">
      <w:pPr>
        <w:spacing w:after="0" w:line="240" w:lineRule="auto"/>
      </w:pPr>
      <w:r>
        <w:separator/>
      </w:r>
    </w:p>
  </w:endnote>
  <w:endnote w:type="continuationSeparator" w:id="0">
    <w:p w14:paraId="3DC1090A" w14:textId="77777777" w:rsidR="00D531AD" w:rsidRDefault="00D531AD" w:rsidP="009A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BCBB" w14:textId="77777777" w:rsidR="000B0D8C" w:rsidRDefault="000B0D8C" w:rsidP="00A2625C">
    <w:pPr>
      <w:pStyle w:val="Header"/>
      <w:jc w:val="right"/>
    </w:pPr>
    <w:r>
      <w:t>v1.10</w:t>
    </w:r>
  </w:p>
  <w:p w14:paraId="3FD81B97" w14:textId="77777777" w:rsidR="000B0D8C" w:rsidRPr="00594FA7" w:rsidRDefault="000B0D8C" w:rsidP="00594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C0F5" w14:textId="77777777" w:rsidR="000B0D8C" w:rsidRDefault="000B0D8C" w:rsidP="00594FA7">
    <w:pPr>
      <w:pStyle w:val="Foo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0E9F4" w14:textId="77777777" w:rsidR="00D531AD" w:rsidRDefault="00D531AD" w:rsidP="009A58AA">
      <w:pPr>
        <w:spacing w:after="0" w:line="240" w:lineRule="auto"/>
      </w:pPr>
      <w:r>
        <w:separator/>
      </w:r>
    </w:p>
  </w:footnote>
  <w:footnote w:type="continuationSeparator" w:id="0">
    <w:p w14:paraId="57085A57" w14:textId="77777777" w:rsidR="00D531AD" w:rsidRDefault="00D531AD" w:rsidP="009A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3FDF" w14:textId="77777777" w:rsidR="00AA7343" w:rsidRDefault="00AA7343">
    <w:pPr>
      <w:pStyle w:val="Header"/>
    </w:pPr>
    <w:r w:rsidRPr="002C3511">
      <w:rPr>
        <w:rFonts w:ascii="Arial" w:hAnsi="Arial" w:cs="Arial"/>
        <w:noProof/>
        <w:sz w:val="16"/>
        <w:szCs w:val="16"/>
        <w:lang w:eastAsia="zh-TW" w:bidi="ta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ED6F85" wp14:editId="37DC0D38">
              <wp:simplePos x="0" y="0"/>
              <wp:positionH relativeFrom="column">
                <wp:posOffset>4652645</wp:posOffset>
              </wp:positionH>
              <wp:positionV relativeFrom="paragraph">
                <wp:posOffset>-119380</wp:posOffset>
              </wp:positionV>
              <wp:extent cx="2265680" cy="41973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5680" cy="419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1717B9" w14:textId="77777777" w:rsidR="00AA7343" w:rsidRPr="00AE5A75" w:rsidRDefault="00AA7343" w:rsidP="00AA7343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Traditional Chinese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ED6F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66.35pt;margin-top:-9.4pt;width:178.4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" filled="f" stroked="f" strokeweight=".5pt">
              <v:textbox>
                <w:txbxContent>
                  <w:p w14:paraId="321717B9" w14:textId="77777777" w:rsidR="00AA7343" w:rsidRPr="00AE5A75" w:rsidRDefault="00AA7343" w:rsidP="00AA7343">
                    <w:pPr>
                      <w:spacing w:after="0"/>
                      <w:jc w:val="right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Traditional Chinese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54106"/>
    <w:multiLevelType w:val="hybridMultilevel"/>
    <w:tmpl w:val="AE8003E4"/>
    <w:lvl w:ilvl="0" w:tplc="7644699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F5CF8"/>
    <w:multiLevelType w:val="hybridMultilevel"/>
    <w:tmpl w:val="622E1174"/>
    <w:lvl w:ilvl="0" w:tplc="57421A3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558309">
    <w:abstractNumId w:val="0"/>
  </w:num>
  <w:num w:numId="2" w16cid:durableId="19439039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onwyn Potter (Agency for Clinical Innovation)">
    <w15:presenceInfo w15:providerId="AD" w15:userId="S::Bronwyn.Potter@health.nsw.gov.au::34ce2118-3166-4a1c-a8fd-88c3eefba8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966"/>
    <w:rsid w:val="000057DC"/>
    <w:rsid w:val="00013E9F"/>
    <w:rsid w:val="00014F9F"/>
    <w:rsid w:val="0002221E"/>
    <w:rsid w:val="00040814"/>
    <w:rsid w:val="00047DA7"/>
    <w:rsid w:val="00071E80"/>
    <w:rsid w:val="000973DD"/>
    <w:rsid w:val="000A4C76"/>
    <w:rsid w:val="000B0D8C"/>
    <w:rsid w:val="000B6C82"/>
    <w:rsid w:val="000C50DA"/>
    <w:rsid w:val="000C7252"/>
    <w:rsid w:val="000D0FCC"/>
    <w:rsid w:val="00100702"/>
    <w:rsid w:val="00135E76"/>
    <w:rsid w:val="00137076"/>
    <w:rsid w:val="00140C81"/>
    <w:rsid w:val="0014736D"/>
    <w:rsid w:val="001622BE"/>
    <w:rsid w:val="0017080C"/>
    <w:rsid w:val="001742F0"/>
    <w:rsid w:val="00174C8B"/>
    <w:rsid w:val="001867D5"/>
    <w:rsid w:val="001915E0"/>
    <w:rsid w:val="0019502C"/>
    <w:rsid w:val="001B78A7"/>
    <w:rsid w:val="001C1138"/>
    <w:rsid w:val="001C33D5"/>
    <w:rsid w:val="001D2892"/>
    <w:rsid w:val="001D7B0D"/>
    <w:rsid w:val="002158D5"/>
    <w:rsid w:val="00244569"/>
    <w:rsid w:val="002578D5"/>
    <w:rsid w:val="00271A45"/>
    <w:rsid w:val="002815D2"/>
    <w:rsid w:val="002870A1"/>
    <w:rsid w:val="002A1232"/>
    <w:rsid w:val="002B1BAA"/>
    <w:rsid w:val="002B264B"/>
    <w:rsid w:val="002B2EA1"/>
    <w:rsid w:val="002C3511"/>
    <w:rsid w:val="002D295C"/>
    <w:rsid w:val="002F054E"/>
    <w:rsid w:val="00300221"/>
    <w:rsid w:val="003039A1"/>
    <w:rsid w:val="0030764B"/>
    <w:rsid w:val="0031697B"/>
    <w:rsid w:val="00342574"/>
    <w:rsid w:val="0035201E"/>
    <w:rsid w:val="00352453"/>
    <w:rsid w:val="00354B7A"/>
    <w:rsid w:val="0036082F"/>
    <w:rsid w:val="00373C2D"/>
    <w:rsid w:val="003978E4"/>
    <w:rsid w:val="003A4347"/>
    <w:rsid w:val="003A43DE"/>
    <w:rsid w:val="003B0F09"/>
    <w:rsid w:val="003D05F7"/>
    <w:rsid w:val="003D36F0"/>
    <w:rsid w:val="003E790E"/>
    <w:rsid w:val="003F54E8"/>
    <w:rsid w:val="003F5A29"/>
    <w:rsid w:val="003F7161"/>
    <w:rsid w:val="00410D03"/>
    <w:rsid w:val="0046281B"/>
    <w:rsid w:val="004B0C93"/>
    <w:rsid w:val="004B2BB5"/>
    <w:rsid w:val="004B5828"/>
    <w:rsid w:val="004C2781"/>
    <w:rsid w:val="004C4D23"/>
    <w:rsid w:val="004C5960"/>
    <w:rsid w:val="004D6887"/>
    <w:rsid w:val="004E2A3A"/>
    <w:rsid w:val="004E37FA"/>
    <w:rsid w:val="004E5389"/>
    <w:rsid w:val="004E5B1A"/>
    <w:rsid w:val="00504A31"/>
    <w:rsid w:val="005165BA"/>
    <w:rsid w:val="0052216A"/>
    <w:rsid w:val="005264A3"/>
    <w:rsid w:val="0053601A"/>
    <w:rsid w:val="00541FAE"/>
    <w:rsid w:val="0055424A"/>
    <w:rsid w:val="00557FEF"/>
    <w:rsid w:val="0056011E"/>
    <w:rsid w:val="00562D48"/>
    <w:rsid w:val="00570D47"/>
    <w:rsid w:val="00571BA5"/>
    <w:rsid w:val="00571E29"/>
    <w:rsid w:val="00580BD6"/>
    <w:rsid w:val="00594FA7"/>
    <w:rsid w:val="005A1ADC"/>
    <w:rsid w:val="005B3755"/>
    <w:rsid w:val="005B4649"/>
    <w:rsid w:val="005C1659"/>
    <w:rsid w:val="006111EF"/>
    <w:rsid w:val="00635371"/>
    <w:rsid w:val="006513CE"/>
    <w:rsid w:val="006558D4"/>
    <w:rsid w:val="0066617B"/>
    <w:rsid w:val="0066664A"/>
    <w:rsid w:val="00694436"/>
    <w:rsid w:val="006B1391"/>
    <w:rsid w:val="006C141E"/>
    <w:rsid w:val="006D26BC"/>
    <w:rsid w:val="006D4685"/>
    <w:rsid w:val="006D7EEF"/>
    <w:rsid w:val="006E5F59"/>
    <w:rsid w:val="00703D3E"/>
    <w:rsid w:val="007279BF"/>
    <w:rsid w:val="00740D45"/>
    <w:rsid w:val="00743D41"/>
    <w:rsid w:val="0076101C"/>
    <w:rsid w:val="0077634C"/>
    <w:rsid w:val="007867BA"/>
    <w:rsid w:val="007928F3"/>
    <w:rsid w:val="00795BA8"/>
    <w:rsid w:val="007A615B"/>
    <w:rsid w:val="007B20FE"/>
    <w:rsid w:val="007C623B"/>
    <w:rsid w:val="007C7612"/>
    <w:rsid w:val="007D04A9"/>
    <w:rsid w:val="007D70A0"/>
    <w:rsid w:val="007D744A"/>
    <w:rsid w:val="007F4FDC"/>
    <w:rsid w:val="00802A08"/>
    <w:rsid w:val="00816D32"/>
    <w:rsid w:val="008508CD"/>
    <w:rsid w:val="00855C98"/>
    <w:rsid w:val="00875DA9"/>
    <w:rsid w:val="008957A4"/>
    <w:rsid w:val="008A49DA"/>
    <w:rsid w:val="008E0637"/>
    <w:rsid w:val="008F20DE"/>
    <w:rsid w:val="008F2509"/>
    <w:rsid w:val="00905D55"/>
    <w:rsid w:val="00905E79"/>
    <w:rsid w:val="0091547D"/>
    <w:rsid w:val="009176BC"/>
    <w:rsid w:val="00923E24"/>
    <w:rsid w:val="0094578D"/>
    <w:rsid w:val="00957672"/>
    <w:rsid w:val="00972870"/>
    <w:rsid w:val="00984547"/>
    <w:rsid w:val="0099479F"/>
    <w:rsid w:val="00997FDF"/>
    <w:rsid w:val="009A58AA"/>
    <w:rsid w:val="009B567B"/>
    <w:rsid w:val="009D3838"/>
    <w:rsid w:val="009D5ECF"/>
    <w:rsid w:val="009D69B5"/>
    <w:rsid w:val="009D7788"/>
    <w:rsid w:val="009E2181"/>
    <w:rsid w:val="009E32A3"/>
    <w:rsid w:val="009F4A72"/>
    <w:rsid w:val="00A012DA"/>
    <w:rsid w:val="00A21EE4"/>
    <w:rsid w:val="00A23A0D"/>
    <w:rsid w:val="00A2625C"/>
    <w:rsid w:val="00A262AF"/>
    <w:rsid w:val="00A317D2"/>
    <w:rsid w:val="00A52DD5"/>
    <w:rsid w:val="00A575A9"/>
    <w:rsid w:val="00A57678"/>
    <w:rsid w:val="00A64F4A"/>
    <w:rsid w:val="00A669E7"/>
    <w:rsid w:val="00A72CC4"/>
    <w:rsid w:val="00A76BD9"/>
    <w:rsid w:val="00A85CBE"/>
    <w:rsid w:val="00A95CD2"/>
    <w:rsid w:val="00AA7343"/>
    <w:rsid w:val="00AB7550"/>
    <w:rsid w:val="00AF3F75"/>
    <w:rsid w:val="00B1016F"/>
    <w:rsid w:val="00B12966"/>
    <w:rsid w:val="00B23A38"/>
    <w:rsid w:val="00BB05C3"/>
    <w:rsid w:val="00BB176D"/>
    <w:rsid w:val="00BD2450"/>
    <w:rsid w:val="00C14C67"/>
    <w:rsid w:val="00C348A5"/>
    <w:rsid w:val="00C3662B"/>
    <w:rsid w:val="00C37CF2"/>
    <w:rsid w:val="00C42C89"/>
    <w:rsid w:val="00C46C8A"/>
    <w:rsid w:val="00CB05FB"/>
    <w:rsid w:val="00CB1ECD"/>
    <w:rsid w:val="00CB230A"/>
    <w:rsid w:val="00CC5F32"/>
    <w:rsid w:val="00CD748D"/>
    <w:rsid w:val="00CE14C7"/>
    <w:rsid w:val="00CF1B83"/>
    <w:rsid w:val="00D00A97"/>
    <w:rsid w:val="00D17E25"/>
    <w:rsid w:val="00D24642"/>
    <w:rsid w:val="00D531AD"/>
    <w:rsid w:val="00D56942"/>
    <w:rsid w:val="00D71928"/>
    <w:rsid w:val="00D733B0"/>
    <w:rsid w:val="00D90CAA"/>
    <w:rsid w:val="00DC2515"/>
    <w:rsid w:val="00DC7F3F"/>
    <w:rsid w:val="00DE2C4C"/>
    <w:rsid w:val="00DE48AD"/>
    <w:rsid w:val="00DF075F"/>
    <w:rsid w:val="00DF0989"/>
    <w:rsid w:val="00E04880"/>
    <w:rsid w:val="00E147A5"/>
    <w:rsid w:val="00E27A63"/>
    <w:rsid w:val="00E564D8"/>
    <w:rsid w:val="00E56D4D"/>
    <w:rsid w:val="00E6679E"/>
    <w:rsid w:val="00E821C0"/>
    <w:rsid w:val="00E871F6"/>
    <w:rsid w:val="00E96F02"/>
    <w:rsid w:val="00EB3CE8"/>
    <w:rsid w:val="00EE0BEF"/>
    <w:rsid w:val="00EE240B"/>
    <w:rsid w:val="00EE78A3"/>
    <w:rsid w:val="00EF54E2"/>
    <w:rsid w:val="00F4474D"/>
    <w:rsid w:val="00F62C5A"/>
    <w:rsid w:val="00F723D9"/>
    <w:rsid w:val="00F9556E"/>
    <w:rsid w:val="00F956F2"/>
    <w:rsid w:val="00FB0261"/>
    <w:rsid w:val="00FB1B25"/>
    <w:rsid w:val="00FB2C71"/>
    <w:rsid w:val="00FC145D"/>
    <w:rsid w:val="00FC1AB9"/>
    <w:rsid w:val="00FC2FAB"/>
    <w:rsid w:val="00FC42D3"/>
    <w:rsid w:val="00FC4B74"/>
    <w:rsid w:val="00FD436F"/>
    <w:rsid w:val="00FD5D75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AA22F"/>
  <w15:docId w15:val="{DCF79C35-48C0-4015-9B8D-BF22CDF0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1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A5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8AA"/>
  </w:style>
  <w:style w:type="paragraph" w:styleId="Footer">
    <w:name w:val="footer"/>
    <w:basedOn w:val="Normal"/>
    <w:link w:val="FooterChar"/>
    <w:uiPriority w:val="99"/>
    <w:unhideWhenUsed/>
    <w:rsid w:val="009A5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8AA"/>
  </w:style>
  <w:style w:type="paragraph" w:styleId="ListParagraph">
    <w:name w:val="List Paragraph"/>
    <w:basedOn w:val="Normal"/>
    <w:uiPriority w:val="34"/>
    <w:qFormat/>
    <w:rsid w:val="009176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F0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10D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5</cp:revision>
  <cp:lastPrinted>2014-07-22T05:21:00Z</cp:lastPrinted>
  <dcterms:created xsi:type="dcterms:W3CDTF">2017-02-01T22:49:00Z</dcterms:created>
  <dcterms:modified xsi:type="dcterms:W3CDTF">2023-05-09T22:24:00Z</dcterms:modified>
</cp:coreProperties>
</file>