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bidiVisual/>
        <w:tblW w:w="0" w:type="auto"/>
        <w:shd w:val="solid" w:color="auto" w:fill="auto"/>
        <w:tblLook w:val="04A0" w:firstRow="1" w:lastRow="0" w:firstColumn="1" w:lastColumn="0" w:noHBand="0" w:noVBand="1"/>
      </w:tblPr>
      <w:tblGrid>
        <w:gridCol w:w="9576"/>
      </w:tblGrid>
      <w:tr w:rsidR="00AB301A" w14:paraId="65CD5037" w14:textId="77777777" w:rsidTr="00072848">
        <w:trPr>
          <w:trHeight w:val="737"/>
        </w:trPr>
        <w:tc>
          <w:tcPr>
            <w:tcW w:w="9576" w:type="dxa"/>
            <w:shd w:val="solid" w:color="auto" w:fill="auto"/>
            <w:vAlign w:val="center"/>
          </w:tcPr>
          <w:p w14:paraId="3E3080E3" w14:textId="77777777" w:rsidR="00BB3BD8" w:rsidRPr="00AB301A" w:rsidRDefault="00AB301A" w:rsidP="00283589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تحديث مستجدّات الألم</w:t>
            </w:r>
            <w:r w:rsidR="00283589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="00283589">
              <w:rPr>
                <w:rFonts w:ascii="Arial" w:hAnsi="Arial" w:cs="Arial"/>
                <w:b/>
                <w:color w:val="FFFFFF" w:themeColor="background1"/>
                <w:sz w:val="36"/>
                <w:szCs w:val="36"/>
              </w:rPr>
              <w:t>(Pain Update)</w:t>
            </w:r>
          </w:p>
        </w:tc>
      </w:tr>
    </w:tbl>
    <w:p w14:paraId="108B4053" w14:textId="77777777" w:rsidR="00E31E29" w:rsidRDefault="00E31E29" w:rsidP="007B6E37">
      <w:pPr>
        <w:bidi/>
        <w:spacing w:after="0" w:line="240" w:lineRule="auto"/>
        <w:rPr>
          <w:rtl/>
          <w:cs/>
        </w:rPr>
      </w:pPr>
    </w:p>
    <w:tbl>
      <w:tblPr>
        <w:tblStyle w:val="TableGrid"/>
        <w:bidiVisual/>
        <w:tblW w:w="5000" w:type="pct"/>
        <w:tblLook w:val="04A0" w:firstRow="1" w:lastRow="0" w:firstColumn="1" w:lastColumn="0" w:noHBand="0" w:noVBand="1"/>
      </w:tblPr>
      <w:tblGrid>
        <w:gridCol w:w="3260"/>
        <w:gridCol w:w="360"/>
        <w:gridCol w:w="990"/>
        <w:gridCol w:w="1419"/>
        <w:gridCol w:w="21"/>
        <w:gridCol w:w="900"/>
        <w:gridCol w:w="197"/>
        <w:gridCol w:w="73"/>
        <w:gridCol w:w="1132"/>
        <w:gridCol w:w="38"/>
        <w:gridCol w:w="1186"/>
      </w:tblGrid>
      <w:tr w:rsidR="00AB301A" w:rsidRPr="007B6E37" w14:paraId="3CC980D3" w14:textId="77777777" w:rsidTr="00283589">
        <w:tc>
          <w:tcPr>
            <w:tcW w:w="1890" w:type="pct"/>
            <w:gridSpan w:val="2"/>
            <w:tcBorders>
              <w:bottom w:val="single" w:sz="4" w:space="0" w:color="auto"/>
            </w:tcBorders>
          </w:tcPr>
          <w:p w14:paraId="492F6AAC" w14:textId="77777777" w:rsidR="00AB301A" w:rsidRDefault="007B6E37" w:rsidP="00BA45DD">
            <w:pPr>
              <w:bidi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 xml:space="preserve">اسم العائلة </w:t>
            </w:r>
            <w:r>
              <w:rPr>
                <w:rFonts w:asciiTheme="majorBidi" w:hAnsiTheme="majorBidi" w:cstheme="majorBidi" w:hint="cs"/>
                <w:b/>
                <w:bCs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b/>
                <w:bCs/>
                <w:rtl/>
                <w:cs/>
                <w:lang w:bidi="ar-SA"/>
              </w:rPr>
              <w:t>اللقب</w:t>
            </w:r>
            <w:r>
              <w:rPr>
                <w:rFonts w:asciiTheme="majorBidi" w:hAnsiTheme="majorBidi" w:cstheme="majorBidi" w:hint="cs"/>
                <w:b/>
                <w:bCs/>
                <w:rtl/>
                <w:cs/>
              </w:rPr>
              <w:t>)</w:t>
            </w:r>
          </w:p>
          <w:p w14:paraId="3B1C1D01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b/>
                <w:bCs/>
                <w:rtl/>
                <w:cs/>
              </w:rPr>
            </w:pPr>
          </w:p>
        </w:tc>
        <w:tc>
          <w:tcPr>
            <w:tcW w:w="1739" w:type="pct"/>
            <w:gridSpan w:val="4"/>
            <w:tcBorders>
              <w:bottom w:val="single" w:sz="4" w:space="0" w:color="auto"/>
            </w:tcBorders>
          </w:tcPr>
          <w:p w14:paraId="40918502" w14:textId="77777777" w:rsidR="00AB301A" w:rsidRPr="007B6E37" w:rsidRDefault="007B6E37" w:rsidP="00812D8D">
            <w:pPr>
              <w:bidi/>
              <w:rPr>
                <w:rFonts w:asciiTheme="majorBidi" w:hAnsiTheme="majorBidi" w:cstheme="majorBidi"/>
                <w:b/>
                <w:bCs/>
                <w:rtl/>
                <w:cs/>
              </w:rPr>
            </w:pPr>
            <w:r w:rsidRPr="007B6E37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الاسم</w:t>
            </w:r>
            <w:r w:rsidRPr="007B6E37">
              <w:rPr>
                <w:rFonts w:asciiTheme="majorBidi" w:hAnsiTheme="majorBidi" w:cstheme="majorBidi" w:hint="cs"/>
                <w:b/>
                <w:bCs/>
                <w:rtl/>
                <w:cs/>
              </w:rPr>
              <w:t xml:space="preserve">: </w:t>
            </w:r>
          </w:p>
        </w:tc>
        <w:tc>
          <w:tcPr>
            <w:tcW w:w="1372" w:type="pct"/>
            <w:gridSpan w:val="5"/>
            <w:tcBorders>
              <w:bottom w:val="single" w:sz="4" w:space="0" w:color="auto"/>
            </w:tcBorders>
          </w:tcPr>
          <w:p w14:paraId="29A868CE" w14:textId="77777777" w:rsidR="007B6E37" w:rsidRPr="007B6E37" w:rsidRDefault="007B6E37" w:rsidP="002E7202">
            <w:pPr>
              <w:bidi/>
              <w:rPr>
                <w:rFonts w:asciiTheme="majorBidi" w:hAnsiTheme="majorBidi" w:cstheme="majorBidi"/>
                <w:rtl/>
                <w:cs/>
              </w:rPr>
            </w:pPr>
            <w:r w:rsidRPr="007B6E37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تاريخ اليوم</w:t>
            </w:r>
            <w:r w:rsidRPr="007B6E37">
              <w:rPr>
                <w:rFonts w:asciiTheme="majorBidi" w:hAnsiTheme="majorBidi" w:cstheme="majorBidi" w:hint="cs"/>
                <w:b/>
                <w:bCs/>
                <w:rtl/>
                <w:cs/>
              </w:rPr>
              <w:t>:</w:t>
            </w:r>
            <w:r>
              <w:rPr>
                <w:rFonts w:asciiTheme="majorBidi" w:hAnsiTheme="majorBidi" w:cstheme="majorBidi" w:hint="cs"/>
                <w:rtl/>
                <w:cs/>
              </w:rPr>
              <w:t>___</w:t>
            </w:r>
            <w:r w:rsidR="00BA45DD">
              <w:rPr>
                <w:rFonts w:asciiTheme="majorBidi" w:hAnsiTheme="majorBidi" w:cstheme="majorBidi" w:hint="cs"/>
                <w:rtl/>
                <w:cs/>
              </w:rPr>
              <w:t>/</w:t>
            </w:r>
            <w:r>
              <w:rPr>
                <w:rFonts w:asciiTheme="majorBidi" w:hAnsiTheme="majorBidi" w:cstheme="majorBidi" w:hint="cs"/>
                <w:rtl/>
                <w:cs/>
              </w:rPr>
              <w:t>___</w:t>
            </w:r>
            <w:r w:rsidR="00BA45DD">
              <w:rPr>
                <w:rFonts w:asciiTheme="majorBidi" w:hAnsiTheme="majorBidi" w:cstheme="majorBidi" w:hint="cs"/>
                <w:rtl/>
                <w:cs/>
              </w:rPr>
              <w:t>/</w:t>
            </w:r>
            <w:r>
              <w:rPr>
                <w:rFonts w:asciiTheme="majorBidi" w:hAnsiTheme="majorBidi" w:cstheme="majorBidi" w:hint="cs"/>
                <w:rtl/>
                <w:cs/>
              </w:rPr>
              <w:t>______</w:t>
            </w:r>
          </w:p>
        </w:tc>
      </w:tr>
      <w:tr w:rsidR="007B6E37" w:rsidRPr="007B6E37" w14:paraId="12AA217E" w14:textId="77777777" w:rsidTr="00283589">
        <w:trPr>
          <w:trHeight w:val="368"/>
        </w:trPr>
        <w:tc>
          <w:tcPr>
            <w:tcW w:w="5000" w:type="pct"/>
            <w:gridSpan w:val="11"/>
            <w:shd w:val="pct25" w:color="auto" w:fill="auto"/>
          </w:tcPr>
          <w:p w14:paraId="195FFE43" w14:textId="77777777" w:rsidR="007B6E37" w:rsidRPr="007B6E37" w:rsidRDefault="007B6E37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ماهو معدّل حدّة الألم </w:t>
            </w:r>
            <w:r w:rsidR="0053368A">
              <w:rPr>
                <w:rFonts w:asciiTheme="majorBidi" w:hAnsiTheme="majorBidi" w:cstheme="majorBidi" w:hint="cs"/>
                <w:rtl/>
                <w:lang w:bidi="ar-SA"/>
              </w:rPr>
              <w:t>الذي عانيت منه في الأسبوع المنصرم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؟ </w:t>
            </w:r>
          </w:p>
        </w:tc>
      </w:tr>
      <w:tr w:rsidR="007B6E37" w:rsidRPr="007B6E37" w14:paraId="04FDA5AE" w14:textId="77777777" w:rsidTr="00283589">
        <w:trPr>
          <w:trHeight w:val="422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3D38763" w14:textId="77777777" w:rsidR="007B6E37" w:rsidRPr="00C539BE" w:rsidRDefault="00C539BE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>0</w:t>
            </w:r>
            <w:r w:rsidR="007B6E37"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 xml:space="preserve">لا يوجد ألم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1   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>2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 3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4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5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6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7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 8 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   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9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  <w:r w:rsidR="007B6E37">
              <w:rPr>
                <w:rFonts w:asciiTheme="majorBidi" w:hAnsiTheme="majorBidi" w:cstheme="majorBidi" w:hint="cs"/>
                <w:rtl/>
                <w:cs/>
              </w:rPr>
              <w:t xml:space="preserve">  10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تعاني من اسوأ ألمٍ يمكن أن تتصوّره</w:t>
            </w:r>
          </w:p>
        </w:tc>
      </w:tr>
      <w:tr w:rsidR="00C539BE" w:rsidRPr="007B6E37" w14:paraId="0017A974" w14:textId="77777777" w:rsidTr="00283589">
        <w:trPr>
          <w:trHeight w:val="368"/>
        </w:trPr>
        <w:tc>
          <w:tcPr>
            <w:tcW w:w="5000" w:type="pct"/>
            <w:gridSpan w:val="11"/>
            <w:shd w:val="pct25" w:color="auto" w:fill="auto"/>
          </w:tcPr>
          <w:p w14:paraId="11C9A6FB" w14:textId="77777777" w:rsidR="00C539BE" w:rsidRPr="007B6E37" w:rsidRDefault="00C539BE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إلى أيّ قدرٍ أعاقك الألم</w:t>
            </w:r>
            <w:r w:rsidR="0053368A">
              <w:rPr>
                <w:rFonts w:asciiTheme="majorBidi" w:hAnsiTheme="majorBidi" w:cstheme="majorBidi" w:hint="cs"/>
                <w:rtl/>
                <w:lang w:bidi="ar-SA"/>
              </w:rPr>
              <w:t xml:space="preserve"> في الأسبوع المنصرم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 xml:space="preserve">عن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القيام </w:t>
            </w:r>
            <w:r w:rsidRPr="00BB3BD8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بنشاطاتك اليومية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؟</w:t>
            </w:r>
          </w:p>
        </w:tc>
      </w:tr>
      <w:tr w:rsidR="00C539BE" w:rsidRPr="007B6E37" w14:paraId="0D3574D3" w14:textId="77777777" w:rsidTr="00283589">
        <w:trPr>
          <w:trHeight w:val="512"/>
        </w:trPr>
        <w:tc>
          <w:tcPr>
            <w:tcW w:w="5000" w:type="pct"/>
            <w:gridSpan w:val="11"/>
            <w:tcBorders>
              <w:bottom w:val="single" w:sz="4" w:space="0" w:color="auto"/>
            </w:tcBorders>
          </w:tcPr>
          <w:p w14:paraId="26CC7872" w14:textId="77777777" w:rsidR="00C539BE" w:rsidRPr="00C539BE" w:rsidRDefault="00C539BE" w:rsidP="00BA45DD">
            <w:pPr>
              <w:bidi/>
              <w:jc w:val="center"/>
              <w:rPr>
                <w:rFonts w:asciiTheme="majorBidi" w:hAnsiTheme="majorBidi" w:cstheme="majorBidi"/>
                <w:vertAlign w:val="subscript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 xml:space="preserve">لم يعقني الألم  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1        2        3        4        5        6        7        8        9        10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أعاقني الألم بالكامل</w:t>
            </w:r>
          </w:p>
        </w:tc>
      </w:tr>
      <w:tr w:rsidR="00060F52" w:rsidRPr="007B6E37" w14:paraId="3F4FA9EA" w14:textId="77777777" w:rsidTr="00283589">
        <w:tc>
          <w:tcPr>
            <w:tcW w:w="2407" w:type="pct"/>
            <w:gridSpan w:val="3"/>
            <w:shd w:val="pct25" w:color="auto" w:fill="auto"/>
          </w:tcPr>
          <w:p w14:paraId="56CF87BC" w14:textId="77777777" w:rsidR="00AB301A" w:rsidRPr="007B6E37" w:rsidRDefault="0053368A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إلى أيّ مدى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 xml:space="preserve"> خلال الأسبوع المنصرم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>ا</w:t>
            </w:r>
            <w:r w:rsidR="00C539BE">
              <w:rPr>
                <w:rFonts w:asciiTheme="majorBidi" w:hAnsiTheme="majorBidi" w:cstheme="majorBidi" w:hint="cs"/>
                <w:rtl/>
                <w:lang w:bidi="ar-SA"/>
              </w:rPr>
              <w:t>نطبق عليك كلّ قولٍ من هذهِ الأقوال المدرجة أدناه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>؟</w:t>
            </w:r>
          </w:p>
        </w:tc>
        <w:tc>
          <w:tcPr>
            <w:tcW w:w="752" w:type="pct"/>
            <w:gridSpan w:val="2"/>
            <w:tcBorders>
              <w:bottom w:val="nil"/>
              <w:right w:val="nil"/>
            </w:tcBorders>
            <w:shd w:val="pct25" w:color="auto" w:fill="auto"/>
          </w:tcPr>
          <w:p w14:paraId="72972344" w14:textId="77777777" w:rsidR="00AB301A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لم ينطبق البتّة</w:t>
            </w:r>
          </w:p>
        </w:tc>
        <w:tc>
          <w:tcPr>
            <w:tcW w:w="611" w:type="pct"/>
            <w:gridSpan w:val="3"/>
            <w:tcBorders>
              <w:left w:val="nil"/>
              <w:bottom w:val="nil"/>
              <w:right w:val="nil"/>
            </w:tcBorders>
            <w:shd w:val="pct25" w:color="auto" w:fill="auto"/>
          </w:tcPr>
          <w:p w14:paraId="2B30DE17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انطبق بعض الشيء أو في بعض الوقت</w:t>
            </w:r>
          </w:p>
        </w:tc>
        <w:tc>
          <w:tcPr>
            <w:tcW w:w="611" w:type="pct"/>
            <w:gridSpan w:val="2"/>
            <w:tcBorders>
              <w:left w:val="nil"/>
              <w:bottom w:val="nil"/>
              <w:right w:val="nil"/>
            </w:tcBorders>
            <w:shd w:val="pct25" w:color="auto" w:fill="auto"/>
          </w:tcPr>
          <w:p w14:paraId="0CC4F1E6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انطبق إلى حدّ كبير أو في </w:t>
            </w:r>
            <w:r w:rsidR="00682D57">
              <w:rPr>
                <w:rFonts w:asciiTheme="majorBidi" w:hAnsiTheme="majorBidi" w:cstheme="majorBidi" w:hint="cs"/>
                <w:rtl/>
                <w:lang w:bidi="ar-SA"/>
              </w:rPr>
              <w:t>ق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سط وافٍ من الوقت</w:t>
            </w:r>
          </w:p>
        </w:tc>
        <w:tc>
          <w:tcPr>
            <w:tcW w:w="620" w:type="pct"/>
            <w:tcBorders>
              <w:left w:val="nil"/>
              <w:bottom w:val="nil"/>
            </w:tcBorders>
            <w:shd w:val="pct25" w:color="auto" w:fill="auto"/>
          </w:tcPr>
          <w:p w14:paraId="7A80BA5A" w14:textId="77777777" w:rsidR="00AB301A" w:rsidRDefault="00D55A19" w:rsidP="002E7202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انطبق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>كثيراً</w:t>
            </w:r>
          </w:p>
          <w:p w14:paraId="3779F892" w14:textId="77777777" w:rsidR="00D55A19" w:rsidRDefault="00D55A19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أو</w:t>
            </w:r>
          </w:p>
          <w:p w14:paraId="5D41C5D7" w14:textId="77777777" w:rsidR="00D55A19" w:rsidRPr="007B6E37" w:rsidRDefault="00D55A19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في معظم الوقت</w:t>
            </w:r>
          </w:p>
        </w:tc>
      </w:tr>
      <w:tr w:rsidR="00AB301A" w:rsidRPr="007B6E37" w14:paraId="2BB4B9D8" w14:textId="77777777" w:rsidTr="00283589">
        <w:tc>
          <w:tcPr>
            <w:tcW w:w="2407" w:type="pct"/>
            <w:gridSpan w:val="3"/>
          </w:tcPr>
          <w:p w14:paraId="6E36438E" w14:textId="77777777" w:rsidR="00AB301A" w:rsidRDefault="00D55A19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كنت مدركاً </w:t>
            </w:r>
            <w:r w:rsidR="00F32DD3">
              <w:rPr>
                <w:rFonts w:asciiTheme="majorBidi" w:hAnsiTheme="majorBidi" w:cstheme="majorBidi" w:hint="cs"/>
                <w:rtl/>
                <w:lang w:bidi="ar-SA"/>
              </w:rPr>
              <w:t>بأني أعاني من جفافٍ بالفمِ</w:t>
            </w:r>
          </w:p>
          <w:p w14:paraId="32CA9EB7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22379D56" w14:textId="77777777" w:rsidR="00AB301A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9BB153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EEA920" w14:textId="77777777" w:rsidR="00AB301A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4BDB00A6" w14:textId="77777777" w:rsidR="00AB301A" w:rsidRPr="007B6E37" w:rsidRDefault="00D55A19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76BC93A3" w14:textId="77777777" w:rsidTr="00283589">
        <w:tc>
          <w:tcPr>
            <w:tcW w:w="2407" w:type="pct"/>
            <w:gridSpan w:val="3"/>
          </w:tcPr>
          <w:p w14:paraId="4F4A6FA1" w14:textId="77777777" w:rsidR="00D55A19" w:rsidRDefault="00F32DD3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أحسست بأني لا أملك شيئاً أصبو</w:t>
            </w:r>
            <w:r w:rsidR="00D55A19">
              <w:rPr>
                <w:rFonts w:asciiTheme="majorBidi" w:hAnsiTheme="majorBidi" w:cstheme="majorBidi" w:hint="cs"/>
                <w:rtl/>
                <w:lang w:bidi="ar-SA"/>
              </w:rPr>
              <w:t xml:space="preserve"> اليه</w:t>
            </w:r>
          </w:p>
          <w:p w14:paraId="75A95D5C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7D6F8582" w14:textId="77777777" w:rsidR="00D55A19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A61CC6E" w14:textId="77777777" w:rsidR="00D55A19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EC69B5" w14:textId="77777777" w:rsidR="00D55A19" w:rsidRPr="007B6E37" w:rsidRDefault="00D55A19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0CA0251D" w14:textId="77777777" w:rsidR="00D55A19" w:rsidRPr="007B6E37" w:rsidRDefault="00D55A19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393EC452" w14:textId="77777777" w:rsidTr="00283589">
        <w:tc>
          <w:tcPr>
            <w:tcW w:w="2407" w:type="pct"/>
            <w:gridSpan w:val="3"/>
          </w:tcPr>
          <w:p w14:paraId="3B78C6B5" w14:textId="77777777" w:rsidR="00D55A19" w:rsidRDefault="00D55A19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أحسست بأنني كنت على وشك أن أصاب بالذعر</w:t>
            </w:r>
          </w:p>
          <w:p w14:paraId="236BD636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7B05A1E4" w14:textId="77777777" w:rsidR="00D55A19" w:rsidRPr="007B6E37" w:rsidRDefault="00D55A19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20A496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56D29A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72DA3C0D" w14:textId="77777777" w:rsidR="00D55A19" w:rsidRPr="007B6E37" w:rsidRDefault="0057560D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6BFE5C76" w14:textId="77777777" w:rsidTr="00283589">
        <w:tc>
          <w:tcPr>
            <w:tcW w:w="2407" w:type="pct"/>
            <w:gridSpan w:val="3"/>
          </w:tcPr>
          <w:p w14:paraId="37FE5289" w14:textId="77777777" w:rsidR="00D55A19" w:rsidRDefault="0057560D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لم أكن قادراً على أن أكون متحمّساً حيال أيّ شيء</w:t>
            </w:r>
          </w:p>
          <w:p w14:paraId="32B115F5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4EA416B8" w14:textId="77777777" w:rsidR="00D55A19" w:rsidRPr="007B6E37" w:rsidRDefault="0057560D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086BF6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226B0C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31718B6B" w14:textId="77777777" w:rsidR="00D55A19" w:rsidRPr="007B6E37" w:rsidRDefault="0057560D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30AC12CB" w14:textId="77777777" w:rsidTr="00283589">
        <w:tc>
          <w:tcPr>
            <w:tcW w:w="2407" w:type="pct"/>
            <w:gridSpan w:val="3"/>
          </w:tcPr>
          <w:p w14:paraId="182E1DD8" w14:textId="77777777" w:rsidR="00D55A19" w:rsidRDefault="0057560D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أحسست بأنه لا قيمة لي كشخصٍ</w:t>
            </w:r>
          </w:p>
          <w:p w14:paraId="3C3BAE6D" w14:textId="77777777" w:rsidR="00BB3BD8" w:rsidRPr="007B6E37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52" w:type="pct"/>
            <w:gridSpan w:val="2"/>
            <w:tcBorders>
              <w:top w:val="nil"/>
              <w:bottom w:val="nil"/>
              <w:right w:val="nil"/>
            </w:tcBorders>
          </w:tcPr>
          <w:p w14:paraId="589F65F6" w14:textId="77777777" w:rsidR="00D55A19" w:rsidRPr="007B6E37" w:rsidRDefault="0057560D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176A73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B5BC70B" w14:textId="77777777" w:rsidR="00D55A19" w:rsidRPr="007B6E37" w:rsidRDefault="0057560D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nil"/>
            </w:tcBorders>
          </w:tcPr>
          <w:p w14:paraId="0AEFE836" w14:textId="77777777" w:rsidR="00D55A19" w:rsidRPr="007B6E37" w:rsidRDefault="0057560D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D55A19" w:rsidRPr="007B6E37" w14:paraId="5B4964F8" w14:textId="77777777" w:rsidTr="00283589">
        <w:tc>
          <w:tcPr>
            <w:tcW w:w="2407" w:type="pct"/>
            <w:gridSpan w:val="3"/>
            <w:tcBorders>
              <w:bottom w:val="single" w:sz="4" w:space="0" w:color="auto"/>
            </w:tcBorders>
          </w:tcPr>
          <w:p w14:paraId="5459D1E8" w14:textId="77777777" w:rsidR="00D55A19" w:rsidRPr="007B6E37" w:rsidRDefault="00F32DD3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كنتُ </w:t>
            </w:r>
            <w:r w:rsidR="00BA45DD">
              <w:rPr>
                <w:rFonts w:asciiTheme="majorBidi" w:hAnsiTheme="majorBidi" w:cstheme="majorBidi" w:hint="cs"/>
                <w:rtl/>
                <w:lang w:bidi="ar-LB"/>
              </w:rPr>
              <w:t>أشعر</w:t>
            </w:r>
            <w:r w:rsidR="00BA45DD"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بنشاط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 xml:space="preserve"> قلبي دون القيام بأيّ مجهودٍ بدني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كشعوري بازياد سرعة دقّات القلب أو عدم انتظامها </w:t>
            </w:r>
          </w:p>
        </w:tc>
        <w:tc>
          <w:tcPr>
            <w:tcW w:w="752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14D69B28" w14:textId="77777777" w:rsidR="00D55A19" w:rsidRPr="007B6E37" w:rsidRDefault="00F32DD3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611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0B1A43" w14:textId="77777777" w:rsidR="00D55A19" w:rsidRPr="007B6E37" w:rsidRDefault="00F32DD3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611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B2FD1" w14:textId="77777777" w:rsidR="00D55A19" w:rsidRPr="007B6E37" w:rsidRDefault="00F32DD3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0" w:type="pct"/>
            <w:tcBorders>
              <w:top w:val="nil"/>
              <w:left w:val="nil"/>
              <w:bottom w:val="single" w:sz="4" w:space="0" w:color="auto"/>
            </w:tcBorders>
          </w:tcPr>
          <w:p w14:paraId="3B663699" w14:textId="77777777" w:rsidR="00D55A19" w:rsidRPr="007B6E37" w:rsidRDefault="00F32DD3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</w:tr>
      <w:tr w:rsidR="00F32DD3" w:rsidRPr="007B6E37" w14:paraId="64436F53" w14:textId="77777777" w:rsidTr="00283589">
        <w:trPr>
          <w:trHeight w:val="413"/>
        </w:trPr>
        <w:tc>
          <w:tcPr>
            <w:tcW w:w="5000" w:type="pct"/>
            <w:gridSpan w:val="11"/>
            <w:shd w:val="pct25" w:color="auto" w:fill="auto"/>
          </w:tcPr>
          <w:p w14:paraId="29B372AF" w14:textId="77777777" w:rsidR="00F32DD3" w:rsidRDefault="00F32DD3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فضلك </w:t>
            </w:r>
            <w:r w:rsidR="00BA45DD">
              <w:rPr>
                <w:rFonts w:asciiTheme="majorBidi" w:hAnsiTheme="majorBidi" w:cstheme="majorBidi" w:hint="cs"/>
                <w:rtl/>
                <w:lang w:bidi="ar-SA"/>
              </w:rPr>
              <w:t xml:space="preserve">قيّم </w:t>
            </w:r>
            <w:r w:rsidR="00060F52">
              <w:rPr>
                <w:rFonts w:asciiTheme="majorBidi" w:hAnsiTheme="majorBidi" w:cstheme="majorBidi" w:hint="cs"/>
                <w:rtl/>
                <w:lang w:bidi="ar-SA"/>
              </w:rPr>
              <w:t xml:space="preserve">مقدار ثقتك بقدرتك على القيام بالأمور التالية </w:t>
            </w:r>
            <w:r w:rsidR="00060F52" w:rsidRPr="00283589">
              <w:rPr>
                <w:rFonts w:asciiTheme="majorBidi" w:hAnsiTheme="majorBidi" w:cstheme="majorBidi" w:hint="cs"/>
                <w:u w:val="single"/>
                <w:rtl/>
                <w:lang w:bidi="ar-SA"/>
              </w:rPr>
              <w:t>في</w:t>
            </w:r>
            <w:r w:rsidR="00060F52" w:rsidRPr="00283589">
              <w:rPr>
                <w:rFonts w:asciiTheme="majorBidi" w:hAnsiTheme="majorBidi" w:cstheme="majorBidi"/>
                <w:u w:val="single"/>
                <w:rtl/>
                <w:cs/>
              </w:rPr>
              <w:t xml:space="preserve"> </w:t>
            </w:r>
            <w:r w:rsidR="00060F52" w:rsidRPr="00812D8D">
              <w:rPr>
                <w:rFonts w:asciiTheme="majorBidi" w:hAnsiTheme="majorBidi" w:cstheme="majorBidi" w:hint="cs"/>
                <w:u w:val="single"/>
                <w:rtl/>
                <w:lang w:bidi="ar-SA"/>
              </w:rPr>
              <w:t>الوقت الحاضر</w:t>
            </w:r>
            <w:r w:rsidR="00060F52">
              <w:rPr>
                <w:rFonts w:asciiTheme="majorBidi" w:hAnsiTheme="majorBidi" w:cstheme="majorBidi" w:hint="cs"/>
                <w:rtl/>
                <w:lang w:bidi="ar-SA"/>
              </w:rPr>
              <w:t xml:space="preserve"> بالرغم من أنّك </w:t>
            </w:r>
            <w:r w:rsidR="00060F52" w:rsidRPr="00BB3BD8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تعاني من الألم</w:t>
            </w:r>
            <w:r w:rsidR="00060F52">
              <w:rPr>
                <w:rFonts w:asciiTheme="majorBidi" w:hAnsiTheme="majorBidi" w:cstheme="majorBidi" w:hint="cs"/>
                <w:rtl/>
                <w:cs/>
              </w:rPr>
              <w:t xml:space="preserve">. </w:t>
            </w:r>
          </w:p>
        </w:tc>
      </w:tr>
      <w:tr w:rsidR="00060F52" w:rsidRPr="007B6E37" w14:paraId="6FCC988C" w14:textId="77777777" w:rsidTr="00283589">
        <w:tc>
          <w:tcPr>
            <w:tcW w:w="2407" w:type="pct"/>
            <w:gridSpan w:val="3"/>
          </w:tcPr>
          <w:p w14:paraId="0A12B57F" w14:textId="77777777" w:rsidR="00060F52" w:rsidRDefault="00060F52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إنني قادر على القيام ببعض أشكال العمل </w:t>
            </w:r>
            <w:r>
              <w:rPr>
                <w:rFonts w:asciiTheme="majorBidi" w:hAnsiTheme="majorBidi" w:cstheme="majorBidi" w:hint="cs"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 xml:space="preserve">تدّل كلمة </w:t>
            </w:r>
            <w:r>
              <w:rPr>
                <w:rFonts w:asciiTheme="majorBidi" w:hAnsiTheme="majorBidi" w:cstheme="majorBidi" w:hint="cs"/>
                <w:rtl/>
                <w:cs/>
              </w:rPr>
              <w:t>"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العمل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"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إلى العمل المدفوع وغير المدفوع الأجر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) </w:t>
            </w:r>
          </w:p>
        </w:tc>
        <w:tc>
          <w:tcPr>
            <w:tcW w:w="2593" w:type="pct"/>
            <w:gridSpan w:val="8"/>
          </w:tcPr>
          <w:p w14:paraId="0AC983A9" w14:textId="77777777" w:rsidR="00060F52" w:rsidRPr="00060F52" w:rsidRDefault="00060F52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  <w:r w:rsidR="00BB3BD8"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معدومة</w:t>
            </w:r>
            <w:r>
              <w:rPr>
                <w:rFonts w:asciiTheme="majorBidi" w:hAnsiTheme="majorBidi" w:cstheme="majorBidi" w:hint="cs"/>
                <w:vertAlign w:val="subscript"/>
                <w:rtl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cs/>
              </w:rPr>
              <w:t>1      2      3      4      5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عالية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</w:p>
        </w:tc>
      </w:tr>
      <w:tr w:rsidR="00060F52" w:rsidRPr="007B6E37" w14:paraId="64F09972" w14:textId="77777777" w:rsidTr="00283589">
        <w:tc>
          <w:tcPr>
            <w:tcW w:w="2407" w:type="pct"/>
            <w:gridSpan w:val="3"/>
            <w:tcBorders>
              <w:bottom w:val="single" w:sz="4" w:space="0" w:color="auto"/>
            </w:tcBorders>
          </w:tcPr>
          <w:p w14:paraId="17052EDE" w14:textId="77777777" w:rsidR="00060F52" w:rsidRDefault="00060F52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بمقدوري عيش نمط حياةٍ طبيعي بالرغم من الألم</w:t>
            </w:r>
          </w:p>
          <w:p w14:paraId="3CE3C5CD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593" w:type="pct"/>
            <w:gridSpan w:val="8"/>
            <w:tcBorders>
              <w:bottom w:val="single" w:sz="4" w:space="0" w:color="auto"/>
            </w:tcBorders>
          </w:tcPr>
          <w:p w14:paraId="09282A6F" w14:textId="77777777" w:rsidR="00060F52" w:rsidRDefault="00060F52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  <w:r w:rsidR="00BB3BD8"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معدومة</w:t>
            </w:r>
            <w:r>
              <w:rPr>
                <w:rFonts w:asciiTheme="majorBidi" w:hAnsiTheme="majorBidi" w:cstheme="majorBidi" w:hint="cs"/>
                <w:vertAlign w:val="subscript"/>
                <w:rtl/>
                <w:cs/>
              </w:rPr>
              <w:t xml:space="preserve">  </w:t>
            </w:r>
            <w:r>
              <w:rPr>
                <w:rFonts w:asciiTheme="majorBidi" w:hAnsiTheme="majorBidi" w:cstheme="majorBidi" w:hint="cs"/>
                <w:rtl/>
                <w:cs/>
              </w:rPr>
              <w:t>1      2      3      4      5</w:t>
            </w:r>
            <w:r>
              <w:rPr>
                <w:rFonts w:asciiTheme="majorBidi" w:hAnsiTheme="majorBidi" w:cstheme="majorBidi" w:hint="cs"/>
                <w:vertAlign w:val="subscript"/>
                <w:rtl/>
                <w:lang w:bidi="ar-SA"/>
              </w:rPr>
              <w:t>ثقتي عالية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 </w:t>
            </w:r>
          </w:p>
        </w:tc>
      </w:tr>
      <w:tr w:rsidR="00682D57" w:rsidRPr="007B6E37" w14:paraId="11D5C07F" w14:textId="77777777" w:rsidTr="00283589">
        <w:tc>
          <w:tcPr>
            <w:tcW w:w="1702" w:type="pct"/>
            <w:shd w:val="pct25" w:color="auto" w:fill="auto"/>
          </w:tcPr>
          <w:p w14:paraId="7D3BA24C" w14:textId="77777777" w:rsidR="00682D57" w:rsidRDefault="00682D57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من فضلك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أشِر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إلى أيّة درجةٍ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تراودك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هذه الأفكار والمشاعر عند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>ما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تعاني من الألم</w:t>
            </w:r>
          </w:p>
        </w:tc>
        <w:tc>
          <w:tcPr>
            <w:tcW w:w="705" w:type="pct"/>
            <w:gridSpan w:val="2"/>
            <w:tcBorders>
              <w:bottom w:val="nil"/>
              <w:right w:val="nil"/>
            </w:tcBorders>
            <w:shd w:val="pct25" w:color="auto" w:fill="auto"/>
          </w:tcPr>
          <w:p w14:paraId="73CE2F6C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لم تراودني</w:t>
            </w:r>
          </w:p>
          <w:p w14:paraId="47FE3F24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البتّة</w:t>
            </w:r>
          </w:p>
        </w:tc>
        <w:tc>
          <w:tcPr>
            <w:tcW w:w="741" w:type="pct"/>
            <w:tcBorders>
              <w:left w:val="nil"/>
              <w:bottom w:val="nil"/>
              <w:right w:val="nil"/>
            </w:tcBorders>
            <w:shd w:val="pct25" w:color="auto" w:fill="auto"/>
          </w:tcPr>
          <w:p w14:paraId="7FC91A1F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راودتني</w:t>
            </w:r>
          </w:p>
          <w:p w14:paraId="60FC137E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قليلاً</w:t>
            </w:r>
          </w:p>
        </w:tc>
        <w:tc>
          <w:tcPr>
            <w:tcW w:w="584" w:type="pct"/>
            <w:gridSpan w:val="3"/>
            <w:tcBorders>
              <w:left w:val="nil"/>
              <w:bottom w:val="nil"/>
              <w:right w:val="nil"/>
            </w:tcBorders>
            <w:shd w:val="pct25" w:color="auto" w:fill="auto"/>
          </w:tcPr>
          <w:p w14:paraId="4184A8E8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راودتني بعض الشيء </w:t>
            </w:r>
          </w:p>
        </w:tc>
        <w:tc>
          <w:tcPr>
            <w:tcW w:w="629" w:type="pct"/>
            <w:gridSpan w:val="2"/>
            <w:tcBorders>
              <w:left w:val="nil"/>
              <w:bottom w:val="nil"/>
              <w:right w:val="nil"/>
            </w:tcBorders>
            <w:shd w:val="pct25" w:color="auto" w:fill="auto"/>
          </w:tcPr>
          <w:p w14:paraId="1950A7D9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راودتني إلى حدّ كبير </w:t>
            </w:r>
          </w:p>
        </w:tc>
        <w:tc>
          <w:tcPr>
            <w:tcW w:w="640" w:type="pct"/>
            <w:gridSpan w:val="2"/>
            <w:tcBorders>
              <w:left w:val="nil"/>
              <w:bottom w:val="nil"/>
            </w:tcBorders>
            <w:shd w:val="pct25" w:color="auto" w:fill="auto"/>
          </w:tcPr>
          <w:p w14:paraId="4643E1F6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راودتني</w:t>
            </w:r>
          </w:p>
          <w:p w14:paraId="354061B3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كثيراً</w:t>
            </w:r>
          </w:p>
          <w:p w14:paraId="01F0E6E0" w14:textId="77777777" w:rsidR="00682D57" w:rsidRDefault="00682D57" w:rsidP="00283589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682D57" w:rsidRPr="007B6E37" w14:paraId="0C30D27B" w14:textId="77777777" w:rsidTr="00283589">
        <w:tc>
          <w:tcPr>
            <w:tcW w:w="1702" w:type="pct"/>
          </w:tcPr>
          <w:p w14:paraId="5046868E" w14:textId="77777777" w:rsidR="00682D57" w:rsidRDefault="00682D57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الألم فظيع</w:t>
            </w:r>
            <w:r w:rsidR="00993C1F">
              <w:rPr>
                <w:rFonts w:asciiTheme="majorBidi" w:hAnsiTheme="majorBidi" w:cstheme="majorBidi" w:hint="cs"/>
                <w:rtl/>
                <w:lang w:bidi="ar-SA"/>
              </w:rPr>
              <w:t>،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أتصور أنه لن يتحسّن أبداً</w:t>
            </w:r>
          </w:p>
          <w:p w14:paraId="3CA4CBD4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  <w:right w:val="nil"/>
            </w:tcBorders>
          </w:tcPr>
          <w:p w14:paraId="192C607B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567E07B4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BFA66FF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4E1FFA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</w:tcPr>
          <w:p w14:paraId="202D7D68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  <w:tr w:rsidR="00682D57" w:rsidRPr="007B6E37" w14:paraId="12116CDF" w14:textId="77777777" w:rsidTr="00283589">
        <w:tc>
          <w:tcPr>
            <w:tcW w:w="1702" w:type="pct"/>
          </w:tcPr>
          <w:p w14:paraId="4807680A" w14:textId="77777777" w:rsidR="00682D57" w:rsidRDefault="00682D57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أصبحت أخاف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من</w:t>
            </w:r>
            <w:r>
              <w:rPr>
                <w:rFonts w:asciiTheme="majorBidi" w:hAnsiTheme="majorBidi" w:cstheme="majorBidi" w:hint="cs"/>
                <w:rtl/>
                <w:cs/>
              </w:rPr>
              <w:t xml:space="preserve"> </w:t>
            </w:r>
            <w:r w:rsidR="00993C1F">
              <w:rPr>
                <w:rFonts w:asciiTheme="majorBidi" w:hAnsiTheme="majorBidi" w:cstheme="majorBidi" w:hint="cs"/>
                <w:rtl/>
                <w:lang w:bidi="ar-SA"/>
              </w:rPr>
              <w:t>أن الألم سوف يزداد سوءاً</w:t>
            </w:r>
          </w:p>
          <w:p w14:paraId="5F2F19AD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  <w:right w:val="nil"/>
            </w:tcBorders>
          </w:tcPr>
          <w:p w14:paraId="2CF8FE15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6738253F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F9D5E0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ED31B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</w:tcPr>
          <w:p w14:paraId="28459FD5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  <w:tr w:rsidR="00682D57" w:rsidRPr="007B6E37" w14:paraId="03A5E2CF" w14:textId="77777777" w:rsidTr="00283589">
        <w:tc>
          <w:tcPr>
            <w:tcW w:w="1702" w:type="pct"/>
          </w:tcPr>
          <w:p w14:paraId="418A6D38" w14:textId="77777777" w:rsidR="00682D57" w:rsidRDefault="00BB3BD8" w:rsidP="00BA45D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يبدو أنّني غير قادرٍ على التوقف عن</w:t>
            </w:r>
            <w:r w:rsidR="00993C1F">
              <w:rPr>
                <w:rFonts w:asciiTheme="majorBidi" w:hAnsiTheme="majorBidi" w:cstheme="majorBidi" w:hint="cs"/>
                <w:rtl/>
                <w:lang w:bidi="ar-SA"/>
              </w:rPr>
              <w:t xml:space="preserve"> التفكير بالألم</w:t>
            </w:r>
          </w:p>
          <w:p w14:paraId="768CDEBF" w14:textId="77777777" w:rsidR="00BB3BD8" w:rsidRDefault="00BB3BD8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705" w:type="pct"/>
            <w:gridSpan w:val="2"/>
            <w:tcBorders>
              <w:top w:val="nil"/>
              <w:bottom w:val="nil"/>
              <w:right w:val="nil"/>
            </w:tcBorders>
          </w:tcPr>
          <w:p w14:paraId="154A4AB0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nil"/>
              <w:right w:val="nil"/>
            </w:tcBorders>
          </w:tcPr>
          <w:p w14:paraId="5E1FFACE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BE5ABDF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FF473B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  <w:bottom w:val="nil"/>
            </w:tcBorders>
          </w:tcPr>
          <w:p w14:paraId="505C6545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  <w:tr w:rsidR="00682D57" w:rsidRPr="007B6E37" w14:paraId="77FE6883" w14:textId="77777777" w:rsidTr="00283589">
        <w:tc>
          <w:tcPr>
            <w:tcW w:w="1702" w:type="pct"/>
            <w:tcBorders>
              <w:bottom w:val="single" w:sz="4" w:space="0" w:color="auto"/>
            </w:tcBorders>
          </w:tcPr>
          <w:p w14:paraId="0DFAD168" w14:textId="77777777" w:rsidR="00682D57" w:rsidRDefault="00DD7B93" w:rsidP="00812D8D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أفكّر دائماً برغبتي الشديدة 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في 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>أن يتوقف الألم</w:t>
            </w:r>
          </w:p>
        </w:tc>
        <w:tc>
          <w:tcPr>
            <w:tcW w:w="705" w:type="pct"/>
            <w:gridSpan w:val="2"/>
            <w:tcBorders>
              <w:top w:val="nil"/>
              <w:bottom w:val="single" w:sz="4" w:space="0" w:color="auto"/>
              <w:right w:val="nil"/>
            </w:tcBorders>
          </w:tcPr>
          <w:p w14:paraId="6A402AB7" w14:textId="77777777" w:rsidR="00682D57" w:rsidRDefault="00682D57" w:rsidP="00BA45D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0</w:t>
            </w:r>
          </w:p>
        </w:tc>
        <w:tc>
          <w:tcPr>
            <w:tcW w:w="741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B3A791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1</w:t>
            </w:r>
          </w:p>
        </w:tc>
        <w:tc>
          <w:tcPr>
            <w:tcW w:w="584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9302D89" w14:textId="77777777" w:rsidR="00682D57" w:rsidRDefault="00682D57" w:rsidP="00812D8D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2</w:t>
            </w:r>
          </w:p>
        </w:tc>
        <w:tc>
          <w:tcPr>
            <w:tcW w:w="629" w:type="pct"/>
            <w:gridSpan w:val="2"/>
            <w:tcBorders>
              <w:top w:val="nil"/>
              <w:left w:val="nil"/>
              <w:right w:val="nil"/>
            </w:tcBorders>
          </w:tcPr>
          <w:p w14:paraId="684F9BA9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3</w:t>
            </w:r>
          </w:p>
        </w:tc>
        <w:tc>
          <w:tcPr>
            <w:tcW w:w="640" w:type="pct"/>
            <w:gridSpan w:val="2"/>
            <w:tcBorders>
              <w:top w:val="nil"/>
              <w:left w:val="nil"/>
            </w:tcBorders>
          </w:tcPr>
          <w:p w14:paraId="511399C1" w14:textId="77777777" w:rsidR="00682D57" w:rsidRDefault="00682D57" w:rsidP="002E7202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4</w:t>
            </w:r>
          </w:p>
        </w:tc>
      </w:tr>
    </w:tbl>
    <w:p w14:paraId="75FC5CE7" w14:textId="77777777" w:rsidR="00283589" w:rsidRDefault="00283589" w:rsidP="00072848">
      <w:pPr>
        <w:bidi/>
        <w:spacing w:after="0" w:line="240" w:lineRule="auto"/>
        <w:rPr>
          <w:rtl/>
          <w: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0288" behindDoc="1" locked="0" layoutInCell="1" allowOverlap="1" wp14:anchorId="2AC7D60D" wp14:editId="4F6B7761">
            <wp:simplePos x="0" y="0"/>
            <wp:positionH relativeFrom="column">
              <wp:posOffset>-88265</wp:posOffset>
            </wp:positionH>
            <wp:positionV relativeFrom="paragraph">
              <wp:posOffset>90170</wp:posOffset>
            </wp:positionV>
            <wp:extent cx="678180" cy="196850"/>
            <wp:effectExtent l="0" t="0" r="7620" b="0"/>
            <wp:wrapThrough wrapText="bothSides">
              <wp:wrapPolygon edited="0">
                <wp:start x="1820" y="0"/>
                <wp:lineTo x="0" y="8361"/>
                <wp:lineTo x="0" y="12542"/>
                <wp:lineTo x="1820" y="18813"/>
                <wp:lineTo x="4854" y="18813"/>
                <wp:lineTo x="21236" y="16723"/>
                <wp:lineTo x="21236" y="2090"/>
                <wp:lineTo x="4854" y="0"/>
                <wp:lineTo x="182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78180" cy="19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84F8BC" w14:textId="77777777" w:rsidR="00BB3BD8" w:rsidRPr="0030231B" w:rsidRDefault="00283589" w:rsidP="00072848">
      <w:pPr>
        <w:bidi/>
        <w:spacing w:after="0" w:line="240" w:lineRule="auto"/>
        <w:rPr>
          <w:b/>
          <w:bCs/>
          <w:sz w:val="52"/>
          <w:szCs w:val="52"/>
          <w:rtl/>
          <w:cs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CFA917" wp14:editId="0196C3EE">
                <wp:simplePos x="0" y="0"/>
                <wp:positionH relativeFrom="column">
                  <wp:posOffset>5796915</wp:posOffset>
                </wp:positionH>
                <wp:positionV relativeFrom="paragraph">
                  <wp:posOffset>1616710</wp:posOffset>
                </wp:positionV>
                <wp:extent cx="638175" cy="133350"/>
                <wp:effectExtent l="0" t="19050" r="47625" b="38100"/>
                <wp:wrapNone/>
                <wp:docPr id="1" name="Right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333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FD055C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" o:spid="_x0000_s1026" type="#_x0000_t13" style="position:absolute;margin-left:456.45pt;margin-top:127.3pt;width:5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" adj="19343" fillcolor="black [3200]" strokecolor="black [1600]" strokeweight="2pt"/>
            </w:pict>
          </mc:Fallback>
        </mc:AlternateConten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3078"/>
        <w:gridCol w:w="2340"/>
        <w:gridCol w:w="1727"/>
        <w:gridCol w:w="433"/>
        <w:gridCol w:w="1998"/>
      </w:tblGrid>
      <w:tr w:rsidR="00BB3BD8" w14:paraId="3C33977E" w14:textId="77777777" w:rsidTr="002101A5">
        <w:tc>
          <w:tcPr>
            <w:tcW w:w="7145" w:type="dxa"/>
            <w:gridSpan w:val="3"/>
            <w:tcBorders>
              <w:bottom w:val="single" w:sz="4" w:space="0" w:color="auto"/>
            </w:tcBorders>
            <w:shd w:val="pct25" w:color="auto" w:fill="auto"/>
            <w:vAlign w:val="center"/>
          </w:tcPr>
          <w:p w14:paraId="21473704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lastRenderedPageBreak/>
              <w:t xml:space="preserve">كم ساعة عمِلت عملاً مدفوع الأجر في الأسبوع المنصرم؟ </w:t>
            </w:r>
          </w:p>
          <w:p w14:paraId="44164B87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265C40E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-----------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ساعات</w:t>
            </w:r>
          </w:p>
        </w:tc>
      </w:tr>
      <w:tr w:rsidR="00BB3BD8" w14:paraId="305E2BB7" w14:textId="77777777" w:rsidTr="002101A5">
        <w:tc>
          <w:tcPr>
            <w:tcW w:w="9576" w:type="dxa"/>
            <w:gridSpan w:val="5"/>
            <w:shd w:val="pct25" w:color="auto" w:fill="auto"/>
            <w:vAlign w:val="center"/>
          </w:tcPr>
          <w:p w14:paraId="22479CFC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كم مرّة في غضون </w:t>
            </w:r>
            <w:r w:rsidRPr="00283589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الشهور</w:t>
            </w:r>
            <w:r w:rsidRPr="00283589">
              <w:rPr>
                <w:rFonts w:asciiTheme="majorBidi" w:hAnsiTheme="majorBidi" w:cstheme="majorBidi"/>
                <w:b/>
                <w:bCs/>
                <w:rtl/>
                <w:cs/>
              </w:rPr>
              <w:t xml:space="preserve"> </w:t>
            </w:r>
            <w:r w:rsidRPr="00283589">
              <w:rPr>
                <w:rFonts w:asciiTheme="majorBidi" w:hAnsiTheme="majorBidi" w:cstheme="majorBidi" w:hint="cs"/>
                <w:b/>
                <w:bCs/>
                <w:rtl/>
                <w:lang w:bidi="ar-SA"/>
              </w:rPr>
              <w:t>الثلاثة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الماضية قد </w:t>
            </w:r>
            <w:r>
              <w:rPr>
                <w:rFonts w:asciiTheme="majorBidi" w:hAnsiTheme="majorBidi" w:cstheme="majorBidi" w:hint="cs"/>
                <w:rtl/>
                <w:cs/>
              </w:rPr>
              <w:t>...</w:t>
            </w:r>
          </w:p>
        </w:tc>
      </w:tr>
      <w:tr w:rsidR="00BB3BD8" w14:paraId="77E6F23C" w14:textId="77777777" w:rsidTr="002101A5">
        <w:tc>
          <w:tcPr>
            <w:tcW w:w="7145" w:type="dxa"/>
            <w:gridSpan w:val="3"/>
            <w:vAlign w:val="center"/>
          </w:tcPr>
          <w:p w14:paraId="27BFDFDA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ذهبت إلى قسم الطوارئ في أيّة مستشفى بسبب الألم الذي تعاني منه؟</w:t>
            </w:r>
          </w:p>
        </w:tc>
        <w:tc>
          <w:tcPr>
            <w:tcW w:w="2431" w:type="dxa"/>
            <w:gridSpan w:val="2"/>
            <w:vAlign w:val="center"/>
          </w:tcPr>
          <w:p w14:paraId="06FB75E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-----------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مرّات</w:t>
            </w:r>
          </w:p>
        </w:tc>
      </w:tr>
      <w:tr w:rsidR="00BB3BD8" w14:paraId="210145B2" w14:textId="77777777" w:rsidTr="00BB3BD8">
        <w:tc>
          <w:tcPr>
            <w:tcW w:w="7145" w:type="dxa"/>
            <w:gridSpan w:val="3"/>
            <w:tcBorders>
              <w:bottom w:val="single" w:sz="4" w:space="0" w:color="auto"/>
            </w:tcBorders>
            <w:vAlign w:val="center"/>
          </w:tcPr>
          <w:p w14:paraId="71E7E766" w14:textId="77777777" w:rsidR="00BB3BD8" w:rsidRDefault="00BB3BD8" w:rsidP="002101A5">
            <w:pPr>
              <w:bidi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أدخلت إلى المستشفى كمريض داخلي بسبب الألم الذي تعاني منه؟ </w:t>
            </w:r>
          </w:p>
        </w:tc>
        <w:tc>
          <w:tcPr>
            <w:tcW w:w="2431" w:type="dxa"/>
            <w:gridSpan w:val="2"/>
            <w:tcBorders>
              <w:bottom w:val="single" w:sz="4" w:space="0" w:color="auto"/>
            </w:tcBorders>
            <w:vAlign w:val="center"/>
          </w:tcPr>
          <w:p w14:paraId="68A51AC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 xml:space="preserve">----------- 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مرّات</w:t>
            </w:r>
          </w:p>
        </w:tc>
      </w:tr>
      <w:tr w:rsidR="00BB3BD8" w14:paraId="1628CD54" w14:textId="77777777" w:rsidTr="00BB3BD8">
        <w:tc>
          <w:tcPr>
            <w:tcW w:w="9576" w:type="dxa"/>
            <w:gridSpan w:val="5"/>
            <w:shd w:val="pct25" w:color="auto" w:fill="auto"/>
            <w:vAlign w:val="center"/>
          </w:tcPr>
          <w:p w14:paraId="48DB8BB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من فضلك</w:t>
            </w:r>
            <w:r w:rsidR="00812D8D">
              <w:rPr>
                <w:rFonts w:asciiTheme="majorBidi" w:hAnsiTheme="majorBidi" w:cstheme="majorBidi" w:hint="cs"/>
                <w:rtl/>
                <w:lang w:bidi="ar-SA"/>
              </w:rPr>
              <w:t xml:space="preserve"> دوّن</w:t>
            </w: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كل الأدوية التي تتناولها بما فيها الأدوية التي تعطى بوصفةٍ طبيّة أو التي تعطى من دون الحاجة إلى وصفةٍ طبيّة</w:t>
            </w:r>
          </w:p>
          <w:p w14:paraId="298CB5D7" w14:textId="77777777" w:rsidR="00BB3BD8" w:rsidRDefault="00BB3BD8" w:rsidP="00BB3BD8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1CA802E" w14:textId="77777777" w:rsidTr="002101A5">
        <w:tc>
          <w:tcPr>
            <w:tcW w:w="3078" w:type="dxa"/>
            <w:vAlign w:val="center"/>
          </w:tcPr>
          <w:p w14:paraId="3659C94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اسم الدواء</w:t>
            </w:r>
          </w:p>
          <w:p w14:paraId="2D8BD11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كما هو مذكور على الملصق</w:t>
            </w:r>
            <w:r>
              <w:rPr>
                <w:rFonts w:asciiTheme="majorBidi" w:hAnsiTheme="majorBidi" w:cstheme="majorBidi" w:hint="cs"/>
                <w:rtl/>
                <w:cs/>
              </w:rPr>
              <w:t>)</w:t>
            </w:r>
          </w:p>
        </w:tc>
        <w:tc>
          <w:tcPr>
            <w:tcW w:w="2340" w:type="dxa"/>
            <w:vAlign w:val="center"/>
          </w:tcPr>
          <w:p w14:paraId="67E0EB1E" w14:textId="77777777" w:rsidR="00BB3BD8" w:rsidRDefault="00812D8D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 xml:space="preserve"> عيار </w:t>
            </w:r>
            <w:r w:rsidR="00BB3BD8">
              <w:rPr>
                <w:rFonts w:asciiTheme="majorBidi" w:hAnsiTheme="majorBidi" w:cstheme="majorBidi" w:hint="cs"/>
                <w:rtl/>
                <w:lang w:bidi="ar-SA"/>
              </w:rPr>
              <w:t xml:space="preserve">الدواء </w:t>
            </w:r>
          </w:p>
          <w:p w14:paraId="3AA8CB9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cs/>
              </w:rPr>
              <w:t>(</w:t>
            </w:r>
            <w:r>
              <w:rPr>
                <w:rFonts w:asciiTheme="majorBidi" w:hAnsiTheme="majorBidi" w:cstheme="majorBidi" w:hint="cs"/>
                <w:rtl/>
                <w:cs/>
                <w:lang w:bidi="ar-SA"/>
              </w:rPr>
              <w:t>كما هو مذكور على الملصق</w:t>
            </w:r>
            <w:r>
              <w:rPr>
                <w:rFonts w:asciiTheme="majorBidi" w:hAnsiTheme="majorBidi" w:cstheme="majorBidi" w:hint="cs"/>
                <w:rtl/>
                <w:cs/>
              </w:rPr>
              <w:t>)</w:t>
            </w:r>
          </w:p>
        </w:tc>
        <w:tc>
          <w:tcPr>
            <w:tcW w:w="2160" w:type="dxa"/>
            <w:gridSpan w:val="2"/>
            <w:vAlign w:val="center"/>
          </w:tcPr>
          <w:p w14:paraId="78975D0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كم مرّة تتناوله في اليوم</w:t>
            </w:r>
          </w:p>
        </w:tc>
        <w:tc>
          <w:tcPr>
            <w:tcW w:w="1998" w:type="dxa"/>
            <w:vAlign w:val="center"/>
          </w:tcPr>
          <w:p w14:paraId="61D9F64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  <w:r>
              <w:rPr>
                <w:rFonts w:asciiTheme="majorBidi" w:hAnsiTheme="majorBidi" w:cstheme="majorBidi" w:hint="cs"/>
                <w:rtl/>
                <w:lang w:bidi="ar-SA"/>
              </w:rPr>
              <w:t>ما عدد الأيام في الأسبوع التي تتناوله فيها</w:t>
            </w:r>
          </w:p>
        </w:tc>
      </w:tr>
      <w:tr w:rsidR="00BB3BD8" w14:paraId="784A2D1B" w14:textId="77777777" w:rsidTr="002101A5">
        <w:tc>
          <w:tcPr>
            <w:tcW w:w="3078" w:type="dxa"/>
            <w:vAlign w:val="center"/>
          </w:tcPr>
          <w:p w14:paraId="50A40B8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05AF0F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BDB2A0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1E8BA9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9C22D61" w14:textId="77777777" w:rsidTr="002101A5">
        <w:tc>
          <w:tcPr>
            <w:tcW w:w="3078" w:type="dxa"/>
            <w:vAlign w:val="center"/>
          </w:tcPr>
          <w:p w14:paraId="50B15C3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F2CA50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EC46DC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0B3B8B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A5CC71C" w14:textId="77777777" w:rsidTr="002101A5">
        <w:tc>
          <w:tcPr>
            <w:tcW w:w="3078" w:type="dxa"/>
            <w:vAlign w:val="center"/>
          </w:tcPr>
          <w:p w14:paraId="3953C77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E18094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B28DBF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98B26D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CA3131C" w14:textId="77777777" w:rsidTr="002101A5">
        <w:tc>
          <w:tcPr>
            <w:tcW w:w="3078" w:type="dxa"/>
            <w:vAlign w:val="center"/>
          </w:tcPr>
          <w:p w14:paraId="544F7D4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886BDD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42D331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50E320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35D8BAB" w14:textId="77777777" w:rsidTr="002101A5">
        <w:tc>
          <w:tcPr>
            <w:tcW w:w="3078" w:type="dxa"/>
            <w:vAlign w:val="center"/>
          </w:tcPr>
          <w:p w14:paraId="2720F2B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60C0C4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73FE9A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9F411D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870933E" w14:textId="77777777" w:rsidTr="002101A5">
        <w:tc>
          <w:tcPr>
            <w:tcW w:w="3078" w:type="dxa"/>
            <w:vAlign w:val="center"/>
          </w:tcPr>
          <w:p w14:paraId="16C4172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BB932E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AE355F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E658A1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F2850AE" w14:textId="77777777" w:rsidTr="002101A5">
        <w:tc>
          <w:tcPr>
            <w:tcW w:w="3078" w:type="dxa"/>
            <w:vAlign w:val="center"/>
          </w:tcPr>
          <w:p w14:paraId="01CD6C0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0B6B68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C84BB9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B1DBEA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EF829C8" w14:textId="77777777" w:rsidTr="002101A5">
        <w:tc>
          <w:tcPr>
            <w:tcW w:w="3078" w:type="dxa"/>
            <w:vAlign w:val="center"/>
          </w:tcPr>
          <w:p w14:paraId="58AC03A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A14A20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4983B7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F2DE6B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87C4FC0" w14:textId="77777777" w:rsidTr="002101A5">
        <w:tc>
          <w:tcPr>
            <w:tcW w:w="3078" w:type="dxa"/>
            <w:vAlign w:val="center"/>
          </w:tcPr>
          <w:p w14:paraId="7167C5C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51C5C1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C0663C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C2EBFA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7789169" w14:textId="77777777" w:rsidTr="002101A5">
        <w:tc>
          <w:tcPr>
            <w:tcW w:w="3078" w:type="dxa"/>
            <w:vAlign w:val="center"/>
          </w:tcPr>
          <w:p w14:paraId="040C54E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822588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8AAB30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7A386D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0D36358" w14:textId="77777777" w:rsidTr="002101A5">
        <w:tc>
          <w:tcPr>
            <w:tcW w:w="3078" w:type="dxa"/>
            <w:vAlign w:val="center"/>
          </w:tcPr>
          <w:p w14:paraId="676F68E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8180DD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DD85D4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07F5B0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36D722B" w14:textId="77777777" w:rsidTr="002101A5">
        <w:tc>
          <w:tcPr>
            <w:tcW w:w="3078" w:type="dxa"/>
            <w:vAlign w:val="center"/>
          </w:tcPr>
          <w:p w14:paraId="78971E5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87363F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DCFDB4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A1BB14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57551AC" w14:textId="77777777" w:rsidTr="002101A5">
        <w:tc>
          <w:tcPr>
            <w:tcW w:w="3078" w:type="dxa"/>
            <w:vAlign w:val="center"/>
          </w:tcPr>
          <w:p w14:paraId="78C1D95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FBC239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FAE463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BC8E7E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CF5A416" w14:textId="77777777" w:rsidTr="002101A5">
        <w:tc>
          <w:tcPr>
            <w:tcW w:w="3078" w:type="dxa"/>
            <w:vAlign w:val="center"/>
          </w:tcPr>
          <w:p w14:paraId="30CB1BA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AF0024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4940AE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E7300E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4DEF911" w14:textId="77777777" w:rsidTr="002101A5">
        <w:tc>
          <w:tcPr>
            <w:tcW w:w="3078" w:type="dxa"/>
            <w:vAlign w:val="center"/>
          </w:tcPr>
          <w:p w14:paraId="36A4AC7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67A491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C52159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41280A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8F08E2B" w14:textId="77777777" w:rsidTr="002101A5">
        <w:tc>
          <w:tcPr>
            <w:tcW w:w="3078" w:type="dxa"/>
            <w:vAlign w:val="center"/>
          </w:tcPr>
          <w:p w14:paraId="7905A5A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8B1563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644F50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E78520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42647334" w14:textId="77777777" w:rsidTr="002101A5">
        <w:tc>
          <w:tcPr>
            <w:tcW w:w="3078" w:type="dxa"/>
            <w:vAlign w:val="center"/>
          </w:tcPr>
          <w:p w14:paraId="3F8AF27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084C05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0FD3557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981C4B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5FE96CF" w14:textId="77777777" w:rsidTr="002101A5">
        <w:tc>
          <w:tcPr>
            <w:tcW w:w="3078" w:type="dxa"/>
            <w:vAlign w:val="center"/>
          </w:tcPr>
          <w:p w14:paraId="22A459C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613D5A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1F7EBF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6F233D9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4AA948E" w14:textId="77777777" w:rsidTr="002101A5">
        <w:tc>
          <w:tcPr>
            <w:tcW w:w="3078" w:type="dxa"/>
            <w:vAlign w:val="center"/>
          </w:tcPr>
          <w:p w14:paraId="02EC4BA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E1F384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EC0051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79044C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E64D3AF" w14:textId="77777777" w:rsidTr="002101A5">
        <w:tc>
          <w:tcPr>
            <w:tcW w:w="3078" w:type="dxa"/>
            <w:vAlign w:val="center"/>
          </w:tcPr>
          <w:p w14:paraId="0F11C96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86848A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3B7755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01DB2E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D63E651" w14:textId="77777777" w:rsidTr="002101A5">
        <w:tc>
          <w:tcPr>
            <w:tcW w:w="3078" w:type="dxa"/>
            <w:vAlign w:val="center"/>
          </w:tcPr>
          <w:p w14:paraId="4D19A7E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C4B547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0F5305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94BD62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B54CB11" w14:textId="77777777" w:rsidTr="002101A5">
        <w:tc>
          <w:tcPr>
            <w:tcW w:w="3078" w:type="dxa"/>
            <w:vAlign w:val="center"/>
          </w:tcPr>
          <w:p w14:paraId="2C87A25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A6BD99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6885F7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8C2FC4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A04ED4E" w14:textId="77777777" w:rsidTr="002101A5">
        <w:tc>
          <w:tcPr>
            <w:tcW w:w="3078" w:type="dxa"/>
            <w:vAlign w:val="center"/>
          </w:tcPr>
          <w:p w14:paraId="2EFF298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DE8547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4FC425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C894AB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CBA99F3" w14:textId="77777777" w:rsidTr="002101A5">
        <w:tc>
          <w:tcPr>
            <w:tcW w:w="3078" w:type="dxa"/>
            <w:vAlign w:val="center"/>
          </w:tcPr>
          <w:p w14:paraId="6A10AF7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D2831D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2A0BBA4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1EF5F4B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29E52182" w14:textId="77777777" w:rsidTr="002101A5">
        <w:tc>
          <w:tcPr>
            <w:tcW w:w="3078" w:type="dxa"/>
            <w:vAlign w:val="center"/>
          </w:tcPr>
          <w:p w14:paraId="7DB0EE5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7B3A0F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1333A9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755A727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CDA9707" w14:textId="77777777" w:rsidTr="002101A5">
        <w:tc>
          <w:tcPr>
            <w:tcW w:w="3078" w:type="dxa"/>
            <w:vAlign w:val="center"/>
          </w:tcPr>
          <w:p w14:paraId="5643449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DAABF2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A7314E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BF5B98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6BE596D" w14:textId="77777777" w:rsidTr="002101A5">
        <w:tc>
          <w:tcPr>
            <w:tcW w:w="3078" w:type="dxa"/>
            <w:vAlign w:val="center"/>
          </w:tcPr>
          <w:p w14:paraId="48E0C97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29E104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4E4690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99D687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7D33F506" w14:textId="77777777" w:rsidTr="002101A5">
        <w:tc>
          <w:tcPr>
            <w:tcW w:w="3078" w:type="dxa"/>
            <w:vAlign w:val="center"/>
          </w:tcPr>
          <w:p w14:paraId="2F79988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6DCEBB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444B138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F384822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089EEF00" w14:textId="77777777" w:rsidTr="002101A5">
        <w:tc>
          <w:tcPr>
            <w:tcW w:w="3078" w:type="dxa"/>
            <w:vAlign w:val="center"/>
          </w:tcPr>
          <w:p w14:paraId="4D4BDB9E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23520B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B3561B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9F2F49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BC3A7C6" w14:textId="77777777" w:rsidTr="002101A5">
        <w:tc>
          <w:tcPr>
            <w:tcW w:w="3078" w:type="dxa"/>
            <w:vAlign w:val="center"/>
          </w:tcPr>
          <w:p w14:paraId="54437CC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C17F8A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EABD8C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1A7C1D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6E51A7D2" w14:textId="77777777" w:rsidTr="002101A5">
        <w:tc>
          <w:tcPr>
            <w:tcW w:w="3078" w:type="dxa"/>
            <w:vAlign w:val="center"/>
          </w:tcPr>
          <w:p w14:paraId="5C0834E3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41E1E020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160088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C34529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BCF5B4B" w14:textId="77777777" w:rsidTr="002101A5">
        <w:tc>
          <w:tcPr>
            <w:tcW w:w="3078" w:type="dxa"/>
            <w:vAlign w:val="center"/>
          </w:tcPr>
          <w:p w14:paraId="4DA0273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140E240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7D89FF3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210711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EFD91AD" w14:textId="77777777" w:rsidTr="002101A5">
        <w:tc>
          <w:tcPr>
            <w:tcW w:w="3078" w:type="dxa"/>
            <w:vAlign w:val="center"/>
          </w:tcPr>
          <w:p w14:paraId="1CEE213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767D141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777CF4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A56CCDB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3A71284" w14:textId="77777777" w:rsidTr="002101A5">
        <w:tc>
          <w:tcPr>
            <w:tcW w:w="3078" w:type="dxa"/>
            <w:vAlign w:val="center"/>
          </w:tcPr>
          <w:p w14:paraId="20CA627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0F2FD65C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393F2F3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4802EF6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1ABF9C46" w14:textId="77777777" w:rsidTr="002101A5">
        <w:tc>
          <w:tcPr>
            <w:tcW w:w="3078" w:type="dxa"/>
            <w:vAlign w:val="center"/>
          </w:tcPr>
          <w:p w14:paraId="2B7E3276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2362B0E9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1C299E88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3B3909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91D551C" w14:textId="77777777" w:rsidTr="002101A5">
        <w:tc>
          <w:tcPr>
            <w:tcW w:w="3078" w:type="dxa"/>
            <w:vAlign w:val="center"/>
          </w:tcPr>
          <w:p w14:paraId="43DAD69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3D680CD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5BC0883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04367B1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52FEDA19" w14:textId="77777777" w:rsidTr="002101A5">
        <w:tc>
          <w:tcPr>
            <w:tcW w:w="3078" w:type="dxa"/>
            <w:vAlign w:val="center"/>
          </w:tcPr>
          <w:p w14:paraId="3556E3A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61680DED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FEB26E5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2B400B51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  <w:tr w:rsidR="00BB3BD8" w14:paraId="38BE429F" w14:textId="77777777" w:rsidTr="002101A5">
        <w:tc>
          <w:tcPr>
            <w:tcW w:w="3078" w:type="dxa"/>
            <w:vAlign w:val="center"/>
          </w:tcPr>
          <w:p w14:paraId="1601C95A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340" w:type="dxa"/>
            <w:vAlign w:val="center"/>
          </w:tcPr>
          <w:p w14:paraId="5D96341F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2160" w:type="dxa"/>
            <w:gridSpan w:val="2"/>
            <w:vAlign w:val="center"/>
          </w:tcPr>
          <w:p w14:paraId="665A6C77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  <w:tc>
          <w:tcPr>
            <w:tcW w:w="1998" w:type="dxa"/>
            <w:vAlign w:val="center"/>
          </w:tcPr>
          <w:p w14:paraId="35FFFDF4" w14:textId="77777777" w:rsidR="00BB3BD8" w:rsidRDefault="00BB3BD8" w:rsidP="002101A5">
            <w:pPr>
              <w:bidi/>
              <w:jc w:val="center"/>
              <w:rPr>
                <w:rFonts w:asciiTheme="majorBidi" w:hAnsiTheme="majorBidi" w:cstheme="majorBidi"/>
                <w:rtl/>
                <w:cs/>
              </w:rPr>
            </w:pPr>
          </w:p>
        </w:tc>
      </w:tr>
    </w:tbl>
    <w:p w14:paraId="760EA473" w14:textId="3D915D3A" w:rsidR="00BB3BD8" w:rsidRDefault="003D7AD9" w:rsidP="00BB3BD8">
      <w:pPr>
        <w:bidi/>
        <w:spacing w:after="0" w:line="240" w:lineRule="auto"/>
      </w:pPr>
      <w:ins w:id="0" w:author="Bronwyn Potter (Agency for Clinical Innovation)" w:date="2023-05-03T18:42:00Z"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0CB2424E" wp14:editId="3A0E2E1F">
                  <wp:simplePos x="0" y="0"/>
                  <wp:positionH relativeFrom="column">
                    <wp:posOffset>2209800</wp:posOffset>
                  </wp:positionH>
                  <wp:positionV relativeFrom="paragraph">
                    <wp:posOffset>403225</wp:posOffset>
                  </wp:positionV>
                  <wp:extent cx="3905250" cy="238125"/>
                  <wp:effectExtent l="0" t="0" r="0" b="9525"/>
                  <wp:wrapNone/>
                  <wp:docPr id="4" name="Text Box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>
                            <a:off x="0" y="0"/>
                            <a:ext cx="3905250" cy="23812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7534477F" w14:textId="3346C958" w:rsidR="003D7AD9" w:rsidRPr="002F33EB" w:rsidRDefault="003D7AD9">
                              <w:pPr>
                                <w:rPr>
                                  <w:rFonts w:ascii="Arial" w:hAnsi="Arial" w:cs="Arial"/>
                                  <w:sz w:val="16"/>
                                  <w:szCs w:val="16"/>
                                  <w:rPrChange w:id="1" w:author="Bronwyn Potter (Agency for Clinical Innovation)" w:date="2023-05-10T08:06:00Z">
                                    <w:rPr/>
                                  </w:rPrChange>
                                </w:rPr>
                              </w:pPr>
                              <w:ins w:id="2" w:author="Bronwyn Potter (Agency for Clinical Innovation)" w:date="2023-05-03T18:42:00Z">
                                <w:r w:rsidRPr="002F33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3" w:author="Bronwyn Potter (Agency for Clinical Innovation)" w:date="2023-05-10T08:06:00Z">
                                      <w:rPr/>
                                    </w:rPrChange>
                                  </w:rPr>
                                  <w:t xml:space="preserve">Published Apr 2017. </w:t>
                                </w:r>
                              </w:ins>
                              <w:ins w:id="4" w:author="Bronwyn Potter (Agency for Clinical Innovation)" w:date="2023-05-10T08:06:00Z">
                                <w:r w:rsidR="002F33EB" w:rsidRPr="002F33EB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AU" w:bidi="ar-SA"/>
                                    <w:rPrChange w:id="5" w:author="Bronwyn Potter (Agency for Clinical Innovation)" w:date="2023-05-10T08:06:00Z">
                                      <w:rPr>
                                        <w:rFonts w:ascii="Calibri" w:eastAsia="Times New Roman" w:hAnsi="Calibri" w:cs="Calibri"/>
                                        <w:color w:val="000000"/>
                                        <w:lang w:eastAsia="en-AU" w:bidi="ar-SA"/>
                                      </w:rPr>
                                    </w:rPrChange>
                                  </w:rPr>
                                  <w:t>ACI/D23/846</w:t>
                                </w:r>
                                <w:r w:rsidR="002F33EB" w:rsidRPr="002F33EB">
                                  <w:rPr>
                                    <w:rFonts w:ascii="Arial" w:eastAsia="Times New Roman" w:hAnsi="Arial" w:cs="Arial"/>
                                    <w:color w:val="000000"/>
                                    <w:sz w:val="16"/>
                                    <w:szCs w:val="16"/>
                                    <w:lang w:eastAsia="en-AU" w:bidi="ar-SA"/>
                                  </w:rPr>
                                  <w:t xml:space="preserve"> </w:t>
                                </w:r>
                              </w:ins>
                              <w:ins w:id="6" w:author="Bronwyn Potter (Agency for Clinical Innovation)" w:date="2023-05-03T18:42:00Z">
                                <w:r w:rsidRPr="002F33EB">
                                  <w:rPr>
                                    <w:rFonts w:ascii="Arial" w:hAnsi="Arial" w:cs="Arial"/>
                                    <w:sz w:val="16"/>
                                    <w:szCs w:val="16"/>
                                    <w:rPrChange w:id="7" w:author="Bronwyn Potter (Agency for Clinical Innovation)" w:date="2023-05-10T08:06:00Z">
                                      <w:rPr/>
                                    </w:rPrChange>
                                  </w:rPr>
                                  <w:t>© State of NSW (Agency for Clinical Innovation)</w:t>
                                </w:r>
                              </w:ins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0CB2424E"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6" type="#_x0000_t202" style="position:absolute;left:0;text-align:left;margin-left:174pt;margin-top:31.75pt;width:307.5pt;height:1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" fillcolor="white [3201]" stroked="f" strokeweight=".5pt">
                  <v:textbox>
                    <w:txbxContent>
                      <w:p w14:paraId="7534477F" w14:textId="3346C958" w:rsidR="003D7AD9" w:rsidRPr="002F33EB" w:rsidRDefault="003D7AD9">
                        <w:pPr>
                          <w:rPr>
                            <w:rFonts w:ascii="Arial" w:hAnsi="Arial" w:cs="Arial"/>
                            <w:sz w:val="16"/>
                            <w:szCs w:val="16"/>
                            <w:rPrChange w:id="8" w:author="Bronwyn Potter (Agency for Clinical Innovation)" w:date="2023-05-10T08:06:00Z">
                              <w:rPr/>
                            </w:rPrChange>
                          </w:rPr>
                        </w:pPr>
                        <w:ins w:id="9" w:author="Bronwyn Potter (Agency for Clinical Innovation)" w:date="2023-05-03T18:42:00Z">
                          <w:r w:rsidRPr="002F33EB">
                            <w:rPr>
                              <w:rFonts w:ascii="Arial" w:hAnsi="Arial" w:cs="Arial"/>
                              <w:sz w:val="16"/>
                              <w:szCs w:val="16"/>
                              <w:rPrChange w:id="10" w:author="Bronwyn Potter (Agency for Clinical Innovation)" w:date="2023-05-10T08:06:00Z">
                                <w:rPr/>
                              </w:rPrChange>
                            </w:rPr>
                            <w:t xml:space="preserve">Published Apr 2017. </w:t>
                          </w:r>
                        </w:ins>
                        <w:ins w:id="11" w:author="Bronwyn Potter (Agency for Clinical Innovation)" w:date="2023-05-10T08:06:00Z">
                          <w:r w:rsidR="002F33EB" w:rsidRPr="002F33E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AU" w:bidi="ar-SA"/>
                              <w:rPrChange w:id="12" w:author="Bronwyn Potter (Agency for Clinical Innovation)" w:date="2023-05-10T08:06:00Z">
                                <w:rPr>
                                  <w:rFonts w:ascii="Calibri" w:eastAsia="Times New Roman" w:hAnsi="Calibri" w:cs="Calibri"/>
                                  <w:color w:val="000000"/>
                                  <w:lang w:eastAsia="en-AU" w:bidi="ar-SA"/>
                                </w:rPr>
                              </w:rPrChange>
                            </w:rPr>
                            <w:t>ACI/D23/846</w:t>
                          </w:r>
                          <w:r w:rsidR="002F33EB" w:rsidRPr="002F33EB">
                            <w:rPr>
                              <w:rFonts w:ascii="Arial" w:eastAsia="Times New Roman" w:hAnsi="Arial" w:cs="Arial"/>
                              <w:color w:val="000000"/>
                              <w:sz w:val="16"/>
                              <w:szCs w:val="16"/>
                              <w:lang w:eastAsia="en-AU" w:bidi="ar-SA"/>
                            </w:rPr>
                            <w:t xml:space="preserve"> </w:t>
                          </w:r>
                        </w:ins>
                        <w:ins w:id="13" w:author="Bronwyn Potter (Agency for Clinical Innovation)" w:date="2023-05-03T18:42:00Z">
                          <w:r w:rsidRPr="002F33EB">
                            <w:rPr>
                              <w:rFonts w:ascii="Arial" w:hAnsi="Arial" w:cs="Arial"/>
                              <w:sz w:val="16"/>
                              <w:szCs w:val="16"/>
                              <w:rPrChange w:id="14" w:author="Bronwyn Potter (Agency for Clinical Innovation)" w:date="2023-05-10T08:06:00Z">
                                <w:rPr/>
                              </w:rPrChange>
                            </w:rPr>
                            <w:t>© State of NSW (Agency for Clinical Innovation)</w:t>
                          </w:r>
                        </w:ins>
                      </w:p>
                    </w:txbxContent>
                  </v:textbox>
                </v:shape>
              </w:pict>
            </mc:Fallback>
          </mc:AlternateContent>
        </w:r>
      </w:ins>
      <w:r w:rsidR="002835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E73C82" wp14:editId="3508FFCD">
                <wp:simplePos x="0" y="0"/>
                <wp:positionH relativeFrom="column">
                  <wp:posOffset>-904875</wp:posOffset>
                </wp:positionH>
                <wp:positionV relativeFrom="paragraph">
                  <wp:posOffset>841375</wp:posOffset>
                </wp:positionV>
                <wp:extent cx="7762875" cy="323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62875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D74C5A" w14:textId="77777777" w:rsidR="00283589" w:rsidRPr="00072848" w:rsidRDefault="00283589" w:rsidP="00072848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Translated by the WSLHD Translation Service December 2016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E73C82" id="Text Box 3" o:spid="_x0000_s1027" type="#_x0000_t202" style="position:absolute;left:0;text-align:left;margin-left:-71.25pt;margin-top:66.25pt;width:611.25pt;height:25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" filled="f" stroked="f" strokeweight=".5pt">
                <v:textbox>
                  <w:txbxContent>
                    <w:p w14:paraId="0FD74C5A" w14:textId="77777777" w:rsidR="00283589" w:rsidRPr="00072848" w:rsidRDefault="00283589" w:rsidP="00072848">
                      <w:pPr>
                        <w:spacing w:after="0"/>
                        <w:jc w:val="center"/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>
                        <w:rPr>
                          <w:rFonts w:ascii="Century Gothic" w:hAnsi="Century Gothic"/>
                          <w:sz w:val="18"/>
                          <w:szCs w:val="18"/>
                        </w:rPr>
                        <w:t>Translated by the WSLHD Translation Service December 2016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3BD8" w:rsidSect="00072848">
      <w:headerReference w:type="default" r:id="rId8"/>
      <w:footerReference w:type="default" r:id="rId9"/>
      <w:pgSz w:w="12240" w:h="15840"/>
      <w:pgMar w:top="1440" w:right="1440" w:bottom="1276" w:left="144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4ACB9" w14:textId="77777777" w:rsidR="0023411A" w:rsidRDefault="0023411A" w:rsidP="00AB301A">
      <w:pPr>
        <w:spacing w:after="0" w:line="240" w:lineRule="auto"/>
      </w:pPr>
      <w:r>
        <w:separator/>
      </w:r>
    </w:p>
  </w:endnote>
  <w:endnote w:type="continuationSeparator" w:id="0">
    <w:p w14:paraId="3FAA0386" w14:textId="77777777" w:rsidR="0023411A" w:rsidRDefault="0023411A" w:rsidP="00AB30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DE505" w14:textId="77777777" w:rsidR="00BB3BD8" w:rsidRPr="00BB3BD8" w:rsidRDefault="00BB3BD8" w:rsidP="00BB3BD8">
    <w:pPr>
      <w:pStyle w:val="Footer"/>
      <w:jc w:val="center"/>
      <w:rPr>
        <w:rFonts w:asciiTheme="majorBidi" w:hAnsiTheme="majorBidi" w:cstheme="majorBid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92ACF" w14:textId="77777777" w:rsidR="0023411A" w:rsidRDefault="0023411A" w:rsidP="00AB301A">
      <w:pPr>
        <w:spacing w:after="0" w:line="240" w:lineRule="auto"/>
      </w:pPr>
      <w:r>
        <w:separator/>
      </w:r>
    </w:p>
  </w:footnote>
  <w:footnote w:type="continuationSeparator" w:id="0">
    <w:p w14:paraId="55CFBB1B" w14:textId="77777777" w:rsidR="0023411A" w:rsidRDefault="0023411A" w:rsidP="00AB30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A5D0A" w14:textId="77777777" w:rsidR="00AB301A" w:rsidRPr="00072848" w:rsidRDefault="00283589" w:rsidP="00AB301A">
    <w:pPr>
      <w:pStyle w:val="Header"/>
      <w:jc w:val="right"/>
      <w:rPr>
        <w:rFonts w:ascii="Century Gothic" w:hAnsi="Century Gothic"/>
      </w:rPr>
    </w:pPr>
    <w:r>
      <w:rPr>
        <w:rFonts w:ascii="Century Gothic" w:hAnsi="Century Gothic"/>
      </w:rPr>
      <w:t>Arabic</w:t>
    </w:r>
  </w:p>
</w:hdr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ronwyn Potter (Agency for Clinical Innovation)">
    <w15:presenceInfo w15:providerId="AD" w15:userId="S::Bronwyn.Potter@health.nsw.gov.au::34ce2118-3166-4a1c-a8fd-88c3eefba8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301A"/>
    <w:rsid w:val="00060F52"/>
    <w:rsid w:val="00072848"/>
    <w:rsid w:val="0023411A"/>
    <w:rsid w:val="00283589"/>
    <w:rsid w:val="002E7202"/>
    <w:rsid w:val="002F33EB"/>
    <w:rsid w:val="0030231B"/>
    <w:rsid w:val="003D7AD9"/>
    <w:rsid w:val="0053368A"/>
    <w:rsid w:val="0057560D"/>
    <w:rsid w:val="00682D57"/>
    <w:rsid w:val="007B6E37"/>
    <w:rsid w:val="007C6A54"/>
    <w:rsid w:val="00812D8D"/>
    <w:rsid w:val="008958A5"/>
    <w:rsid w:val="00993C1F"/>
    <w:rsid w:val="00AB301A"/>
    <w:rsid w:val="00BA45DD"/>
    <w:rsid w:val="00BB3BD8"/>
    <w:rsid w:val="00BE3C4C"/>
    <w:rsid w:val="00C539BE"/>
    <w:rsid w:val="00CA298D"/>
    <w:rsid w:val="00D55A19"/>
    <w:rsid w:val="00DB0007"/>
    <w:rsid w:val="00DD7B93"/>
    <w:rsid w:val="00DE3DDC"/>
    <w:rsid w:val="00E31E29"/>
    <w:rsid w:val="00E45974"/>
    <w:rsid w:val="00F3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96731"/>
  <w15:docId w15:val="{27489AEC-A281-4B61-B519-85503933B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01A"/>
  </w:style>
  <w:style w:type="paragraph" w:styleId="Footer">
    <w:name w:val="footer"/>
    <w:basedOn w:val="Normal"/>
    <w:link w:val="FooterChar"/>
    <w:uiPriority w:val="99"/>
    <w:unhideWhenUsed/>
    <w:rsid w:val="00AB30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01A"/>
  </w:style>
  <w:style w:type="table" w:styleId="TableGrid">
    <w:name w:val="Table Grid"/>
    <w:basedOn w:val="TableNormal"/>
    <w:uiPriority w:val="59"/>
    <w:rsid w:val="00AB30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5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DD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3D7A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2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39ED93-EF9D-4629-8A87-AF253B1BC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NSW Agency for Clinical Innovation</dc:creator>
  <cp:lastModifiedBy>Bronwyn Potter (Agency for Clinical Innovation)</cp:lastModifiedBy>
  <cp:revision>6</cp:revision>
  <dcterms:created xsi:type="dcterms:W3CDTF">2017-01-31T01:00:00Z</dcterms:created>
  <dcterms:modified xsi:type="dcterms:W3CDTF">2023-05-09T22:07:00Z</dcterms:modified>
</cp:coreProperties>
</file>