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C9EC0" w14:textId="77777777" w:rsidR="005E0C56" w:rsidRDefault="00CE2AB8" w:rsidP="0042179C">
      <w:pPr>
        <w:jc w:val="center"/>
        <w:rPr>
          <w:rFonts w:cs="ArialMT"/>
          <w:b/>
          <w:sz w:val="22"/>
          <w:szCs w:val="22"/>
          <w:lang w:val="en-AU" w:eastAsia="zh-TW"/>
        </w:rPr>
      </w:pPr>
      <w:r>
        <w:rPr>
          <w:rFonts w:cs="ArialMT" w:hint="eastAsia"/>
          <w:b/>
          <w:sz w:val="22"/>
          <w:szCs w:val="22"/>
          <w:lang w:eastAsia="zh-TW"/>
        </w:rPr>
        <w:t>疼痛管理計劃參與同意書</w:t>
      </w:r>
    </w:p>
    <w:p w14:paraId="5212FD59" w14:textId="77777777" w:rsidR="001E6D2D" w:rsidRPr="00967EDF" w:rsidRDefault="005E0C56" w:rsidP="0042179C">
      <w:pPr>
        <w:jc w:val="center"/>
        <w:rPr>
          <w:rFonts w:cs="ArialMT"/>
          <w:b/>
          <w:sz w:val="22"/>
          <w:szCs w:val="22"/>
          <w:lang w:eastAsia="zh-TW"/>
        </w:rPr>
      </w:pPr>
      <w:r>
        <w:rPr>
          <w:rFonts w:cs="ArialMT"/>
          <w:b/>
          <w:sz w:val="22"/>
          <w:szCs w:val="22"/>
        </w:rPr>
        <w:t>(</w:t>
      </w:r>
      <w:r w:rsidRPr="00967EDF">
        <w:rPr>
          <w:rFonts w:cs="ArialMT"/>
          <w:b/>
          <w:sz w:val="22"/>
          <w:szCs w:val="22"/>
        </w:rPr>
        <w:t xml:space="preserve">Consent for Participation in the Pain Management </w:t>
      </w:r>
      <w:r w:rsidRPr="000E0853">
        <w:rPr>
          <w:rFonts w:cs="ArialMT"/>
          <w:b/>
          <w:sz w:val="22"/>
          <w:szCs w:val="22"/>
          <w:lang w:val="en-AU"/>
        </w:rPr>
        <w:t>Programme</w:t>
      </w:r>
      <w:r>
        <w:rPr>
          <w:rFonts w:cs="ArialMT"/>
          <w:b/>
          <w:sz w:val="22"/>
          <w:szCs w:val="22"/>
          <w:lang w:val="en-AU"/>
        </w:rPr>
        <w:t>)</w:t>
      </w:r>
      <w:r w:rsidR="006F2889">
        <w:rPr>
          <w:rFonts w:cs="ArialMT"/>
          <w:b/>
          <w:sz w:val="22"/>
          <w:szCs w:val="22"/>
          <w:lang w:eastAsia="zh-TW"/>
        </w:rPr>
        <w:t xml:space="preserve"> </w:t>
      </w:r>
    </w:p>
    <w:p w14:paraId="3D8E11C1" w14:textId="77777777" w:rsidR="0042179C" w:rsidRDefault="0042179C" w:rsidP="0042179C">
      <w:pPr>
        <w:jc w:val="center"/>
        <w:rPr>
          <w:rFonts w:cs="ArialMT"/>
          <w:szCs w:val="20"/>
          <w:lang w:eastAsia="zh-TW"/>
        </w:rPr>
      </w:pPr>
    </w:p>
    <w:p w14:paraId="0E4BEB76" w14:textId="77777777" w:rsidR="00DB3AFA" w:rsidRDefault="00CD4EC0" w:rsidP="0042179C">
      <w:pPr>
        <w:rPr>
          <w:rFonts w:cs="ArialMT"/>
          <w:sz w:val="22"/>
          <w:szCs w:val="22"/>
          <w:lang w:eastAsia="zh-TW"/>
        </w:rPr>
      </w:pPr>
      <w:r>
        <w:rPr>
          <w:rFonts w:cs="ArialMT" w:hint="eastAsia"/>
          <w:sz w:val="22"/>
          <w:szCs w:val="22"/>
          <w:lang w:eastAsia="zh-TW"/>
        </w:rPr>
        <w:t>本人</w:t>
      </w:r>
      <w:r w:rsidR="0042179C" w:rsidRPr="007570A8">
        <w:rPr>
          <w:rFonts w:cs="ArialMT"/>
          <w:sz w:val="22"/>
          <w:szCs w:val="22"/>
          <w:lang w:eastAsia="zh-TW"/>
        </w:rPr>
        <w:t>,______________</w:t>
      </w:r>
      <w:r w:rsidR="0042179C">
        <w:rPr>
          <w:rFonts w:cs="ArialMT"/>
          <w:sz w:val="22"/>
          <w:szCs w:val="22"/>
          <w:lang w:eastAsia="zh-TW"/>
        </w:rPr>
        <w:t>______________</w:t>
      </w:r>
      <w:r w:rsidR="0042179C" w:rsidRPr="007570A8">
        <w:rPr>
          <w:rFonts w:cs="ArialMT"/>
          <w:sz w:val="22"/>
          <w:szCs w:val="22"/>
          <w:lang w:eastAsia="zh-TW"/>
        </w:rPr>
        <w:t>_</w:t>
      </w:r>
      <w:r w:rsidR="003A1398">
        <w:rPr>
          <w:rFonts w:cs="ArialMT"/>
          <w:sz w:val="22"/>
          <w:szCs w:val="22"/>
          <w:lang w:eastAsia="zh-TW"/>
        </w:rPr>
        <w:t>__</w:t>
      </w:r>
      <w:r w:rsidR="0042179C" w:rsidRPr="007570A8">
        <w:rPr>
          <w:rFonts w:cs="ArialMT"/>
          <w:sz w:val="22"/>
          <w:szCs w:val="22"/>
          <w:lang w:eastAsia="zh-TW"/>
        </w:rPr>
        <w:t xml:space="preserve"> </w:t>
      </w:r>
      <w:r>
        <w:rPr>
          <w:rFonts w:cs="ArialMT" w:hint="eastAsia"/>
          <w:sz w:val="22"/>
          <w:szCs w:val="22"/>
          <w:lang w:eastAsia="zh-TW"/>
        </w:rPr>
        <w:t>住址為</w:t>
      </w:r>
      <w:r w:rsidR="00DB3AFA">
        <w:rPr>
          <w:rFonts w:cs="ArialMT"/>
          <w:sz w:val="22"/>
          <w:szCs w:val="22"/>
          <w:lang w:eastAsia="zh-TW"/>
        </w:rPr>
        <w:t>_______________________</w:t>
      </w:r>
      <w:r w:rsidR="003A1398">
        <w:rPr>
          <w:rFonts w:cs="ArialMT"/>
          <w:sz w:val="22"/>
          <w:szCs w:val="22"/>
          <w:lang w:eastAsia="zh-TW"/>
        </w:rPr>
        <w:t>_______</w:t>
      </w:r>
      <w:r>
        <w:rPr>
          <w:rFonts w:cs="ArialMT" w:hint="eastAsia"/>
          <w:sz w:val="22"/>
          <w:szCs w:val="22"/>
          <w:lang w:eastAsia="zh-TW"/>
        </w:rPr>
        <w:t>同意參與</w:t>
      </w:r>
    </w:p>
    <w:p w14:paraId="1194D940" w14:textId="77777777" w:rsidR="00DB3AFA" w:rsidRPr="001E6D2D" w:rsidRDefault="00DB3AFA" w:rsidP="00DB3AFA">
      <w:pPr>
        <w:rPr>
          <w:rFonts w:cs="ArialMT"/>
          <w:sz w:val="18"/>
          <w:szCs w:val="22"/>
          <w:lang w:eastAsia="zh-TW"/>
        </w:rPr>
      </w:pPr>
      <w:r>
        <w:rPr>
          <w:rFonts w:cs="ArialMT"/>
          <w:sz w:val="22"/>
          <w:szCs w:val="22"/>
          <w:lang w:eastAsia="zh-TW"/>
        </w:rPr>
        <w:t xml:space="preserve">             </w:t>
      </w:r>
      <w:r w:rsidRPr="001E6D2D">
        <w:rPr>
          <w:rFonts w:cs="ArialMT"/>
          <w:sz w:val="18"/>
          <w:szCs w:val="22"/>
          <w:lang w:eastAsia="zh-TW"/>
        </w:rPr>
        <w:t>(</w:t>
      </w:r>
      <w:r w:rsidR="00CD4EC0">
        <w:rPr>
          <w:rFonts w:cs="ArialMT" w:hint="eastAsia"/>
          <w:sz w:val="18"/>
          <w:szCs w:val="22"/>
          <w:lang w:eastAsia="zh-TW"/>
        </w:rPr>
        <w:t>參與者英文姓名</w:t>
      </w:r>
      <w:r w:rsidRPr="001E6D2D">
        <w:rPr>
          <w:rFonts w:cs="ArialMT"/>
          <w:sz w:val="18"/>
          <w:szCs w:val="22"/>
          <w:lang w:eastAsia="zh-TW"/>
        </w:rPr>
        <w:t>)</w:t>
      </w:r>
      <w:r>
        <w:rPr>
          <w:rFonts w:cs="ArialMT"/>
          <w:sz w:val="18"/>
          <w:szCs w:val="22"/>
          <w:lang w:eastAsia="zh-TW"/>
        </w:rPr>
        <w:t xml:space="preserve">                                                          </w:t>
      </w:r>
      <w:r w:rsidR="00CD4EC0">
        <w:rPr>
          <w:rFonts w:cs="ArialMT"/>
          <w:sz w:val="18"/>
          <w:szCs w:val="22"/>
          <w:lang w:eastAsia="zh-TW"/>
        </w:rPr>
        <w:tab/>
      </w:r>
      <w:r w:rsidR="00CD4EC0">
        <w:rPr>
          <w:rFonts w:cs="ArialMT"/>
          <w:sz w:val="18"/>
          <w:szCs w:val="22"/>
          <w:lang w:eastAsia="zh-TW"/>
        </w:rPr>
        <w:tab/>
      </w:r>
      <w:r>
        <w:rPr>
          <w:rFonts w:cs="ArialMT"/>
          <w:sz w:val="18"/>
          <w:szCs w:val="22"/>
          <w:lang w:eastAsia="zh-TW"/>
        </w:rPr>
        <w:t>(</w:t>
      </w:r>
      <w:r w:rsidR="00CD4EC0">
        <w:rPr>
          <w:rFonts w:cs="ArialMT" w:hint="eastAsia"/>
          <w:sz w:val="18"/>
          <w:szCs w:val="22"/>
          <w:lang w:eastAsia="zh-TW"/>
        </w:rPr>
        <w:t>地址</w:t>
      </w:r>
      <w:r>
        <w:rPr>
          <w:rFonts w:cs="ArialMT"/>
          <w:sz w:val="18"/>
          <w:szCs w:val="22"/>
          <w:lang w:eastAsia="zh-TW"/>
        </w:rPr>
        <w:t>)</w:t>
      </w:r>
    </w:p>
    <w:p w14:paraId="165F1563" w14:textId="77777777" w:rsidR="00CD4EC0" w:rsidRDefault="00CD4EC0" w:rsidP="0042179C">
      <w:pPr>
        <w:rPr>
          <w:rFonts w:cs="ArialMT"/>
          <w:sz w:val="22"/>
          <w:szCs w:val="22"/>
          <w:lang w:eastAsia="zh-TW"/>
        </w:rPr>
      </w:pPr>
    </w:p>
    <w:p w14:paraId="58C44617" w14:textId="77777777" w:rsidR="001E6D2D" w:rsidRDefault="00CD4EC0" w:rsidP="0042179C">
      <w:pPr>
        <w:rPr>
          <w:rFonts w:cs="ArialMT"/>
          <w:sz w:val="22"/>
          <w:szCs w:val="22"/>
          <w:lang w:eastAsia="zh-TW"/>
        </w:rPr>
      </w:pPr>
      <w:r>
        <w:rPr>
          <w:rFonts w:cs="ArialMT" w:hint="eastAsia"/>
          <w:sz w:val="22"/>
          <w:szCs w:val="22"/>
          <w:lang w:eastAsia="zh-TW"/>
        </w:rPr>
        <w:t>疼痛管理計劃，</w:t>
      </w:r>
    </w:p>
    <w:p w14:paraId="7CC1B2FF" w14:textId="77777777" w:rsidR="00886540" w:rsidRDefault="00886540" w:rsidP="0042179C">
      <w:pPr>
        <w:rPr>
          <w:rFonts w:cs="ArialMT"/>
          <w:sz w:val="22"/>
          <w:szCs w:val="22"/>
          <w:lang w:eastAsia="zh-TW"/>
        </w:rPr>
      </w:pPr>
      <w:r>
        <w:rPr>
          <w:rFonts w:cs="ArialMT"/>
          <w:sz w:val="22"/>
          <w:szCs w:val="22"/>
          <w:lang w:eastAsia="zh-TW"/>
        </w:rPr>
        <w:t xml:space="preserve"> </w:t>
      </w:r>
      <w:r w:rsidR="001E6D2D">
        <w:rPr>
          <w:rFonts w:cs="ArialMT"/>
          <w:sz w:val="22"/>
          <w:szCs w:val="22"/>
          <w:lang w:eastAsia="zh-TW"/>
        </w:rPr>
        <w:t xml:space="preserve">         </w:t>
      </w:r>
    </w:p>
    <w:p w14:paraId="2DFCEE41" w14:textId="77777777" w:rsidR="00886540" w:rsidRDefault="00AD3933" w:rsidP="0042179C">
      <w:pPr>
        <w:rPr>
          <w:rFonts w:cs="ArialMT"/>
          <w:sz w:val="22"/>
          <w:szCs w:val="22"/>
          <w:lang w:eastAsia="zh-TW"/>
        </w:rPr>
      </w:pPr>
      <w:r>
        <w:rPr>
          <w:rFonts w:cs="ArialMT" w:hint="eastAsia"/>
          <w:sz w:val="22"/>
          <w:szCs w:val="22"/>
          <w:lang w:eastAsia="zh-TW"/>
        </w:rPr>
        <w:t>並</w:t>
      </w:r>
      <w:r w:rsidR="00CD4EC0">
        <w:rPr>
          <w:rFonts w:cs="ArialMT" w:hint="eastAsia"/>
          <w:sz w:val="22"/>
          <w:szCs w:val="22"/>
          <w:lang w:eastAsia="zh-TW"/>
        </w:rPr>
        <w:t>表明本人已明白</w:t>
      </w:r>
      <w:r>
        <w:rPr>
          <w:rFonts w:cs="ArialMT" w:hint="eastAsia"/>
          <w:sz w:val="22"/>
          <w:szCs w:val="22"/>
          <w:lang w:eastAsia="zh-TW"/>
        </w:rPr>
        <w:t>並</w:t>
      </w:r>
      <w:r w:rsidR="00CD4EC0">
        <w:rPr>
          <w:rFonts w:cs="ArialMT" w:hint="eastAsia"/>
          <w:sz w:val="22"/>
          <w:szCs w:val="22"/>
          <w:lang w:eastAsia="zh-TW"/>
        </w:rPr>
        <w:t>且同意以下事項（請勾選）：</w:t>
      </w:r>
    </w:p>
    <w:p w14:paraId="5B4CF2C7" w14:textId="77777777" w:rsidR="00886540" w:rsidRDefault="00886540" w:rsidP="0042179C">
      <w:pPr>
        <w:rPr>
          <w:rFonts w:cs="ArialMT"/>
          <w:sz w:val="22"/>
          <w:szCs w:val="22"/>
          <w:lang w:eastAsia="zh-TW"/>
        </w:rPr>
      </w:pPr>
    </w:p>
    <w:p w14:paraId="320A9ADB" w14:textId="77777777" w:rsidR="0042179C" w:rsidRPr="000E3C1F" w:rsidRDefault="00CD4EC0" w:rsidP="000E3C1F">
      <w:pPr>
        <w:pStyle w:val="ListParagraph"/>
        <w:numPr>
          <w:ilvl w:val="0"/>
          <w:numId w:val="11"/>
        </w:numPr>
        <w:rPr>
          <w:rFonts w:cs="ArialMT"/>
          <w:sz w:val="22"/>
          <w:szCs w:val="22"/>
          <w:lang w:eastAsia="zh-TW"/>
        </w:rPr>
      </w:pPr>
      <w:r>
        <w:rPr>
          <w:rFonts w:cs="ArialMT" w:hint="eastAsia"/>
          <w:sz w:val="22"/>
          <w:szCs w:val="22"/>
          <w:lang w:eastAsia="zh-TW"/>
        </w:rPr>
        <w:t>收集本人的個人資料（姓名、地址、聯</w:t>
      </w:r>
      <w:r w:rsidR="00AD3933">
        <w:rPr>
          <w:rFonts w:cs="ArialMT" w:hint="eastAsia"/>
          <w:sz w:val="22"/>
          <w:szCs w:val="22"/>
          <w:lang w:eastAsia="zh-TW"/>
        </w:rPr>
        <w:t>絡</w:t>
      </w:r>
      <w:r>
        <w:rPr>
          <w:rFonts w:cs="ArialMT" w:hint="eastAsia"/>
          <w:sz w:val="22"/>
          <w:szCs w:val="22"/>
          <w:lang w:eastAsia="zh-TW"/>
        </w:rPr>
        <w:t>方式），以參與疼痛管理計劃。</w:t>
      </w:r>
      <w:r w:rsidR="0042179C" w:rsidRPr="000E3C1F">
        <w:rPr>
          <w:rFonts w:cs="ArialMT"/>
          <w:sz w:val="22"/>
          <w:szCs w:val="22"/>
          <w:lang w:eastAsia="zh-TW"/>
        </w:rPr>
        <w:t xml:space="preserve"> </w:t>
      </w:r>
    </w:p>
    <w:p w14:paraId="5BE37FE0" w14:textId="77777777" w:rsidR="001E6D2D" w:rsidRDefault="001E6D2D" w:rsidP="001E6D2D">
      <w:pPr>
        <w:ind w:firstLine="720"/>
        <w:rPr>
          <w:rFonts w:cs="ArialMT"/>
          <w:sz w:val="22"/>
          <w:szCs w:val="22"/>
          <w:lang w:eastAsia="zh-TW"/>
        </w:rPr>
      </w:pPr>
    </w:p>
    <w:p w14:paraId="41AD96AE" w14:textId="77777777" w:rsidR="001E6D2D" w:rsidRPr="000E3C1F" w:rsidRDefault="00CD4EC0" w:rsidP="000E3C1F">
      <w:pPr>
        <w:pStyle w:val="ListParagraph"/>
        <w:numPr>
          <w:ilvl w:val="0"/>
          <w:numId w:val="11"/>
        </w:numPr>
        <w:rPr>
          <w:sz w:val="22"/>
          <w:lang w:eastAsia="zh-TW"/>
        </w:rPr>
      </w:pPr>
      <w:r>
        <w:rPr>
          <w:rFonts w:hint="eastAsia"/>
          <w:sz w:val="22"/>
          <w:lang w:eastAsia="zh-TW"/>
        </w:rPr>
        <w:t>收集本人的病例以及健康相關</w:t>
      </w:r>
      <w:r w:rsidR="00D04ED5">
        <w:rPr>
          <w:rFonts w:hint="eastAsia"/>
          <w:sz w:val="22"/>
          <w:lang w:eastAsia="zh-TW"/>
        </w:rPr>
        <w:t>數據</w:t>
      </w:r>
      <w:r>
        <w:rPr>
          <w:rFonts w:hint="eastAsia"/>
          <w:sz w:val="22"/>
          <w:lang w:eastAsia="zh-TW"/>
        </w:rPr>
        <w:t>，以觀察參與計劃的情況。收集的資</w:t>
      </w:r>
      <w:r w:rsidR="00D04ED5">
        <w:rPr>
          <w:rFonts w:hint="eastAsia"/>
          <w:sz w:val="22"/>
          <w:lang w:eastAsia="zh-TW"/>
        </w:rPr>
        <w:t>料可能包括與本人經歷的疼痛有關的細節、活動能力、生理的測量</w:t>
      </w:r>
      <w:r w:rsidR="00D04ED5">
        <w:rPr>
          <w:rFonts w:cs="ArialMT" w:hint="eastAsia"/>
          <w:sz w:val="22"/>
          <w:szCs w:val="22"/>
          <w:lang w:eastAsia="zh-TW"/>
        </w:rPr>
        <w:t>資料</w:t>
      </w:r>
      <w:r w:rsidR="00D04ED5">
        <w:rPr>
          <w:rFonts w:hint="eastAsia"/>
          <w:sz w:val="22"/>
          <w:lang w:eastAsia="zh-TW"/>
        </w:rPr>
        <w:t>以及</w:t>
      </w:r>
      <w:r>
        <w:rPr>
          <w:rFonts w:hint="eastAsia"/>
          <w:sz w:val="22"/>
          <w:lang w:eastAsia="zh-TW"/>
        </w:rPr>
        <w:t>其他資料等。</w:t>
      </w:r>
      <w:r w:rsidR="001E6D2D" w:rsidRPr="000E3C1F">
        <w:rPr>
          <w:rFonts w:cs="ArialMT"/>
          <w:sz w:val="22"/>
          <w:szCs w:val="22"/>
          <w:lang w:eastAsia="zh-TW"/>
        </w:rPr>
        <w:t xml:space="preserve"> </w:t>
      </w:r>
    </w:p>
    <w:p w14:paraId="3B7A770A" w14:textId="77777777" w:rsidR="001E6D2D" w:rsidRDefault="001E6D2D" w:rsidP="001E6D2D">
      <w:pPr>
        <w:ind w:firstLine="720"/>
        <w:rPr>
          <w:sz w:val="22"/>
          <w:lang w:eastAsia="zh-TW"/>
        </w:rPr>
      </w:pPr>
    </w:p>
    <w:p w14:paraId="64358EB3" w14:textId="77777777" w:rsidR="001E6D2D" w:rsidRPr="000E3C1F" w:rsidRDefault="00CD4EC0" w:rsidP="000E3C1F">
      <w:pPr>
        <w:pStyle w:val="ListParagraph"/>
        <w:numPr>
          <w:ilvl w:val="0"/>
          <w:numId w:val="11"/>
        </w:numPr>
        <w:rPr>
          <w:rFonts w:cs="ArialMT"/>
          <w:sz w:val="22"/>
          <w:szCs w:val="22"/>
          <w:lang w:eastAsia="zh-TW"/>
        </w:rPr>
      </w:pPr>
      <w:r>
        <w:rPr>
          <w:rFonts w:cs="ArialMT" w:hint="eastAsia"/>
          <w:sz w:val="22"/>
          <w:szCs w:val="22"/>
          <w:lang w:eastAsia="zh-TW"/>
        </w:rPr>
        <w:t>與本人有關的健康</w:t>
      </w:r>
      <w:r w:rsidR="00D04ED5">
        <w:rPr>
          <w:rFonts w:cs="ArialMT" w:hint="eastAsia"/>
          <w:sz w:val="22"/>
          <w:szCs w:val="22"/>
          <w:lang w:eastAsia="zh-TW"/>
        </w:rPr>
        <w:t>訊息</w:t>
      </w:r>
      <w:r>
        <w:rPr>
          <w:rFonts w:cs="ArialMT" w:hint="eastAsia"/>
          <w:sz w:val="22"/>
          <w:szCs w:val="22"/>
          <w:lang w:eastAsia="zh-TW"/>
        </w:rPr>
        <w:t>將會以書面方式通知本人指定的</w:t>
      </w:r>
      <w:r w:rsidR="00BC3EC0">
        <w:rPr>
          <w:rFonts w:cs="ArialMT" w:hint="eastAsia"/>
          <w:sz w:val="22"/>
          <w:szCs w:val="22"/>
          <w:lang w:eastAsia="zh-TW"/>
        </w:rPr>
        <w:t>醫務人員</w:t>
      </w:r>
      <w:r>
        <w:rPr>
          <w:rFonts w:cs="ArialMT" w:hint="eastAsia"/>
          <w:sz w:val="22"/>
          <w:szCs w:val="22"/>
          <w:lang w:eastAsia="zh-TW"/>
        </w:rPr>
        <w:t>，例如本人的家庭醫生。</w:t>
      </w:r>
      <w:r w:rsidR="001E6D2D" w:rsidRPr="000E3C1F">
        <w:rPr>
          <w:rFonts w:cs="ArialMT"/>
          <w:sz w:val="22"/>
          <w:szCs w:val="22"/>
          <w:lang w:eastAsia="zh-TW"/>
        </w:rPr>
        <w:t xml:space="preserve"> </w:t>
      </w:r>
    </w:p>
    <w:p w14:paraId="75B06196" w14:textId="77777777" w:rsidR="001E6D2D" w:rsidRDefault="001E6D2D" w:rsidP="001E6D2D">
      <w:pPr>
        <w:ind w:firstLine="720"/>
        <w:rPr>
          <w:rFonts w:cs="ArialMT"/>
          <w:sz w:val="22"/>
          <w:szCs w:val="22"/>
          <w:lang w:eastAsia="zh-TW"/>
        </w:rPr>
      </w:pPr>
    </w:p>
    <w:p w14:paraId="0A9C9B4D" w14:textId="77777777" w:rsidR="001E6D2D" w:rsidRPr="000E3C1F" w:rsidRDefault="00CD4EC0" w:rsidP="000E3C1F">
      <w:pPr>
        <w:pStyle w:val="ListParagraph"/>
        <w:numPr>
          <w:ilvl w:val="0"/>
          <w:numId w:val="11"/>
        </w:numPr>
        <w:rPr>
          <w:rFonts w:cs="ArialMT"/>
          <w:sz w:val="22"/>
          <w:szCs w:val="22"/>
          <w:lang w:eastAsia="zh-TW"/>
        </w:rPr>
      </w:pPr>
      <w:r>
        <w:rPr>
          <w:rFonts w:cs="ArialMT" w:hint="eastAsia"/>
          <w:sz w:val="22"/>
          <w:szCs w:val="22"/>
          <w:lang w:eastAsia="zh-TW"/>
        </w:rPr>
        <w:t>本人</w:t>
      </w:r>
      <w:r w:rsidR="00BC3EC0">
        <w:rPr>
          <w:rFonts w:cs="ArialMT" w:hint="eastAsia"/>
          <w:sz w:val="22"/>
          <w:szCs w:val="22"/>
          <w:lang w:eastAsia="zh-TW"/>
        </w:rPr>
        <w:t>同意，本人指定的醫務人員可以將我參加社區疼痛管理計劃的情況以及相關</w:t>
      </w:r>
      <w:r w:rsidR="00D04ED5">
        <w:rPr>
          <w:rFonts w:cs="ArialMT" w:hint="eastAsia"/>
          <w:sz w:val="22"/>
          <w:szCs w:val="22"/>
          <w:lang w:eastAsia="zh-TW"/>
        </w:rPr>
        <w:t>訊息</w:t>
      </w:r>
      <w:r w:rsidR="00BC3EC0">
        <w:rPr>
          <w:rFonts w:cs="ArialMT" w:hint="eastAsia"/>
          <w:sz w:val="22"/>
          <w:szCs w:val="22"/>
          <w:lang w:eastAsia="zh-TW"/>
        </w:rPr>
        <w:t>發送給疼痛管理計劃的計劃協調員，好提供轉介服務或評估參與計劃的成果。</w:t>
      </w:r>
      <w:r w:rsidR="001E6D2D" w:rsidRPr="000E3C1F">
        <w:rPr>
          <w:rFonts w:cs="ArialMT"/>
          <w:sz w:val="22"/>
          <w:szCs w:val="22"/>
          <w:lang w:eastAsia="zh-TW"/>
        </w:rPr>
        <w:t xml:space="preserve"> </w:t>
      </w:r>
    </w:p>
    <w:p w14:paraId="34FE8A5A" w14:textId="77777777" w:rsidR="00197F68" w:rsidRDefault="00197F68" w:rsidP="001E6D2D">
      <w:pPr>
        <w:ind w:firstLine="720"/>
        <w:rPr>
          <w:rFonts w:cs="ArialMT"/>
          <w:sz w:val="22"/>
          <w:szCs w:val="22"/>
          <w:lang w:eastAsia="zh-TW"/>
        </w:rPr>
      </w:pPr>
    </w:p>
    <w:p w14:paraId="240E6D13" w14:textId="77777777" w:rsidR="00197F68" w:rsidRPr="000E3C1F" w:rsidRDefault="00FF0391" w:rsidP="000E3C1F">
      <w:pPr>
        <w:pStyle w:val="ListParagraph"/>
        <w:numPr>
          <w:ilvl w:val="0"/>
          <w:numId w:val="11"/>
        </w:numPr>
        <w:rPr>
          <w:sz w:val="22"/>
          <w:lang w:eastAsia="zh-TW"/>
        </w:rPr>
      </w:pPr>
      <w:r>
        <w:rPr>
          <w:rFonts w:hint="eastAsia"/>
          <w:sz w:val="22"/>
          <w:lang w:eastAsia="zh-TW"/>
        </w:rPr>
        <w:t>本人明白，為了</w:t>
      </w:r>
      <w:r>
        <w:rPr>
          <w:rFonts w:cs="ArialMT" w:hint="eastAsia"/>
          <w:sz w:val="22"/>
          <w:szCs w:val="22"/>
          <w:lang w:eastAsia="zh-TW"/>
        </w:rPr>
        <w:t>評估計劃而取得的資料會首先</w:t>
      </w:r>
      <w:r w:rsidR="0069767E">
        <w:rPr>
          <w:rFonts w:cs="ArialMT" w:hint="eastAsia"/>
          <w:sz w:val="22"/>
          <w:szCs w:val="22"/>
          <w:lang w:eastAsia="zh-TW"/>
        </w:rPr>
        <w:t>去除識別</w:t>
      </w:r>
      <w:r>
        <w:rPr>
          <w:rFonts w:cs="ArialMT" w:hint="eastAsia"/>
          <w:sz w:val="22"/>
          <w:szCs w:val="22"/>
          <w:lang w:eastAsia="zh-TW"/>
        </w:rPr>
        <w:t>，本人的名字將不會與資料連</w:t>
      </w:r>
      <w:r w:rsidR="0069767E">
        <w:rPr>
          <w:rFonts w:cs="ArialMT" w:hint="eastAsia"/>
          <w:sz w:val="22"/>
          <w:szCs w:val="22"/>
          <w:lang w:eastAsia="zh-TW"/>
        </w:rPr>
        <w:t>繫</w:t>
      </w:r>
      <w:r>
        <w:rPr>
          <w:rFonts w:cs="ArialMT" w:hint="eastAsia"/>
          <w:sz w:val="22"/>
          <w:szCs w:val="22"/>
          <w:lang w:eastAsia="zh-TW"/>
        </w:rPr>
        <w:t>起來。</w:t>
      </w:r>
      <w:r w:rsidR="000E3C1F" w:rsidRPr="000E3C1F">
        <w:rPr>
          <w:sz w:val="22"/>
          <w:lang w:eastAsia="zh-TW"/>
        </w:rPr>
        <w:t xml:space="preserve"> </w:t>
      </w:r>
    </w:p>
    <w:p w14:paraId="587B253A" w14:textId="77777777" w:rsidR="000E3C1F" w:rsidRDefault="000E3C1F" w:rsidP="001E6D2D">
      <w:pPr>
        <w:ind w:firstLine="720"/>
        <w:rPr>
          <w:lang w:eastAsia="zh-TW"/>
        </w:rPr>
      </w:pPr>
    </w:p>
    <w:p w14:paraId="07500C2C" w14:textId="77777777" w:rsidR="001E6D2D" w:rsidRPr="006F2889" w:rsidRDefault="00FF0391" w:rsidP="000E3C1F">
      <w:pPr>
        <w:pStyle w:val="ListParagraph"/>
        <w:numPr>
          <w:ilvl w:val="0"/>
          <w:numId w:val="11"/>
        </w:numPr>
        <w:rPr>
          <w:lang w:eastAsia="zh-TW"/>
        </w:rPr>
      </w:pPr>
      <w:r>
        <w:rPr>
          <w:rFonts w:cs="ArialMT" w:hint="eastAsia"/>
          <w:sz w:val="22"/>
          <w:szCs w:val="22"/>
          <w:lang w:eastAsia="zh-TW"/>
        </w:rPr>
        <w:t>本人明白，參與本計劃期間，本人可以通過信息單上的聯繫方式隨時與服務提供單位聯繫，通知服務單位本人</w:t>
      </w:r>
      <w:r w:rsidR="00C74CFE">
        <w:rPr>
          <w:rFonts w:cs="ArialMT" w:hint="eastAsia"/>
          <w:sz w:val="22"/>
          <w:szCs w:val="22"/>
          <w:lang w:eastAsia="zh-TW"/>
        </w:rPr>
        <w:t>欲退出計劃或改變本同意書的任何內容。</w:t>
      </w:r>
      <w:r w:rsidR="006F2889">
        <w:rPr>
          <w:rFonts w:cs="ArialMT"/>
          <w:sz w:val="22"/>
          <w:szCs w:val="22"/>
          <w:lang w:eastAsia="zh-TW"/>
        </w:rPr>
        <w:t xml:space="preserve"> </w:t>
      </w:r>
      <w:r w:rsidR="000E3C1F" w:rsidRPr="000E3C1F">
        <w:rPr>
          <w:rFonts w:cs="ArialMT"/>
          <w:sz w:val="22"/>
          <w:szCs w:val="22"/>
          <w:lang w:eastAsia="zh-TW"/>
        </w:rPr>
        <w:t xml:space="preserve"> </w:t>
      </w:r>
    </w:p>
    <w:p w14:paraId="24EFAF41" w14:textId="77777777" w:rsidR="006F2889" w:rsidRPr="000E3C1F" w:rsidRDefault="00DB3AFA" w:rsidP="00DB3AFA">
      <w:pPr>
        <w:rPr>
          <w:lang w:eastAsia="zh-TW"/>
        </w:rPr>
      </w:pPr>
      <w:r>
        <w:rPr>
          <w:rFonts w:ascii="Times New Roman" w:hAnsi="Times New Roman"/>
          <w:noProof/>
          <w:sz w:val="24"/>
          <w:lang w:val="en-AU" w:eastAsia="zh-TW" w:bidi="ta-IN"/>
        </w:rPr>
        <mc:AlternateContent>
          <mc:Choice Requires="wps">
            <w:drawing>
              <wp:anchor distT="0" distB="0" distL="114300" distR="114300" simplePos="0" relativeHeight="251658240" behindDoc="0" locked="0" layoutInCell="1" allowOverlap="1" wp14:anchorId="59416B4D" wp14:editId="3DBE486F">
                <wp:simplePos x="0" y="0"/>
                <wp:positionH relativeFrom="column">
                  <wp:posOffset>299085</wp:posOffset>
                </wp:positionH>
                <wp:positionV relativeFrom="paragraph">
                  <wp:posOffset>114300</wp:posOffset>
                </wp:positionV>
                <wp:extent cx="5758815" cy="91440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914400"/>
                        </a:xfrm>
                        <a:prstGeom prst="rect">
                          <a:avLst/>
                        </a:prstGeom>
                        <a:solidFill>
                          <a:srgbClr val="FFFFFF"/>
                        </a:solidFill>
                        <a:ln w="9525">
                          <a:solidFill>
                            <a:srgbClr val="000000"/>
                          </a:solidFill>
                          <a:miter lim="800000"/>
                          <a:headEnd/>
                          <a:tailEnd/>
                        </a:ln>
                      </wps:spPr>
                      <wps:txbx>
                        <w:txbxContent>
                          <w:p w14:paraId="686FE11D" w14:textId="77777777" w:rsidR="00DB3AFA" w:rsidRPr="00DB3AFA" w:rsidRDefault="00C74CFE" w:rsidP="00DB3AFA">
                            <w:pPr>
                              <w:jc w:val="both"/>
                              <w:rPr>
                                <w:b/>
                              </w:rPr>
                            </w:pPr>
                            <w:r>
                              <w:rPr>
                                <w:rFonts w:hint="eastAsia"/>
                                <w:b/>
                                <w:lang w:eastAsia="zh-CN"/>
                              </w:rPr>
                              <w:t>媒體同意</w:t>
                            </w:r>
                            <w:r w:rsidR="00DB3AFA" w:rsidRPr="00DB3AFA">
                              <w:rPr>
                                <w:b/>
                              </w:rPr>
                              <w:t xml:space="preserve"> </w:t>
                            </w:r>
                          </w:p>
                          <w:p w14:paraId="271C0F98" w14:textId="77777777" w:rsidR="00DB3AFA" w:rsidRDefault="00C74CFE" w:rsidP="00DB3AFA">
                            <w:pPr>
                              <w:numPr>
                                <w:ilvl w:val="0"/>
                                <w:numId w:val="13"/>
                              </w:numPr>
                              <w:jc w:val="both"/>
                              <w:rPr>
                                <w:lang w:eastAsia="zh-TW"/>
                              </w:rPr>
                            </w:pPr>
                            <w:r>
                              <w:rPr>
                                <w:rFonts w:hint="eastAsia"/>
                                <w:lang w:eastAsia="zh-TW"/>
                              </w:rPr>
                              <w:t>本人</w:t>
                            </w:r>
                            <w:r>
                              <w:rPr>
                                <w:rFonts w:hint="eastAsia"/>
                                <w:lang w:eastAsia="zh-TW"/>
                              </w:rPr>
                              <w:t xml:space="preserve"> </w:t>
                            </w:r>
                            <w:r w:rsidRPr="00C74CFE">
                              <w:rPr>
                                <w:rFonts w:hint="eastAsia"/>
                                <w:b/>
                                <w:lang w:eastAsia="zh-TW"/>
                              </w:rPr>
                              <w:t>同意</w:t>
                            </w:r>
                            <w:r w:rsidR="00DB3AFA">
                              <w:rPr>
                                <w:lang w:eastAsia="zh-TW"/>
                              </w:rPr>
                              <w:t xml:space="preserve"> </w:t>
                            </w:r>
                            <w:r>
                              <w:rPr>
                                <w:lang w:eastAsia="zh-TW"/>
                              </w:rPr>
                              <w:t>本人的照片</w:t>
                            </w:r>
                            <w:r>
                              <w:rPr>
                                <w:rFonts w:hint="eastAsia"/>
                                <w:lang w:eastAsia="zh-TW"/>
                              </w:rPr>
                              <w:t>/</w:t>
                            </w:r>
                            <w:r>
                              <w:rPr>
                                <w:rFonts w:hint="eastAsia"/>
                                <w:lang w:eastAsia="zh-TW"/>
                              </w:rPr>
                              <w:t>影像</w:t>
                            </w:r>
                            <w:r>
                              <w:rPr>
                                <w:rFonts w:hint="eastAsia"/>
                                <w:lang w:eastAsia="zh-TW"/>
                              </w:rPr>
                              <w:t>/</w:t>
                            </w:r>
                            <w:r>
                              <w:rPr>
                                <w:rFonts w:hint="eastAsia"/>
                                <w:lang w:eastAsia="zh-TW"/>
                              </w:rPr>
                              <w:t>訪談</w:t>
                            </w:r>
                            <w:r>
                              <w:rPr>
                                <w:lang w:eastAsia="zh-TW"/>
                              </w:rPr>
                              <w:t>內容</w:t>
                            </w:r>
                            <w:r>
                              <w:rPr>
                                <w:rFonts w:hint="eastAsia"/>
                                <w:lang w:eastAsia="zh-TW"/>
                              </w:rPr>
                              <w:t>可以用於</w:t>
                            </w:r>
                            <w:r>
                              <w:rPr>
                                <w:lang w:eastAsia="zh-TW"/>
                              </w:rPr>
                              <w:t>教學用途</w:t>
                            </w:r>
                            <w:r>
                              <w:rPr>
                                <w:rFonts w:hint="eastAsia"/>
                                <w:lang w:eastAsia="zh-TW"/>
                              </w:rPr>
                              <w:t>以及用於</w:t>
                            </w:r>
                            <w:r>
                              <w:rPr>
                                <w:lang w:eastAsia="zh-TW"/>
                              </w:rPr>
                              <w:t>評估</w:t>
                            </w:r>
                            <w:r>
                              <w:rPr>
                                <w:rFonts w:hint="eastAsia"/>
                                <w:lang w:eastAsia="zh-TW"/>
                              </w:rPr>
                              <w:t>材料</w:t>
                            </w:r>
                            <w:r>
                              <w:rPr>
                                <w:lang w:eastAsia="zh-TW"/>
                              </w:rPr>
                              <w:t>中，以推廣疼痛管理計劃。</w:t>
                            </w:r>
                            <w:r w:rsidR="00DB3AFA">
                              <w:rPr>
                                <w:lang w:eastAsia="zh-TW"/>
                              </w:rPr>
                              <w:t xml:space="preserve"> </w:t>
                            </w:r>
                          </w:p>
                          <w:p w14:paraId="7A8F0FEF" w14:textId="77777777" w:rsidR="00DB3AFA" w:rsidRDefault="00C74CFE" w:rsidP="00DB3AFA">
                            <w:pPr>
                              <w:numPr>
                                <w:ilvl w:val="0"/>
                                <w:numId w:val="13"/>
                              </w:numPr>
                              <w:rPr>
                                <w:lang w:eastAsia="zh-TW"/>
                              </w:rPr>
                            </w:pPr>
                            <w:r>
                              <w:rPr>
                                <w:rFonts w:hint="eastAsia"/>
                                <w:lang w:eastAsia="zh-TW"/>
                              </w:rPr>
                              <w:t>本人</w:t>
                            </w:r>
                            <w:r>
                              <w:rPr>
                                <w:rFonts w:hint="eastAsia"/>
                                <w:lang w:eastAsia="zh-TW"/>
                              </w:rPr>
                              <w:t xml:space="preserve"> </w:t>
                            </w:r>
                            <w:r w:rsidRPr="00C74CFE">
                              <w:rPr>
                                <w:rFonts w:hint="eastAsia"/>
                                <w:b/>
                                <w:lang w:eastAsia="zh-TW"/>
                              </w:rPr>
                              <w:t>不同意</w:t>
                            </w:r>
                            <w:r>
                              <w:rPr>
                                <w:rFonts w:hint="eastAsia"/>
                                <w:lang w:eastAsia="zh-TW"/>
                              </w:rPr>
                              <w:t xml:space="preserve"> </w:t>
                            </w:r>
                            <w:r>
                              <w:rPr>
                                <w:rFonts w:hint="eastAsia"/>
                                <w:lang w:eastAsia="zh-TW"/>
                              </w:rPr>
                              <w:t>本人</w:t>
                            </w:r>
                            <w:r>
                              <w:rPr>
                                <w:lang w:eastAsia="zh-TW"/>
                              </w:rPr>
                              <w:t>的照片</w:t>
                            </w:r>
                            <w:r>
                              <w:rPr>
                                <w:rFonts w:hint="eastAsia"/>
                                <w:lang w:eastAsia="zh-TW"/>
                              </w:rPr>
                              <w:t>/</w:t>
                            </w:r>
                            <w:r>
                              <w:rPr>
                                <w:rFonts w:hint="eastAsia"/>
                                <w:lang w:eastAsia="zh-TW"/>
                              </w:rPr>
                              <w:t>影像</w:t>
                            </w:r>
                            <w:r>
                              <w:rPr>
                                <w:rFonts w:hint="eastAsia"/>
                                <w:lang w:eastAsia="zh-TW"/>
                              </w:rPr>
                              <w:t>/</w:t>
                            </w:r>
                            <w:r>
                              <w:rPr>
                                <w:rFonts w:hint="eastAsia"/>
                                <w:lang w:eastAsia="zh-TW"/>
                              </w:rPr>
                              <w:t>訪談</w:t>
                            </w:r>
                            <w:r>
                              <w:rPr>
                                <w:lang w:eastAsia="zh-TW"/>
                              </w:rPr>
                              <w:t>內容</w:t>
                            </w:r>
                            <w:r>
                              <w:rPr>
                                <w:rFonts w:hint="eastAsia"/>
                                <w:lang w:eastAsia="zh-TW"/>
                              </w:rPr>
                              <w:t>對外公佈</w:t>
                            </w:r>
                            <w:r>
                              <w:rPr>
                                <w:lang w:eastAsia="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16B4D" id="_x0000_t202" coordsize="21600,21600" o:spt="202" path="m,l,21600r21600,l21600,xe">
                <v:stroke joinstyle="miter"/>
                <v:path gradientshapeok="t" o:connecttype="rect"/>
              </v:shapetype>
              <v:shape id="Text Box 2" o:spid="_x0000_s1026" type="#_x0000_t202" style="position:absolute;margin-left:23.55pt;margin-top:9pt;width:453.4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">
                <v:textbox>
                  <w:txbxContent>
                    <w:p w14:paraId="686FE11D" w14:textId="77777777" w:rsidR="00DB3AFA" w:rsidRPr="00DB3AFA" w:rsidRDefault="00C74CFE" w:rsidP="00DB3AFA">
                      <w:pPr>
                        <w:jc w:val="both"/>
                        <w:rPr>
                          <w:b/>
                        </w:rPr>
                      </w:pPr>
                      <w:r>
                        <w:rPr>
                          <w:rFonts w:hint="eastAsia"/>
                          <w:b/>
                          <w:lang w:eastAsia="zh-CN"/>
                        </w:rPr>
                        <w:t>媒體同意</w:t>
                      </w:r>
                      <w:r w:rsidR="00DB3AFA" w:rsidRPr="00DB3AFA">
                        <w:rPr>
                          <w:b/>
                        </w:rPr>
                        <w:t xml:space="preserve"> </w:t>
                      </w:r>
                    </w:p>
                    <w:p w14:paraId="271C0F98" w14:textId="77777777" w:rsidR="00DB3AFA" w:rsidRDefault="00C74CFE" w:rsidP="00DB3AFA">
                      <w:pPr>
                        <w:numPr>
                          <w:ilvl w:val="0"/>
                          <w:numId w:val="13"/>
                        </w:numPr>
                        <w:jc w:val="both"/>
                        <w:rPr>
                          <w:lang w:eastAsia="zh-TW"/>
                        </w:rPr>
                      </w:pPr>
                      <w:r>
                        <w:rPr>
                          <w:rFonts w:hint="eastAsia"/>
                          <w:lang w:eastAsia="zh-TW"/>
                        </w:rPr>
                        <w:t>本人</w:t>
                      </w:r>
                      <w:r>
                        <w:rPr>
                          <w:rFonts w:hint="eastAsia"/>
                          <w:lang w:eastAsia="zh-TW"/>
                        </w:rPr>
                        <w:t xml:space="preserve"> </w:t>
                      </w:r>
                      <w:r w:rsidRPr="00C74CFE">
                        <w:rPr>
                          <w:rFonts w:hint="eastAsia"/>
                          <w:b/>
                          <w:lang w:eastAsia="zh-TW"/>
                        </w:rPr>
                        <w:t>同意</w:t>
                      </w:r>
                      <w:r w:rsidR="00DB3AFA">
                        <w:rPr>
                          <w:lang w:eastAsia="zh-TW"/>
                        </w:rPr>
                        <w:t xml:space="preserve"> </w:t>
                      </w:r>
                      <w:r>
                        <w:rPr>
                          <w:lang w:eastAsia="zh-TW"/>
                        </w:rPr>
                        <w:t>本人的照片</w:t>
                      </w:r>
                      <w:r>
                        <w:rPr>
                          <w:rFonts w:hint="eastAsia"/>
                          <w:lang w:eastAsia="zh-TW"/>
                        </w:rPr>
                        <w:t>/</w:t>
                      </w:r>
                      <w:r>
                        <w:rPr>
                          <w:rFonts w:hint="eastAsia"/>
                          <w:lang w:eastAsia="zh-TW"/>
                        </w:rPr>
                        <w:t>影像</w:t>
                      </w:r>
                      <w:r>
                        <w:rPr>
                          <w:rFonts w:hint="eastAsia"/>
                          <w:lang w:eastAsia="zh-TW"/>
                        </w:rPr>
                        <w:t>/</w:t>
                      </w:r>
                      <w:r>
                        <w:rPr>
                          <w:rFonts w:hint="eastAsia"/>
                          <w:lang w:eastAsia="zh-TW"/>
                        </w:rPr>
                        <w:t>訪談</w:t>
                      </w:r>
                      <w:r>
                        <w:rPr>
                          <w:lang w:eastAsia="zh-TW"/>
                        </w:rPr>
                        <w:t>內容</w:t>
                      </w:r>
                      <w:r>
                        <w:rPr>
                          <w:rFonts w:hint="eastAsia"/>
                          <w:lang w:eastAsia="zh-TW"/>
                        </w:rPr>
                        <w:t>可以用於</w:t>
                      </w:r>
                      <w:r>
                        <w:rPr>
                          <w:lang w:eastAsia="zh-TW"/>
                        </w:rPr>
                        <w:t>教學用途</w:t>
                      </w:r>
                      <w:r>
                        <w:rPr>
                          <w:rFonts w:hint="eastAsia"/>
                          <w:lang w:eastAsia="zh-TW"/>
                        </w:rPr>
                        <w:t>以及用於</w:t>
                      </w:r>
                      <w:r>
                        <w:rPr>
                          <w:lang w:eastAsia="zh-TW"/>
                        </w:rPr>
                        <w:t>評估</w:t>
                      </w:r>
                      <w:r>
                        <w:rPr>
                          <w:rFonts w:hint="eastAsia"/>
                          <w:lang w:eastAsia="zh-TW"/>
                        </w:rPr>
                        <w:t>材料</w:t>
                      </w:r>
                      <w:r>
                        <w:rPr>
                          <w:lang w:eastAsia="zh-TW"/>
                        </w:rPr>
                        <w:t>中，以推廣疼痛管理計劃。</w:t>
                      </w:r>
                      <w:r w:rsidR="00DB3AFA">
                        <w:rPr>
                          <w:lang w:eastAsia="zh-TW"/>
                        </w:rPr>
                        <w:t xml:space="preserve"> </w:t>
                      </w:r>
                    </w:p>
                    <w:p w14:paraId="7A8F0FEF" w14:textId="77777777" w:rsidR="00DB3AFA" w:rsidRDefault="00C74CFE" w:rsidP="00DB3AFA">
                      <w:pPr>
                        <w:numPr>
                          <w:ilvl w:val="0"/>
                          <w:numId w:val="13"/>
                        </w:numPr>
                        <w:rPr>
                          <w:lang w:eastAsia="zh-TW"/>
                        </w:rPr>
                      </w:pPr>
                      <w:r>
                        <w:rPr>
                          <w:rFonts w:hint="eastAsia"/>
                          <w:lang w:eastAsia="zh-TW"/>
                        </w:rPr>
                        <w:t>本人</w:t>
                      </w:r>
                      <w:r>
                        <w:rPr>
                          <w:rFonts w:hint="eastAsia"/>
                          <w:lang w:eastAsia="zh-TW"/>
                        </w:rPr>
                        <w:t xml:space="preserve"> </w:t>
                      </w:r>
                      <w:r w:rsidRPr="00C74CFE">
                        <w:rPr>
                          <w:rFonts w:hint="eastAsia"/>
                          <w:b/>
                          <w:lang w:eastAsia="zh-TW"/>
                        </w:rPr>
                        <w:t>不同意</w:t>
                      </w:r>
                      <w:r>
                        <w:rPr>
                          <w:rFonts w:hint="eastAsia"/>
                          <w:lang w:eastAsia="zh-TW"/>
                        </w:rPr>
                        <w:t xml:space="preserve"> </w:t>
                      </w:r>
                      <w:r>
                        <w:rPr>
                          <w:rFonts w:hint="eastAsia"/>
                          <w:lang w:eastAsia="zh-TW"/>
                        </w:rPr>
                        <w:t>本人</w:t>
                      </w:r>
                      <w:r>
                        <w:rPr>
                          <w:lang w:eastAsia="zh-TW"/>
                        </w:rPr>
                        <w:t>的照片</w:t>
                      </w:r>
                      <w:r>
                        <w:rPr>
                          <w:rFonts w:hint="eastAsia"/>
                          <w:lang w:eastAsia="zh-TW"/>
                        </w:rPr>
                        <w:t>/</w:t>
                      </w:r>
                      <w:r>
                        <w:rPr>
                          <w:rFonts w:hint="eastAsia"/>
                          <w:lang w:eastAsia="zh-TW"/>
                        </w:rPr>
                        <w:t>影像</w:t>
                      </w:r>
                      <w:r>
                        <w:rPr>
                          <w:rFonts w:hint="eastAsia"/>
                          <w:lang w:eastAsia="zh-TW"/>
                        </w:rPr>
                        <w:t>/</w:t>
                      </w:r>
                      <w:r>
                        <w:rPr>
                          <w:rFonts w:hint="eastAsia"/>
                          <w:lang w:eastAsia="zh-TW"/>
                        </w:rPr>
                        <w:t>訪談</w:t>
                      </w:r>
                      <w:r>
                        <w:rPr>
                          <w:lang w:eastAsia="zh-TW"/>
                        </w:rPr>
                        <w:t>內容</w:t>
                      </w:r>
                      <w:r>
                        <w:rPr>
                          <w:rFonts w:hint="eastAsia"/>
                          <w:lang w:eastAsia="zh-TW"/>
                        </w:rPr>
                        <w:t>對外公佈</w:t>
                      </w:r>
                      <w:r>
                        <w:rPr>
                          <w:lang w:eastAsia="zh-TW"/>
                        </w:rPr>
                        <w:t>。</w:t>
                      </w:r>
                    </w:p>
                  </w:txbxContent>
                </v:textbox>
              </v:shape>
            </w:pict>
          </mc:Fallback>
        </mc:AlternateContent>
      </w:r>
    </w:p>
    <w:p w14:paraId="1A231E17" w14:textId="77777777" w:rsidR="001E6D2D" w:rsidRDefault="001E6D2D" w:rsidP="001E6D2D">
      <w:pPr>
        <w:ind w:firstLine="720"/>
        <w:rPr>
          <w:sz w:val="22"/>
          <w:lang w:eastAsia="zh-TW"/>
        </w:rPr>
      </w:pPr>
    </w:p>
    <w:p w14:paraId="50462B27" w14:textId="77777777" w:rsidR="0042179C" w:rsidRDefault="0042179C" w:rsidP="0042179C">
      <w:pPr>
        <w:rPr>
          <w:rFonts w:cs="ArialMT"/>
          <w:szCs w:val="20"/>
          <w:lang w:eastAsia="zh-TW"/>
        </w:rPr>
      </w:pPr>
    </w:p>
    <w:p w14:paraId="2EF245FE" w14:textId="77777777" w:rsidR="0042179C" w:rsidRDefault="0042179C" w:rsidP="0042179C">
      <w:pPr>
        <w:rPr>
          <w:rFonts w:cs="ArialMT"/>
          <w:szCs w:val="20"/>
          <w:lang w:eastAsia="zh-TW"/>
        </w:rPr>
      </w:pPr>
    </w:p>
    <w:p w14:paraId="1F73FE69" w14:textId="77777777" w:rsidR="0042179C" w:rsidRDefault="0042179C" w:rsidP="0042179C">
      <w:pPr>
        <w:rPr>
          <w:rFonts w:cs="ArialMT"/>
          <w:szCs w:val="20"/>
          <w:lang w:eastAsia="zh-TW"/>
        </w:rPr>
      </w:pPr>
    </w:p>
    <w:p w14:paraId="3FF3D384" w14:textId="77777777" w:rsidR="00DB3AFA" w:rsidRDefault="00DB3AFA" w:rsidP="0042179C">
      <w:pPr>
        <w:rPr>
          <w:rFonts w:cs="ArialMT"/>
          <w:szCs w:val="20"/>
          <w:lang w:eastAsia="zh-TW"/>
        </w:rPr>
      </w:pPr>
    </w:p>
    <w:p w14:paraId="080652D6" w14:textId="77777777" w:rsidR="00DB3AFA" w:rsidRDefault="00DB3AFA" w:rsidP="0042179C">
      <w:pPr>
        <w:rPr>
          <w:rFonts w:cs="ArialMT"/>
          <w:szCs w:val="20"/>
          <w:lang w:eastAsia="zh-TW"/>
        </w:rPr>
      </w:pPr>
    </w:p>
    <w:p w14:paraId="75A49416" w14:textId="77777777" w:rsidR="00DB3AFA" w:rsidRDefault="00DB3AFA" w:rsidP="0042179C">
      <w:pPr>
        <w:rPr>
          <w:rFonts w:cs="ArialMT"/>
          <w:sz w:val="22"/>
          <w:szCs w:val="22"/>
          <w:lang w:eastAsia="zh-TW"/>
        </w:rPr>
      </w:pPr>
    </w:p>
    <w:p w14:paraId="45D2009C" w14:textId="77777777" w:rsidR="00DB3AFA" w:rsidRDefault="00DB3AFA" w:rsidP="0042179C">
      <w:pPr>
        <w:rPr>
          <w:rFonts w:cs="ArialMT"/>
          <w:sz w:val="22"/>
          <w:szCs w:val="22"/>
          <w:lang w:eastAsia="zh-TW"/>
        </w:rPr>
      </w:pPr>
    </w:p>
    <w:p w14:paraId="246E3AD0" w14:textId="77777777" w:rsidR="0042179C" w:rsidRPr="007570A8" w:rsidRDefault="00C74CFE" w:rsidP="0042179C">
      <w:pPr>
        <w:rPr>
          <w:rFonts w:cs="ArialMT"/>
          <w:sz w:val="22"/>
          <w:szCs w:val="22"/>
        </w:rPr>
      </w:pPr>
      <w:r>
        <w:rPr>
          <w:rFonts w:cs="ArialMT" w:hint="eastAsia"/>
          <w:sz w:val="22"/>
          <w:szCs w:val="22"/>
          <w:lang w:eastAsia="zh-CN"/>
        </w:rPr>
        <w:t>英文姓名</w:t>
      </w:r>
      <w:r w:rsidR="0042179C" w:rsidRPr="007570A8">
        <w:rPr>
          <w:rFonts w:cs="ArialMT"/>
          <w:sz w:val="22"/>
          <w:szCs w:val="22"/>
        </w:rPr>
        <w:t>__________________________________________</w:t>
      </w:r>
    </w:p>
    <w:p w14:paraId="33D304BF" w14:textId="77777777" w:rsidR="0042179C" w:rsidRDefault="0042179C" w:rsidP="0042179C">
      <w:pPr>
        <w:rPr>
          <w:rFonts w:cs="ArialMT"/>
          <w:sz w:val="22"/>
          <w:szCs w:val="22"/>
        </w:rPr>
      </w:pPr>
    </w:p>
    <w:p w14:paraId="4169DC4B" w14:textId="77777777" w:rsidR="00DB3AFA" w:rsidRPr="007570A8" w:rsidRDefault="00DB3AFA" w:rsidP="0042179C">
      <w:pPr>
        <w:rPr>
          <w:rFonts w:cs="ArialMT"/>
          <w:sz w:val="22"/>
          <w:szCs w:val="22"/>
        </w:rPr>
      </w:pPr>
    </w:p>
    <w:p w14:paraId="1534F8F9" w14:textId="77777777" w:rsidR="0042179C" w:rsidRPr="007570A8" w:rsidRDefault="00C74CFE" w:rsidP="0042179C">
      <w:pPr>
        <w:rPr>
          <w:rFonts w:cs="ArialMT"/>
          <w:sz w:val="22"/>
          <w:szCs w:val="22"/>
        </w:rPr>
      </w:pPr>
      <w:r>
        <w:rPr>
          <w:rFonts w:cs="ArialMT" w:hint="eastAsia"/>
          <w:sz w:val="22"/>
          <w:szCs w:val="22"/>
          <w:lang w:eastAsia="zh-CN"/>
        </w:rPr>
        <w:t>簽名</w:t>
      </w:r>
      <w:r w:rsidR="0042179C" w:rsidRPr="007570A8">
        <w:rPr>
          <w:rFonts w:cs="ArialMT"/>
          <w:sz w:val="22"/>
          <w:szCs w:val="22"/>
        </w:rPr>
        <w:t xml:space="preserve"> _______________________________________</w:t>
      </w:r>
      <w:r w:rsidR="0042179C" w:rsidRPr="007570A8">
        <w:rPr>
          <w:rFonts w:cs="ArialMT"/>
          <w:sz w:val="22"/>
          <w:szCs w:val="22"/>
        </w:rPr>
        <w:tab/>
      </w:r>
      <w:r>
        <w:rPr>
          <w:rFonts w:cs="ArialMT" w:hint="eastAsia"/>
          <w:sz w:val="22"/>
          <w:szCs w:val="22"/>
          <w:lang w:eastAsia="zh-CN"/>
        </w:rPr>
        <w:t>日期：</w:t>
      </w:r>
      <w:r w:rsidR="0042179C" w:rsidRPr="007570A8">
        <w:rPr>
          <w:rFonts w:cs="ArialMT"/>
          <w:sz w:val="22"/>
          <w:szCs w:val="22"/>
        </w:rPr>
        <w:t>_________________________</w:t>
      </w:r>
    </w:p>
    <w:p w14:paraId="2C402620" w14:textId="77777777" w:rsidR="0042179C" w:rsidRDefault="0042179C" w:rsidP="00C76322">
      <w:pPr>
        <w:rPr>
          <w:rFonts w:cs="ArialMT"/>
          <w:sz w:val="22"/>
          <w:szCs w:val="22"/>
        </w:rPr>
      </w:pPr>
    </w:p>
    <w:p w14:paraId="34035FE9" w14:textId="77777777" w:rsidR="00DB3AFA" w:rsidRDefault="00DB3AFA" w:rsidP="00C76322">
      <w:pPr>
        <w:rPr>
          <w:rFonts w:cs="ArialMT"/>
          <w:szCs w:val="22"/>
        </w:rPr>
      </w:pPr>
    </w:p>
    <w:p w14:paraId="00832FA9" w14:textId="77777777" w:rsidR="00DB3AFA" w:rsidRDefault="00DB3AFA" w:rsidP="00C76322">
      <w:pPr>
        <w:rPr>
          <w:rFonts w:cs="ArialMT"/>
          <w:szCs w:val="22"/>
        </w:rPr>
      </w:pPr>
    </w:p>
    <w:p w14:paraId="43C81AD8" w14:textId="77777777" w:rsidR="002178B3" w:rsidRPr="00DB3AFA" w:rsidRDefault="00DB3AFA" w:rsidP="00C76322">
      <w:pPr>
        <w:rPr>
          <w:rFonts w:cs="ArialMT"/>
          <w:szCs w:val="22"/>
        </w:rPr>
      </w:pPr>
      <w:r w:rsidRPr="00DB3AFA">
        <w:rPr>
          <w:rFonts w:cs="ArialMT"/>
          <w:szCs w:val="22"/>
        </w:rPr>
        <w:t>I</w:t>
      </w:r>
      <w:r w:rsidR="002178B3" w:rsidRPr="00DB3AFA">
        <w:rPr>
          <w:rFonts w:cs="ArialMT"/>
          <w:szCs w:val="22"/>
        </w:rPr>
        <w:t xml:space="preserve"> have explained the request for consent to the above named participant and have answered their questions.</w:t>
      </w:r>
    </w:p>
    <w:p w14:paraId="6EBAB000" w14:textId="77777777" w:rsidR="0042179C" w:rsidRPr="00DB3AFA" w:rsidRDefault="0042179C" w:rsidP="00C76322">
      <w:pPr>
        <w:rPr>
          <w:rFonts w:cs="ArialMT"/>
          <w:szCs w:val="22"/>
        </w:rPr>
      </w:pPr>
    </w:p>
    <w:p w14:paraId="0AFEEC03" w14:textId="77777777" w:rsidR="002178B3" w:rsidRPr="00DB3AFA" w:rsidRDefault="002178B3" w:rsidP="002178B3">
      <w:pPr>
        <w:rPr>
          <w:rFonts w:cs="ArialMT"/>
          <w:szCs w:val="22"/>
        </w:rPr>
      </w:pPr>
      <w:r w:rsidRPr="00DB3AFA">
        <w:rPr>
          <w:rFonts w:cs="ArialMT"/>
          <w:szCs w:val="22"/>
        </w:rPr>
        <w:t>Name __________</w:t>
      </w:r>
      <w:r w:rsidR="0042179C" w:rsidRPr="00DB3AFA">
        <w:rPr>
          <w:rFonts w:cs="ArialMT"/>
          <w:szCs w:val="22"/>
        </w:rPr>
        <w:t>_____________________________</w:t>
      </w:r>
      <w:r w:rsidRPr="00DB3AFA">
        <w:rPr>
          <w:rFonts w:cs="ArialMT"/>
          <w:szCs w:val="22"/>
        </w:rPr>
        <w:tab/>
        <w:t>Des</w:t>
      </w:r>
      <w:r w:rsidR="0042179C" w:rsidRPr="00DB3AFA">
        <w:rPr>
          <w:rFonts w:cs="ArialMT"/>
          <w:szCs w:val="22"/>
        </w:rPr>
        <w:t>ignation_____________________</w:t>
      </w:r>
      <w:r w:rsidRPr="00DB3AFA">
        <w:rPr>
          <w:rFonts w:cs="ArialMT"/>
          <w:szCs w:val="22"/>
        </w:rPr>
        <w:t>___</w:t>
      </w:r>
    </w:p>
    <w:p w14:paraId="70B0D3E1" w14:textId="77777777" w:rsidR="002178B3" w:rsidRPr="00DB3AFA" w:rsidRDefault="002178B3" w:rsidP="002178B3">
      <w:pPr>
        <w:rPr>
          <w:rFonts w:cs="ArialMT"/>
          <w:szCs w:val="22"/>
        </w:rPr>
      </w:pPr>
    </w:p>
    <w:p w14:paraId="4ABD3FB2" w14:textId="1B1AB2B2" w:rsidR="009D302D" w:rsidRPr="00DB3AFA" w:rsidRDefault="00AC4CBE" w:rsidP="00C76322">
      <w:pPr>
        <w:rPr>
          <w:rFonts w:cs="ArialMT"/>
          <w:szCs w:val="22"/>
        </w:rPr>
      </w:pPr>
      <w:ins w:id="0" w:author="Bronwyn Potter (Agency for Clinical Innovation)" w:date="2023-05-09T09:38:00Z">
        <w:r>
          <w:rPr>
            <w:rFonts w:cs="ArialMT"/>
            <w:b/>
            <w:noProof/>
            <w:sz w:val="22"/>
            <w:szCs w:val="22"/>
            <w:lang w:val="en-AU" w:eastAsia="zh-TW" w:bidi="ta-IN"/>
          </w:rPr>
          <mc:AlternateContent>
            <mc:Choice Requires="wps">
              <w:drawing>
                <wp:anchor distT="0" distB="0" distL="114300" distR="114300" simplePos="0" relativeHeight="251662336" behindDoc="0" locked="0" layoutInCell="1" allowOverlap="1" wp14:anchorId="6A4629E8" wp14:editId="102EBD28">
                  <wp:simplePos x="0" y="0"/>
                  <wp:positionH relativeFrom="column">
                    <wp:posOffset>2175510</wp:posOffset>
                  </wp:positionH>
                  <wp:positionV relativeFrom="paragraph">
                    <wp:posOffset>849630</wp:posOffset>
                  </wp:positionV>
                  <wp:extent cx="3914775" cy="2286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3914775" cy="228600"/>
                          </a:xfrm>
                          <a:prstGeom prst="rect">
                            <a:avLst/>
                          </a:prstGeom>
                          <a:solidFill>
                            <a:schemeClr val="lt1"/>
                          </a:solidFill>
                          <a:ln w="6350">
                            <a:noFill/>
                          </a:ln>
                        </wps:spPr>
                        <wps:txbx>
                          <w:txbxContent>
                            <w:p w14:paraId="23886447" w14:textId="5B2B95FD" w:rsidR="00AC4CBE" w:rsidRPr="0047644A" w:rsidRDefault="00AC4CBE">
                              <w:pPr>
                                <w:rPr>
                                  <w:rFonts w:cs="Arial"/>
                                  <w:sz w:val="16"/>
                                  <w:szCs w:val="16"/>
                                  <w:rPrChange w:id="1" w:author="Bronwyn Potter (Agency for Clinical Innovation)" w:date="2023-05-10T08:19:00Z">
                                    <w:rPr/>
                                  </w:rPrChange>
                                </w:rPr>
                              </w:pPr>
                              <w:ins w:id="2" w:author="Bronwyn Potter (Agency for Clinical Innovation)" w:date="2023-05-09T09:38:00Z">
                                <w:r w:rsidRPr="0047644A">
                                  <w:rPr>
                                    <w:rFonts w:cs="Arial"/>
                                    <w:sz w:val="16"/>
                                    <w:szCs w:val="16"/>
                                    <w:rPrChange w:id="3" w:author="Bronwyn Potter (Agency for Clinical Innovation)" w:date="2023-05-10T08:19:00Z">
                                      <w:rPr/>
                                    </w:rPrChange>
                                  </w:rPr>
                                  <w:t>Published Apr 2017.</w:t>
                                </w:r>
                              </w:ins>
                              <w:ins w:id="4" w:author="Bronwyn Potter (Agency for Clinical Innovation)" w:date="2023-05-10T08:19:00Z">
                                <w:r w:rsidR="0047644A" w:rsidRPr="0047644A">
                                  <w:rPr>
                                    <w:rFonts w:cs="Arial"/>
                                    <w:sz w:val="16"/>
                                    <w:szCs w:val="16"/>
                                  </w:rPr>
                                  <w:t xml:space="preserve"> </w:t>
                                </w:r>
                                <w:r w:rsidR="0047644A" w:rsidRPr="0047644A">
                                  <w:rPr>
                                    <w:rFonts w:eastAsia="Times New Roman" w:cs="Arial"/>
                                    <w:color w:val="000000"/>
                                    <w:sz w:val="16"/>
                                    <w:szCs w:val="16"/>
                                    <w:lang w:val="en-AU" w:eastAsia="en-AU"/>
                                    <w:rPrChange w:id="5" w:author="Bronwyn Potter (Agency for Clinical Innovation)" w:date="2023-05-10T08:19:00Z">
                                      <w:rPr>
                                        <w:rFonts w:ascii="Calibri" w:eastAsia="Times New Roman" w:hAnsi="Calibri" w:cs="Calibri"/>
                                        <w:color w:val="000000"/>
                                        <w:sz w:val="22"/>
                                        <w:szCs w:val="22"/>
                                        <w:lang w:val="en-AU" w:eastAsia="en-AU"/>
                                      </w:rPr>
                                    </w:rPrChange>
                                  </w:rPr>
                                  <w:t>ACI/D23/859</w:t>
                                </w:r>
                              </w:ins>
                              <w:ins w:id="6" w:author="Bronwyn Potter (Agency for Clinical Innovation)" w:date="2023-05-09T09:38:00Z">
                                <w:r w:rsidRPr="0047644A">
                                  <w:rPr>
                                    <w:rFonts w:cs="Arial"/>
                                    <w:sz w:val="16"/>
                                    <w:szCs w:val="16"/>
                                    <w:rPrChange w:id="7" w:author="Bronwyn Potter (Agency for Clinical Innovation)" w:date="2023-05-10T08:19:00Z">
                                      <w:rPr/>
                                    </w:rPrChange>
                                  </w:rPr>
                                  <w:t xml:space="preserve"> © State of NSW (Agency for Clinical Innovation)</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629E8" id="Text Box 5" o:spid="_x0000_s1027" type="#_x0000_t202" style="position:absolute;margin-left:171.3pt;margin-top:66.9pt;width:308.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" fillcolor="white [3201]" stroked="f" strokeweight=".5pt">
                  <v:textbox>
                    <w:txbxContent>
                      <w:p w14:paraId="23886447" w14:textId="5B2B95FD" w:rsidR="00AC4CBE" w:rsidRPr="0047644A" w:rsidRDefault="00AC4CBE">
                        <w:pPr>
                          <w:rPr>
                            <w:rFonts w:cs="Arial"/>
                            <w:sz w:val="16"/>
                            <w:szCs w:val="16"/>
                            <w:rPrChange w:id="8" w:author="Bronwyn Potter (Agency for Clinical Innovation)" w:date="2023-05-10T08:19:00Z">
                              <w:rPr/>
                            </w:rPrChange>
                          </w:rPr>
                        </w:pPr>
                        <w:ins w:id="9" w:author="Bronwyn Potter (Agency for Clinical Innovation)" w:date="2023-05-09T09:38:00Z">
                          <w:r w:rsidRPr="0047644A">
                            <w:rPr>
                              <w:rFonts w:cs="Arial"/>
                              <w:sz w:val="16"/>
                              <w:szCs w:val="16"/>
                              <w:rPrChange w:id="10" w:author="Bronwyn Potter (Agency for Clinical Innovation)" w:date="2023-05-10T08:19:00Z">
                                <w:rPr/>
                              </w:rPrChange>
                            </w:rPr>
                            <w:t>Published Apr 2017.</w:t>
                          </w:r>
                        </w:ins>
                        <w:ins w:id="11" w:author="Bronwyn Potter (Agency for Clinical Innovation)" w:date="2023-05-10T08:19:00Z">
                          <w:r w:rsidR="0047644A" w:rsidRPr="0047644A">
                            <w:rPr>
                              <w:rFonts w:cs="Arial"/>
                              <w:sz w:val="16"/>
                              <w:szCs w:val="16"/>
                            </w:rPr>
                            <w:t xml:space="preserve"> </w:t>
                          </w:r>
                          <w:r w:rsidR="0047644A" w:rsidRPr="0047644A">
                            <w:rPr>
                              <w:rFonts w:eastAsia="Times New Roman" w:cs="Arial"/>
                              <w:color w:val="000000"/>
                              <w:sz w:val="16"/>
                              <w:szCs w:val="16"/>
                              <w:lang w:val="en-AU" w:eastAsia="en-AU"/>
                              <w:rPrChange w:id="12" w:author="Bronwyn Potter (Agency for Clinical Innovation)" w:date="2023-05-10T08:19:00Z">
                                <w:rPr>
                                  <w:rFonts w:ascii="Calibri" w:eastAsia="Times New Roman" w:hAnsi="Calibri" w:cs="Calibri"/>
                                  <w:color w:val="000000"/>
                                  <w:sz w:val="22"/>
                                  <w:szCs w:val="22"/>
                                  <w:lang w:val="en-AU" w:eastAsia="en-AU"/>
                                </w:rPr>
                              </w:rPrChange>
                            </w:rPr>
                            <w:t>ACI/D23/859</w:t>
                          </w:r>
                        </w:ins>
                        <w:ins w:id="13" w:author="Bronwyn Potter (Agency for Clinical Innovation)" w:date="2023-05-09T09:38:00Z">
                          <w:r w:rsidRPr="0047644A">
                            <w:rPr>
                              <w:rFonts w:cs="Arial"/>
                              <w:sz w:val="16"/>
                              <w:szCs w:val="16"/>
                              <w:rPrChange w:id="14" w:author="Bronwyn Potter (Agency for Clinical Innovation)" w:date="2023-05-10T08:19:00Z">
                                <w:rPr/>
                              </w:rPrChange>
                            </w:rPr>
                            <w:t xml:space="preserve"> © State of NSW (Agency for Clinical Innovation)</w:t>
                          </w:r>
                        </w:ins>
                      </w:p>
                    </w:txbxContent>
                  </v:textbox>
                </v:shape>
              </w:pict>
            </mc:Fallback>
          </mc:AlternateContent>
        </w:r>
      </w:ins>
      <w:r w:rsidR="00AE5A75">
        <w:rPr>
          <w:rFonts w:cs="ArialMT"/>
          <w:b/>
          <w:noProof/>
          <w:sz w:val="22"/>
          <w:szCs w:val="22"/>
          <w:lang w:val="en-AU" w:eastAsia="zh-TW" w:bidi="ta-IN"/>
        </w:rPr>
        <mc:AlternateContent>
          <mc:Choice Requires="wps">
            <w:drawing>
              <wp:anchor distT="0" distB="0" distL="114300" distR="114300" simplePos="0" relativeHeight="251661312" behindDoc="0" locked="0" layoutInCell="1" allowOverlap="1" wp14:anchorId="47ED8D89" wp14:editId="7F5B97FC">
                <wp:simplePos x="0" y="0"/>
                <wp:positionH relativeFrom="column">
                  <wp:posOffset>3810</wp:posOffset>
                </wp:positionH>
                <wp:positionV relativeFrom="paragraph">
                  <wp:posOffset>1212063</wp:posOffset>
                </wp:positionV>
                <wp:extent cx="6324600" cy="419735"/>
                <wp:effectExtent l="0" t="0" r="0" b="0"/>
                <wp:wrapNone/>
                <wp:docPr id="4" name="Text Box 4"/>
                <wp:cNvGraphicFramePr/>
                <a:graphic xmlns:a="http://schemas.openxmlformats.org/drawingml/2006/main">
                  <a:graphicData uri="http://schemas.microsoft.com/office/word/2010/wordprocessingShape">
                    <wps:wsp>
                      <wps:cNvSpPr txBox="1"/>
                      <wps:spPr>
                        <a:xfrm>
                          <a:off x="0" y="0"/>
                          <a:ext cx="6324600" cy="419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0A9FBD" w14:textId="77777777" w:rsidR="00AE5A75" w:rsidRPr="00AE5A75" w:rsidRDefault="00AE5A75" w:rsidP="00AE5A75">
                            <w:pPr>
                              <w:jc w:val="center"/>
                              <w:rPr>
                                <w:rFonts w:ascii="Century Gothic" w:hAnsi="Century Gothic"/>
                                <w:sz w:val="18"/>
                                <w:szCs w:val="22"/>
                              </w:rPr>
                            </w:pPr>
                            <w:r>
                              <w:rPr>
                                <w:rFonts w:ascii="Century Gothic" w:hAnsi="Century Gothic"/>
                                <w:sz w:val="18"/>
                                <w:szCs w:val="22"/>
                              </w:rPr>
                              <w:t>Translated by the WSLHD Translation Service December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ED8D89" id="Text Box 4" o:spid="_x0000_s1028" type="#_x0000_t202" style="position:absolute;margin-left:.3pt;margin-top:95.45pt;width:498pt;height:33.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" filled="f" stroked="f" strokeweight=".5pt">
                <v:textbox>
                  <w:txbxContent>
                    <w:p w14:paraId="430A9FBD" w14:textId="77777777" w:rsidR="00AE5A75" w:rsidRPr="00AE5A75" w:rsidRDefault="00AE5A75" w:rsidP="00AE5A75">
                      <w:pPr>
                        <w:jc w:val="center"/>
                        <w:rPr>
                          <w:rFonts w:ascii="Century Gothic" w:hAnsi="Century Gothic"/>
                          <w:sz w:val="18"/>
                          <w:szCs w:val="22"/>
                        </w:rPr>
                      </w:pPr>
                      <w:r>
                        <w:rPr>
                          <w:rFonts w:ascii="Century Gothic" w:hAnsi="Century Gothic"/>
                          <w:sz w:val="18"/>
                          <w:szCs w:val="22"/>
                        </w:rPr>
                        <w:t>Translated by the WSLHD Translation Service December 2016</w:t>
                      </w:r>
                    </w:p>
                  </w:txbxContent>
                </v:textbox>
              </v:shape>
            </w:pict>
          </mc:Fallback>
        </mc:AlternateContent>
      </w:r>
      <w:r w:rsidR="002178B3" w:rsidRPr="00DB3AFA">
        <w:rPr>
          <w:rFonts w:cs="ArialMT"/>
          <w:szCs w:val="22"/>
        </w:rPr>
        <w:t>Signature ______</w:t>
      </w:r>
      <w:r w:rsidR="0042179C" w:rsidRPr="00DB3AFA">
        <w:rPr>
          <w:rFonts w:cs="ArialMT"/>
          <w:szCs w:val="22"/>
        </w:rPr>
        <w:t>______________________________</w:t>
      </w:r>
      <w:r w:rsidR="0042179C" w:rsidRPr="00DB3AFA">
        <w:rPr>
          <w:rFonts w:cs="ArialMT"/>
          <w:szCs w:val="22"/>
        </w:rPr>
        <w:tab/>
      </w:r>
      <w:proofErr w:type="gramStart"/>
      <w:r w:rsidR="002178B3" w:rsidRPr="00DB3AFA">
        <w:rPr>
          <w:rFonts w:cs="ArialMT"/>
          <w:szCs w:val="22"/>
        </w:rPr>
        <w:t>Date:_</w:t>
      </w:r>
      <w:proofErr w:type="gramEnd"/>
      <w:r w:rsidR="002178B3" w:rsidRPr="00DB3AFA">
        <w:rPr>
          <w:rFonts w:cs="ArialMT"/>
          <w:szCs w:val="22"/>
        </w:rPr>
        <w:t>_______________</w:t>
      </w:r>
      <w:r w:rsidR="0042179C" w:rsidRPr="00DB3AFA">
        <w:rPr>
          <w:rFonts w:cs="ArialMT"/>
          <w:szCs w:val="22"/>
        </w:rPr>
        <w:t>___</w:t>
      </w:r>
      <w:r w:rsidR="002178B3" w:rsidRPr="00DB3AFA">
        <w:rPr>
          <w:rFonts w:cs="ArialMT"/>
          <w:szCs w:val="22"/>
        </w:rPr>
        <w:t>______</w:t>
      </w:r>
      <w:r w:rsidR="00AE5A75" w:rsidRPr="00AE5A75">
        <w:rPr>
          <w:rFonts w:cs="ArialMT"/>
          <w:b/>
          <w:noProof/>
          <w:sz w:val="22"/>
          <w:szCs w:val="22"/>
          <w:lang w:val="en-AU" w:eastAsia="zh-TW" w:bidi="ta-IN"/>
        </w:rPr>
        <w:t xml:space="preserve"> </w:t>
      </w:r>
      <w:r w:rsidR="002178B3" w:rsidRPr="00DB3AFA">
        <w:rPr>
          <w:rFonts w:cs="ArialMT"/>
          <w:szCs w:val="22"/>
        </w:rPr>
        <w:t>___</w:t>
      </w:r>
    </w:p>
    <w:sectPr w:rsidR="009D302D" w:rsidRPr="00DB3AFA" w:rsidSect="00C76322">
      <w:footerReference w:type="default" r:id="rId7"/>
      <w:headerReference w:type="first" r:id="rId8"/>
      <w:footerReference w:type="first" r:id="rId9"/>
      <w:pgSz w:w="11900" w:h="16840"/>
      <w:pgMar w:top="2552" w:right="680" w:bottom="680" w:left="1134"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7576E" w14:textId="77777777" w:rsidR="009D51E2" w:rsidRDefault="009D51E2">
      <w:r>
        <w:separator/>
      </w:r>
    </w:p>
  </w:endnote>
  <w:endnote w:type="continuationSeparator" w:id="0">
    <w:p w14:paraId="676404BF" w14:textId="77777777" w:rsidR="009D51E2" w:rsidRDefault="009D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00"/>
    <w:family w:val="auto"/>
    <w:pitch w:val="variable"/>
    <w:sig w:usb0="00000287" w:usb1="00000000" w:usb2="00000000" w:usb3="00000000" w:csb0="0000001F" w:csb1="00000000"/>
  </w:font>
  <w:font w:name="Arial-BoldMT">
    <w:altName w:val="Arial"/>
    <w:panose1 w:val="00000000000000000000"/>
    <w:charset w:val="4D"/>
    <w:family w:val="auto"/>
    <w:notTrueType/>
    <w:pitch w:val="default"/>
    <w:sig w:usb0="00000003" w:usb1="00000000" w:usb2="00000000" w:usb3="00000000" w:csb0="00000001"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Narrow-Bold">
    <w:altName w:val="Arial Narrow"/>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3053" w14:textId="77777777" w:rsidR="00693CEA" w:rsidRPr="00521CD0" w:rsidRDefault="00693CEA" w:rsidP="00DB696F">
    <w:pPr>
      <w:pStyle w:val="footerweb"/>
      <w:jc w:val="both"/>
      <w:rPr>
        <w:rFonts w:ascii="Arial Rounded MT Bold" w:hAnsi="Arial Rounded MT Bold"/>
      </w:rPr>
    </w:pPr>
    <w:r w:rsidRPr="00521CD0">
      <w:rPr>
        <w:rFonts w:ascii="Arial Rounded MT Bold" w:hAnsi="Arial Rounded MT Bold"/>
      </w:rPr>
      <w:t>www.</w:t>
    </w:r>
    <w:r>
      <w:rPr>
        <w:rFonts w:ascii="Arial Rounded MT Bold" w:hAnsi="Arial Rounded MT Bold"/>
      </w:rPr>
      <w:t>ccnswml.com.au</w:t>
    </w:r>
    <w:r w:rsidRPr="00521CD0">
      <w:rPr>
        <w:rFonts w:ascii="Arial Rounded MT Bold" w:hAnsi="Arial Rounded MT Bold"/>
      </w:rPr>
      <w:t xml:space="preserve">  </w:t>
    </w:r>
  </w:p>
  <w:p w14:paraId="2CEDD411" w14:textId="77777777" w:rsidR="00693CEA" w:rsidRDefault="00693CEA" w:rsidP="0034179C">
    <w:pPr>
      <w:pStyle w:val="Footer"/>
      <w:rPr>
        <w:rFonts w:ascii="Arial" w:hAnsi="Arial"/>
      </w:rPr>
    </w:pPr>
    <w:r>
      <w:rPr>
        <w:rFonts w:ascii="Arial" w:hAnsi="Arial"/>
      </w:rPr>
      <w:t>Suite 4 Erina Plaza</w:t>
    </w:r>
  </w:p>
  <w:p w14:paraId="3AED69F1" w14:textId="77777777" w:rsidR="00693CEA" w:rsidRDefault="00693CEA" w:rsidP="0034179C">
    <w:pPr>
      <w:pStyle w:val="Footer"/>
      <w:rPr>
        <w:rFonts w:ascii="Arial" w:hAnsi="Arial"/>
      </w:rPr>
    </w:pPr>
    <w:r>
      <w:rPr>
        <w:rFonts w:ascii="Arial" w:hAnsi="Arial"/>
      </w:rPr>
      <w:t>210 The Entrance Road</w:t>
    </w:r>
  </w:p>
  <w:p w14:paraId="41060D41" w14:textId="77777777" w:rsidR="00693CEA" w:rsidRPr="00521CD0" w:rsidRDefault="00693CEA" w:rsidP="0034179C">
    <w:pPr>
      <w:pStyle w:val="Footer"/>
      <w:rPr>
        <w:rFonts w:ascii="Arial" w:hAnsi="Arial"/>
      </w:rPr>
    </w:pPr>
    <w:r>
      <w:rPr>
        <w:rFonts w:ascii="Arial" w:hAnsi="Arial"/>
      </w:rPr>
      <w:t>ERINA  NSW  2250</w:t>
    </w:r>
  </w:p>
  <w:p w14:paraId="20375420" w14:textId="77777777" w:rsidR="00693CEA" w:rsidRPr="00521CD0" w:rsidRDefault="006F7C13" w:rsidP="00DB696F">
    <w:pPr>
      <w:ind w:left="6010"/>
      <w:rPr>
        <w:rFonts w:cs="ArialMT"/>
        <w:spacing w:val="-1"/>
        <w:sz w:val="15"/>
        <w:szCs w:val="15"/>
      </w:rPr>
    </w:pPr>
    <w:r w:rsidRPr="00521CD0">
      <w:rPr>
        <w:rFonts w:cs="ArialNarrow-Bold"/>
        <w:b/>
        <w:bCs/>
        <w:spacing w:val="-1"/>
        <w:sz w:val="15"/>
        <w:szCs w:val="15"/>
      </w:rPr>
      <w:t>T</w:t>
    </w:r>
    <w:r w:rsidR="00693CEA" w:rsidRPr="00521CD0">
      <w:rPr>
        <w:rFonts w:cs="ArialMT"/>
        <w:spacing w:val="-1"/>
        <w:sz w:val="15"/>
        <w:szCs w:val="15"/>
      </w:rPr>
      <w:t xml:space="preserve"> 02 </w:t>
    </w:r>
    <w:r w:rsidR="00693CEA">
      <w:rPr>
        <w:rFonts w:cs="ArialMT"/>
        <w:spacing w:val="-1"/>
        <w:sz w:val="15"/>
        <w:szCs w:val="15"/>
      </w:rPr>
      <w:t>4365 2294</w:t>
    </w:r>
    <w:r w:rsidR="00693CEA" w:rsidRPr="00521CD0">
      <w:rPr>
        <w:rFonts w:cs="ArialMT"/>
        <w:spacing w:val="-1"/>
        <w:sz w:val="15"/>
        <w:szCs w:val="15"/>
      </w:rPr>
      <w:t xml:space="preserve">  </w:t>
    </w:r>
    <w:r w:rsidR="00693CEA" w:rsidRPr="00521CD0">
      <w:rPr>
        <w:rFonts w:cs="ArialNarrow-Bold"/>
        <w:b/>
        <w:bCs/>
        <w:spacing w:val="-1"/>
        <w:sz w:val="15"/>
        <w:szCs w:val="15"/>
      </w:rPr>
      <w:t xml:space="preserve"> f</w:t>
    </w:r>
    <w:r w:rsidR="00693CEA" w:rsidRPr="00521CD0">
      <w:rPr>
        <w:rFonts w:cs="ArialMT"/>
        <w:spacing w:val="-1"/>
        <w:sz w:val="15"/>
        <w:szCs w:val="15"/>
      </w:rPr>
      <w:t xml:space="preserve"> 02 </w:t>
    </w:r>
    <w:r w:rsidR="00693CEA">
      <w:rPr>
        <w:rFonts w:cs="ArialMT"/>
        <w:spacing w:val="-1"/>
        <w:sz w:val="15"/>
        <w:szCs w:val="15"/>
      </w:rPr>
      <w:t>4365 3836</w:t>
    </w:r>
  </w:p>
  <w:p w14:paraId="05A31D7B" w14:textId="77777777" w:rsidR="00693CEA" w:rsidRDefault="00693CEA" w:rsidP="00DB696F">
    <w:pPr>
      <w:pStyle w:val="footerabn"/>
    </w:pPr>
  </w:p>
  <w:p w14:paraId="5DAEA098" w14:textId="77777777" w:rsidR="00693CEA" w:rsidRDefault="00693CEA" w:rsidP="00DB696F">
    <w:pPr>
      <w:pStyle w:val="footerabn"/>
    </w:pPr>
  </w:p>
  <w:p w14:paraId="0F53C7CE" w14:textId="77777777" w:rsidR="00693CEA" w:rsidRDefault="00693CEA" w:rsidP="00DB696F">
    <w:pPr>
      <w:pStyle w:val="footerabn"/>
    </w:pPr>
    <w:r>
      <w:rPr>
        <w:noProof/>
        <w:lang w:val="en-AU" w:eastAsia="zh-TW" w:bidi="ta-IN"/>
      </w:rPr>
      <w:drawing>
        <wp:anchor distT="0" distB="0" distL="114300" distR="114300" simplePos="0" relativeHeight="251656704" behindDoc="1" locked="1" layoutInCell="1" allowOverlap="1" wp14:anchorId="4D8924A4" wp14:editId="214F8098">
          <wp:simplePos x="0" y="0"/>
          <wp:positionH relativeFrom="page">
            <wp:posOffset>1905</wp:posOffset>
          </wp:positionH>
          <wp:positionV relativeFrom="page">
            <wp:posOffset>9831705</wp:posOffset>
          </wp:positionV>
          <wp:extent cx="1314450" cy="867410"/>
          <wp:effectExtent l="19050" t="0" r="0" b="0"/>
          <wp:wrapNone/>
          <wp:docPr id="17" name="Picture 17" descr="foot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graphic"/>
                  <pic:cNvPicPr>
                    <a:picLocks noChangeAspect="1" noChangeArrowheads="1"/>
                  </pic:cNvPicPr>
                </pic:nvPicPr>
                <pic:blipFill>
                  <a:blip r:embed="rId1"/>
                  <a:srcRect/>
                  <a:stretch>
                    <a:fillRect/>
                  </a:stretch>
                </pic:blipFill>
                <pic:spPr bwMode="auto">
                  <a:xfrm>
                    <a:off x="0" y="0"/>
                    <a:ext cx="1314450" cy="86741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A0AA" w14:textId="77777777" w:rsidR="00693CEA" w:rsidRPr="008E4E05" w:rsidRDefault="00693CEA" w:rsidP="00DB696F">
    <w:pPr>
      <w:pStyle w:val="footerabn"/>
      <w:rPr>
        <w:sz w:val="14"/>
      </w:rPr>
    </w:pPr>
  </w:p>
  <w:p w14:paraId="6DCF63C9" w14:textId="77777777" w:rsidR="00693CEA" w:rsidRPr="008E4E05" w:rsidRDefault="00693CEA" w:rsidP="00DB696F">
    <w:pPr>
      <w:pStyle w:val="footerabn"/>
      <w:rPr>
        <w:sz w:val="14"/>
      </w:rPr>
    </w:pPr>
  </w:p>
  <w:p w14:paraId="4834018B" w14:textId="77777777" w:rsidR="00693CEA" w:rsidRPr="008E4E05" w:rsidRDefault="00693CEA" w:rsidP="00DB696F">
    <w:pPr>
      <w:pStyle w:val="footerabn"/>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D01A1" w14:textId="77777777" w:rsidR="009D51E2" w:rsidRDefault="009D51E2">
      <w:r>
        <w:separator/>
      </w:r>
    </w:p>
  </w:footnote>
  <w:footnote w:type="continuationSeparator" w:id="0">
    <w:p w14:paraId="166BFBD6" w14:textId="77777777" w:rsidR="009D51E2" w:rsidRDefault="009D5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6ECF" w14:textId="77777777" w:rsidR="00693CEA" w:rsidRDefault="005E0C56">
    <w:pPr>
      <w:pStyle w:val="Header"/>
    </w:pPr>
    <w:r>
      <w:rPr>
        <w:rFonts w:cs="ArialMT"/>
        <w:b/>
        <w:noProof/>
        <w:sz w:val="22"/>
        <w:szCs w:val="22"/>
        <w:lang w:val="en-AU" w:eastAsia="zh-TW" w:bidi="ta-IN"/>
      </w:rPr>
      <mc:AlternateContent>
        <mc:Choice Requires="wps">
          <w:drawing>
            <wp:anchor distT="0" distB="0" distL="114300" distR="114300" simplePos="0" relativeHeight="251665920" behindDoc="0" locked="0" layoutInCell="1" allowOverlap="1" wp14:anchorId="020518F8" wp14:editId="189B9C17">
              <wp:simplePos x="0" y="0"/>
              <wp:positionH relativeFrom="column">
                <wp:posOffset>4175760</wp:posOffset>
              </wp:positionH>
              <wp:positionV relativeFrom="paragraph">
                <wp:posOffset>277495</wp:posOffset>
              </wp:positionV>
              <wp:extent cx="2265680" cy="419735"/>
              <wp:effectExtent l="0" t="0" r="0" b="0"/>
              <wp:wrapNone/>
              <wp:docPr id="3" name="Text Box 3"/>
              <wp:cNvGraphicFramePr/>
              <a:graphic xmlns:a="http://schemas.openxmlformats.org/drawingml/2006/main">
                <a:graphicData uri="http://schemas.microsoft.com/office/word/2010/wordprocessingShape">
                  <wps:wsp>
                    <wps:cNvSpPr txBox="1"/>
                    <wps:spPr>
                      <a:xfrm>
                        <a:off x="0" y="0"/>
                        <a:ext cx="2265680" cy="419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127B3D" w14:textId="77777777" w:rsidR="005E0C56" w:rsidRPr="00AE5A75" w:rsidRDefault="005E0C56" w:rsidP="005E0C56">
                          <w:pPr>
                            <w:jc w:val="right"/>
                            <w:rPr>
                              <w:rFonts w:ascii="Century Gothic" w:hAnsi="Century Gothic"/>
                            </w:rPr>
                          </w:pPr>
                          <w:r>
                            <w:rPr>
                              <w:rFonts w:ascii="Century Gothic" w:hAnsi="Century Gothic"/>
                            </w:rPr>
                            <w:t>Traditional Chinese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0518F8" id="_x0000_t202" coordsize="21600,21600" o:spt="202" path="m,l,21600r21600,l21600,xe">
              <v:stroke joinstyle="miter"/>
              <v:path gradientshapeok="t" o:connecttype="rect"/>
            </v:shapetype>
            <v:shape id="Text Box 3" o:spid="_x0000_s1029" type="#_x0000_t202" style="position:absolute;margin-left:328.8pt;margin-top:21.85pt;width:178.4pt;height:33.0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" filled="f" stroked="f" strokeweight=".5pt">
              <v:textbox>
                <w:txbxContent>
                  <w:p w14:paraId="4D127B3D" w14:textId="77777777" w:rsidR="005E0C56" w:rsidRPr="00AE5A75" w:rsidRDefault="005E0C56" w:rsidP="005E0C56">
                    <w:pPr>
                      <w:jc w:val="right"/>
                      <w:rPr>
                        <w:rFonts w:ascii="Century Gothic" w:hAnsi="Century Gothic"/>
                      </w:rPr>
                    </w:pPr>
                    <w:r>
                      <w:rPr>
                        <w:rFonts w:ascii="Century Gothic" w:hAnsi="Century Gothic"/>
                      </w:rPr>
                      <w:t>Traditional Chinese</w:t>
                    </w:r>
                  </w:p>
                </w:txbxContent>
              </v:textbox>
            </v:shape>
          </w:pict>
        </mc:Fallback>
      </mc:AlternateContent>
    </w:r>
    <w:r>
      <w:rPr>
        <w:noProof/>
        <w:lang w:val="en-AU" w:eastAsia="zh-TW" w:bidi="ta-IN"/>
      </w:rPr>
      <w:t xml:space="preserve"> </w:t>
    </w:r>
    <w:r w:rsidR="009329D4">
      <w:rPr>
        <w:noProof/>
        <w:lang w:val="en-AU" w:eastAsia="zh-TW" w:bidi="ta-IN"/>
      </w:rPr>
      <mc:AlternateContent>
        <mc:Choice Requires="wps">
          <w:drawing>
            <wp:anchor distT="0" distB="0" distL="114300" distR="114300" simplePos="0" relativeHeight="251663872" behindDoc="0" locked="0" layoutInCell="1" allowOverlap="1" wp14:anchorId="24BFE877" wp14:editId="7145D9FF">
              <wp:simplePos x="0" y="0"/>
              <wp:positionH relativeFrom="column">
                <wp:posOffset>3890645</wp:posOffset>
              </wp:positionH>
              <wp:positionV relativeFrom="paragraph">
                <wp:posOffset>-117475</wp:posOffset>
              </wp:positionV>
              <wp:extent cx="2374265" cy="1403985"/>
              <wp:effectExtent l="0" t="0" r="1016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25658FC6" w14:textId="77777777" w:rsidR="009329D4" w:rsidRDefault="009329D4">
                          <w:r>
                            <w:t>Insert Logo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4BFE877" id="_x0000_s1030" type="#_x0000_t202" style="position:absolute;margin-left:306.35pt;margin-top:-9.25pt;width:186.95pt;height:110.5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">
              <v:textbox style="mso-fit-shape-to-text:t">
                <w:txbxContent>
                  <w:p w14:paraId="25658FC6" w14:textId="77777777" w:rsidR="009329D4" w:rsidRDefault="009329D4">
                    <w:r>
                      <w:t>Insert Logo</w:t>
                    </w:r>
                  </w:p>
                </w:txbxContent>
              </v:textbox>
            </v:shape>
          </w:pict>
        </mc:Fallback>
      </mc:AlternateContent>
    </w:r>
    <w:r w:rsidR="00FA28B5">
      <w:rPr>
        <w:noProof/>
        <w:color w:val="000000" w:themeColor="text1"/>
        <w:lang w:val="en-AU" w:eastAsia="zh-TW" w:bidi="ta-IN"/>
      </w:rPr>
      <w:drawing>
        <wp:anchor distT="0" distB="0" distL="114300" distR="114300" simplePos="0" relativeHeight="251661824" behindDoc="1" locked="0" layoutInCell="1" allowOverlap="0" wp14:anchorId="1FC8F164" wp14:editId="7AE15693">
          <wp:simplePos x="0" y="0"/>
          <wp:positionH relativeFrom="page">
            <wp:posOffset>229870</wp:posOffset>
          </wp:positionH>
          <wp:positionV relativeFrom="page">
            <wp:posOffset>255270</wp:posOffset>
          </wp:positionV>
          <wp:extent cx="2755557" cy="1062681"/>
          <wp:effectExtent l="0" t="0" r="698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_LetterheadHeaderNoTwitter.jpg"/>
                  <pic:cNvPicPr/>
                </pic:nvPicPr>
                <pic:blipFill rotWithShape="1">
                  <a:blip r:embed="rId1">
                    <a:extLst>
                      <a:ext uri="{28A0092B-C50C-407E-A947-70E740481C1C}">
                        <a14:useLocalDpi xmlns:a14="http://schemas.microsoft.com/office/drawing/2010/main" val="0"/>
                      </a:ext>
                    </a:extLst>
                  </a:blip>
                  <a:srcRect l="3448" t="21169" r="59935" b="16042"/>
                  <a:stretch/>
                </pic:blipFill>
                <pic:spPr bwMode="auto">
                  <a:xfrm>
                    <a:off x="0" y="0"/>
                    <a:ext cx="2755557" cy="10626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00E7">
      <w:rPr>
        <w:noProof/>
        <w:lang w:val="en-AU" w:eastAsia="zh-TW" w:bidi="ta-IN"/>
      </w:rPr>
      <mc:AlternateContent>
        <mc:Choice Requires="wps">
          <w:drawing>
            <wp:anchor distT="0" distB="0" distL="114300" distR="114300" simplePos="0" relativeHeight="251659776" behindDoc="0" locked="0" layoutInCell="1" allowOverlap="1" wp14:anchorId="31C35005" wp14:editId="2CE1AB28">
              <wp:simplePos x="0" y="0"/>
              <wp:positionH relativeFrom="column">
                <wp:posOffset>3578860</wp:posOffset>
              </wp:positionH>
              <wp:positionV relativeFrom="paragraph">
                <wp:posOffset>36195</wp:posOffset>
              </wp:positionV>
              <wp:extent cx="2545080" cy="124968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1249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FC6C6" w14:textId="77777777" w:rsidR="00693CEA" w:rsidRDefault="00693CE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C35005" id="_x0000_s1031" type="#_x0000_t202" style="position:absolute;margin-left:281.8pt;margin-top:2.85pt;width:200.4pt;height:98.4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" filled="f" stroked="f">
              <v:textbox style="mso-fit-shape-to-text:t">
                <w:txbxContent>
                  <w:p w14:paraId="4F9FC6C6" w14:textId="77777777" w:rsidR="00693CEA" w:rsidRDefault="00693CEA"/>
                </w:txbxContent>
              </v:textbox>
            </v:shape>
          </w:pict>
        </mc:Fallback>
      </mc:AlternateContent>
    </w:r>
  </w:p>
  <w:p w14:paraId="0DD4EB25" w14:textId="77777777" w:rsidR="00693CEA" w:rsidRDefault="00693CEA">
    <w:pPr>
      <w:pStyle w:val="Header"/>
    </w:pPr>
  </w:p>
  <w:p w14:paraId="3C4DAC27" w14:textId="77777777" w:rsidR="00693CEA" w:rsidRDefault="009329D4">
    <w:pPr>
      <w:pStyle w:val="Header"/>
    </w:pPr>
    <w:r>
      <w:t xml:space="preserve">                                                                    </w:t>
    </w:r>
  </w:p>
  <w:p w14:paraId="0AD23979" w14:textId="77777777" w:rsidR="00693CEA" w:rsidRDefault="00693CEA">
    <w:pPr>
      <w:pStyle w:val="Header"/>
    </w:pPr>
  </w:p>
  <w:p w14:paraId="3DF3A09D" w14:textId="77777777" w:rsidR="00693CEA" w:rsidRDefault="00693CEA" w:rsidP="004640AA">
    <w:pPr>
      <w:pStyle w:val="Header"/>
      <w:tabs>
        <w:tab w:val="clear" w:pos="4320"/>
        <w:tab w:val="clear" w:pos="8640"/>
        <w:tab w:val="left" w:pos="2774"/>
        <w:tab w:val="left" w:pos="3312"/>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F10"/>
    <w:multiLevelType w:val="hybridMultilevel"/>
    <w:tmpl w:val="905EFE60"/>
    <w:lvl w:ilvl="0" w:tplc="71263DAA">
      <w:start w:val="1"/>
      <w:numFmt w:val="bullet"/>
      <w:pStyle w:val="Bullet2"/>
      <w:lvlText w:val="–"/>
      <w:lvlJc w:val="left"/>
      <w:pPr>
        <w:tabs>
          <w:tab w:val="num" w:pos="567"/>
        </w:tabs>
        <w:ind w:left="567" w:hanging="283"/>
      </w:pPr>
      <w:rPr>
        <w:rFonts w:ascii="Times New Roman"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B2E1B"/>
    <w:multiLevelType w:val="hybridMultilevel"/>
    <w:tmpl w:val="F99C7094"/>
    <w:lvl w:ilvl="0" w:tplc="BA3878FE">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FF109C"/>
    <w:multiLevelType w:val="hybridMultilevel"/>
    <w:tmpl w:val="147A0042"/>
    <w:lvl w:ilvl="0" w:tplc="30C69330">
      <w:start w:val="1"/>
      <w:numFmt w:val="bullet"/>
      <w:pStyle w:val="Bullet1"/>
      <w:lvlText w:val=""/>
      <w:lvlJc w:val="left"/>
      <w:pPr>
        <w:tabs>
          <w:tab w:val="num" w:pos="284"/>
        </w:tabs>
        <w:ind w:left="284" w:hanging="284"/>
      </w:pPr>
      <w:rPr>
        <w:rFonts w:ascii="Symbol" w:hAnsi="Symbol" w:hint="default"/>
        <w:b w:val="0"/>
        <w:i w:val="0"/>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96666"/>
    <w:multiLevelType w:val="hybridMultilevel"/>
    <w:tmpl w:val="3F2CE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1582B"/>
    <w:multiLevelType w:val="hybridMultilevel"/>
    <w:tmpl w:val="7C3CAF30"/>
    <w:lvl w:ilvl="0" w:tplc="A9849660">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1C7DBD"/>
    <w:multiLevelType w:val="hybridMultilevel"/>
    <w:tmpl w:val="86501490"/>
    <w:lvl w:ilvl="0" w:tplc="A9849660">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6" w15:restartNumberingAfterBreak="0">
    <w:nsid w:val="4A475619"/>
    <w:multiLevelType w:val="hybridMultilevel"/>
    <w:tmpl w:val="71E82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BA374B"/>
    <w:multiLevelType w:val="hybridMultilevel"/>
    <w:tmpl w:val="54A832BA"/>
    <w:lvl w:ilvl="0" w:tplc="A6580B0E">
      <w:numFmt w:val="bullet"/>
      <w:lvlText w:val=""/>
      <w:lvlJc w:val="left"/>
      <w:pPr>
        <w:ind w:left="1785" w:hanging="1065"/>
      </w:pPr>
      <w:rPr>
        <w:rFonts w:ascii="Symbol" w:eastAsia="Arial" w:hAnsi="Symbol" w:cs="Times New Roman"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9834743"/>
    <w:multiLevelType w:val="multilevel"/>
    <w:tmpl w:val="AC5A851E"/>
    <w:lvl w:ilvl="0">
      <w:start w:val="1"/>
      <w:numFmt w:val="bullet"/>
      <w:lvlText w:val=""/>
      <w:lvlJc w:val="left"/>
      <w:pPr>
        <w:tabs>
          <w:tab w:val="num" w:pos="284"/>
        </w:tabs>
        <w:ind w:left="284" w:hanging="284"/>
      </w:pPr>
      <w:rPr>
        <w:rFonts w:ascii="Symbol" w:hAnsi="Symbol" w:hint="default"/>
        <w:b w:val="0"/>
        <w:i w:val="0"/>
        <w:color w:val="auto"/>
        <w:sz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5914831"/>
    <w:multiLevelType w:val="singleLevel"/>
    <w:tmpl w:val="8D069BD0"/>
    <w:lvl w:ilvl="0">
      <w:start w:val="1"/>
      <w:numFmt w:val="bullet"/>
      <w:lvlText w:val=""/>
      <w:lvlJc w:val="left"/>
      <w:pPr>
        <w:tabs>
          <w:tab w:val="num" w:pos="567"/>
        </w:tabs>
        <w:ind w:left="567" w:hanging="567"/>
      </w:pPr>
      <w:rPr>
        <w:rFonts w:ascii="Wingdings" w:hAnsi="Wingdings" w:hint="default"/>
        <w:b w:val="0"/>
        <w:i w:val="0"/>
        <w:color w:val="000000"/>
        <w:sz w:val="36"/>
      </w:rPr>
    </w:lvl>
  </w:abstractNum>
  <w:abstractNum w:abstractNumId="10" w15:restartNumberingAfterBreak="0">
    <w:nsid w:val="6DFD51FE"/>
    <w:multiLevelType w:val="hybridMultilevel"/>
    <w:tmpl w:val="801E7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016AE6"/>
    <w:multiLevelType w:val="hybridMultilevel"/>
    <w:tmpl w:val="50AE9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AB757F"/>
    <w:multiLevelType w:val="hybridMultilevel"/>
    <w:tmpl w:val="90C8EF5E"/>
    <w:lvl w:ilvl="0" w:tplc="1D8AAF7E">
      <w:start w:val="1"/>
      <w:numFmt w:val="bullet"/>
      <w:lvlText w:val=""/>
      <w:lvlJc w:val="left"/>
      <w:pPr>
        <w:tabs>
          <w:tab w:val="num" w:pos="284"/>
        </w:tabs>
        <w:ind w:left="284" w:hanging="284"/>
      </w:pPr>
      <w:rPr>
        <w:rFonts w:ascii="Symbol" w:hAnsi="Symbol" w:hint="default"/>
        <w:b w:val="0"/>
        <w:i w:val="0"/>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6108138">
    <w:abstractNumId w:val="12"/>
  </w:num>
  <w:num w:numId="2" w16cid:durableId="1016225136">
    <w:abstractNumId w:val="8"/>
  </w:num>
  <w:num w:numId="3" w16cid:durableId="1362511763">
    <w:abstractNumId w:val="2"/>
  </w:num>
  <w:num w:numId="4" w16cid:durableId="866983564">
    <w:abstractNumId w:val="0"/>
  </w:num>
  <w:num w:numId="5" w16cid:durableId="1640577171">
    <w:abstractNumId w:val="11"/>
  </w:num>
  <w:num w:numId="6" w16cid:durableId="833764014">
    <w:abstractNumId w:val="6"/>
  </w:num>
  <w:num w:numId="7" w16cid:durableId="1061755962">
    <w:abstractNumId w:val="3"/>
  </w:num>
  <w:num w:numId="8" w16cid:durableId="1883863654">
    <w:abstractNumId w:val="10"/>
  </w:num>
  <w:num w:numId="9" w16cid:durableId="121386524">
    <w:abstractNumId w:val="5"/>
  </w:num>
  <w:num w:numId="10" w16cid:durableId="189219684">
    <w:abstractNumId w:val="4"/>
  </w:num>
  <w:num w:numId="11" w16cid:durableId="425032521">
    <w:abstractNumId w:val="1"/>
  </w:num>
  <w:num w:numId="12" w16cid:durableId="906959978">
    <w:abstractNumId w:val="7"/>
  </w:num>
  <w:num w:numId="13" w16cid:durableId="182590017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onwyn Potter (Agency for Clinical Innovation)">
    <w15:presenceInfo w15:providerId="AD" w15:userId="S::Bronwyn.Potter@health.nsw.gov.au::34ce2118-3166-4a1c-a8fd-88c3eefba8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0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0C4B"/>
    <w:rsid w:val="000B5488"/>
    <w:rsid w:val="000D1FFD"/>
    <w:rsid w:val="000D4260"/>
    <w:rsid w:val="000E0853"/>
    <w:rsid w:val="000E3C1F"/>
    <w:rsid w:val="00105897"/>
    <w:rsid w:val="0012515A"/>
    <w:rsid w:val="001974D0"/>
    <w:rsid w:val="00197F68"/>
    <w:rsid w:val="001E6D2D"/>
    <w:rsid w:val="001F13B4"/>
    <w:rsid w:val="002178B3"/>
    <w:rsid w:val="002229A9"/>
    <w:rsid w:val="002560AB"/>
    <w:rsid w:val="002C2107"/>
    <w:rsid w:val="002F1EFA"/>
    <w:rsid w:val="0034179C"/>
    <w:rsid w:val="00345CE9"/>
    <w:rsid w:val="003565F4"/>
    <w:rsid w:val="0037086F"/>
    <w:rsid w:val="003979C0"/>
    <w:rsid w:val="003A1398"/>
    <w:rsid w:val="003A30B3"/>
    <w:rsid w:val="0042179C"/>
    <w:rsid w:val="00444A77"/>
    <w:rsid w:val="00451440"/>
    <w:rsid w:val="004640AA"/>
    <w:rsid w:val="0047644A"/>
    <w:rsid w:val="004B53E9"/>
    <w:rsid w:val="004C2328"/>
    <w:rsid w:val="004C269A"/>
    <w:rsid w:val="005218B1"/>
    <w:rsid w:val="005345E8"/>
    <w:rsid w:val="00572405"/>
    <w:rsid w:val="00584C9A"/>
    <w:rsid w:val="005A5857"/>
    <w:rsid w:val="005B7734"/>
    <w:rsid w:val="005C2812"/>
    <w:rsid w:val="005E0C56"/>
    <w:rsid w:val="00610664"/>
    <w:rsid w:val="00633064"/>
    <w:rsid w:val="00691C55"/>
    <w:rsid w:val="00693CEA"/>
    <w:rsid w:val="00693E78"/>
    <w:rsid w:val="00694CBA"/>
    <w:rsid w:val="0069767E"/>
    <w:rsid w:val="006E43D3"/>
    <w:rsid w:val="006F2889"/>
    <w:rsid w:val="006F7C13"/>
    <w:rsid w:val="00705C87"/>
    <w:rsid w:val="007061D8"/>
    <w:rsid w:val="00757E0C"/>
    <w:rsid w:val="00763EBF"/>
    <w:rsid w:val="007B00E7"/>
    <w:rsid w:val="007E3920"/>
    <w:rsid w:val="00835076"/>
    <w:rsid w:val="00886540"/>
    <w:rsid w:val="008C16CD"/>
    <w:rsid w:val="009329D4"/>
    <w:rsid w:val="00967198"/>
    <w:rsid w:val="00986D0E"/>
    <w:rsid w:val="009B298F"/>
    <w:rsid w:val="009D302D"/>
    <w:rsid w:val="009D51E2"/>
    <w:rsid w:val="00A12D2E"/>
    <w:rsid w:val="00A14CE4"/>
    <w:rsid w:val="00A531B5"/>
    <w:rsid w:val="00A64DF4"/>
    <w:rsid w:val="00A710E1"/>
    <w:rsid w:val="00A93658"/>
    <w:rsid w:val="00AC4CBE"/>
    <w:rsid w:val="00AD3933"/>
    <w:rsid w:val="00AE5A75"/>
    <w:rsid w:val="00B51DF8"/>
    <w:rsid w:val="00B67384"/>
    <w:rsid w:val="00B821FC"/>
    <w:rsid w:val="00BC3CD3"/>
    <w:rsid w:val="00BC3EC0"/>
    <w:rsid w:val="00C33F3B"/>
    <w:rsid w:val="00C74CFE"/>
    <w:rsid w:val="00C76322"/>
    <w:rsid w:val="00C80C4B"/>
    <w:rsid w:val="00CD0068"/>
    <w:rsid w:val="00CD4EC0"/>
    <w:rsid w:val="00CE2AB8"/>
    <w:rsid w:val="00D04ED5"/>
    <w:rsid w:val="00D4280F"/>
    <w:rsid w:val="00DB3AFA"/>
    <w:rsid w:val="00DB5002"/>
    <w:rsid w:val="00DB696F"/>
    <w:rsid w:val="00DE2CC2"/>
    <w:rsid w:val="00E02ADD"/>
    <w:rsid w:val="00E23925"/>
    <w:rsid w:val="00E31E35"/>
    <w:rsid w:val="00E76D41"/>
    <w:rsid w:val="00F44B91"/>
    <w:rsid w:val="00FA28B5"/>
    <w:rsid w:val="00FF0391"/>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43DE6A"/>
  <w15:docId w15:val="{CFC63F52-6FAB-4F78-BC70-C2AB2475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65F"/>
    <w:rPr>
      <w:szCs w:val="24"/>
    </w:rPr>
  </w:style>
  <w:style w:type="paragraph" w:styleId="Heading1">
    <w:name w:val="heading 1"/>
    <w:basedOn w:val="Normal"/>
    <w:next w:val="Normal"/>
    <w:link w:val="Heading1Char"/>
    <w:qFormat/>
    <w:rsid w:val="00CD0068"/>
    <w:pPr>
      <w:keepNext/>
      <w:outlineLvl w:val="0"/>
    </w:pPr>
    <w:rPr>
      <w:rFonts w:eastAsia="Times New Roman" w:cs="Arial"/>
      <w:b/>
      <w:bCs/>
      <w:i/>
      <w:iCs/>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25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339AC"/>
    <w:pPr>
      <w:tabs>
        <w:tab w:val="center" w:pos="4320"/>
        <w:tab w:val="right" w:pos="8640"/>
      </w:tabs>
    </w:pPr>
  </w:style>
  <w:style w:type="character" w:customStyle="1" w:styleId="HeaderChar">
    <w:name w:val="Header Char"/>
    <w:basedOn w:val="DefaultParagraphFont"/>
    <w:link w:val="Header"/>
    <w:uiPriority w:val="99"/>
    <w:rsid w:val="007339AC"/>
    <w:rPr>
      <w:rFonts w:ascii="Arial" w:hAnsi="Arial"/>
      <w:sz w:val="22"/>
    </w:rPr>
  </w:style>
  <w:style w:type="paragraph" w:styleId="Footer">
    <w:name w:val="footer"/>
    <w:basedOn w:val="Normal"/>
    <w:link w:val="FooterChar"/>
    <w:uiPriority w:val="99"/>
    <w:unhideWhenUsed/>
    <w:rsid w:val="00521CD0"/>
    <w:pPr>
      <w:ind w:left="6010"/>
    </w:pPr>
    <w:rPr>
      <w:rFonts w:ascii="ArialMT" w:hAnsi="ArialMT" w:cs="ArialMT"/>
      <w:spacing w:val="-1"/>
      <w:sz w:val="15"/>
      <w:szCs w:val="15"/>
    </w:rPr>
  </w:style>
  <w:style w:type="character" w:customStyle="1" w:styleId="FooterChar">
    <w:name w:val="Footer Char"/>
    <w:basedOn w:val="DefaultParagraphFont"/>
    <w:link w:val="Footer"/>
    <w:uiPriority w:val="99"/>
    <w:rsid w:val="00521CD0"/>
    <w:rPr>
      <w:rFonts w:ascii="ArialMT" w:hAnsi="ArialMT" w:cs="ArialMT"/>
      <w:spacing w:val="-1"/>
      <w:sz w:val="15"/>
      <w:szCs w:val="15"/>
      <w:lang w:val="en-US"/>
    </w:rPr>
  </w:style>
  <w:style w:type="paragraph" w:customStyle="1" w:styleId="Bullet1">
    <w:name w:val="Bullet 1"/>
    <w:basedOn w:val="Normal"/>
    <w:rsid w:val="006168A7"/>
    <w:pPr>
      <w:numPr>
        <w:numId w:val="3"/>
      </w:numPr>
      <w:spacing w:before="120" w:after="120"/>
    </w:pPr>
  </w:style>
  <w:style w:type="paragraph" w:styleId="BodyText">
    <w:name w:val="Body Text"/>
    <w:basedOn w:val="Normal"/>
    <w:link w:val="BodyTextChar"/>
    <w:uiPriority w:val="99"/>
    <w:unhideWhenUsed/>
    <w:rsid w:val="00B0465F"/>
    <w:pPr>
      <w:widowControl w:val="0"/>
      <w:autoSpaceDE w:val="0"/>
      <w:autoSpaceDN w:val="0"/>
      <w:adjustRightInd w:val="0"/>
      <w:spacing w:before="120" w:after="120"/>
      <w:textAlignment w:val="center"/>
    </w:pPr>
    <w:rPr>
      <w:rFonts w:cs="ArialMT"/>
      <w:color w:val="000000"/>
      <w:szCs w:val="20"/>
    </w:rPr>
  </w:style>
  <w:style w:type="character" w:customStyle="1" w:styleId="BodyTextChar">
    <w:name w:val="Body Text Char"/>
    <w:basedOn w:val="DefaultParagraphFont"/>
    <w:link w:val="BodyText"/>
    <w:uiPriority w:val="99"/>
    <w:rsid w:val="00B0465F"/>
    <w:rPr>
      <w:rFonts w:ascii="Arial" w:hAnsi="Arial" w:cs="ArialMT"/>
      <w:color w:val="000000"/>
      <w:sz w:val="20"/>
      <w:szCs w:val="20"/>
    </w:rPr>
  </w:style>
  <w:style w:type="paragraph" w:customStyle="1" w:styleId="Dear">
    <w:name w:val="Dear"/>
    <w:basedOn w:val="BodyText"/>
    <w:qFormat/>
    <w:rsid w:val="00B0465F"/>
    <w:pPr>
      <w:spacing w:before="284"/>
    </w:pPr>
  </w:style>
  <w:style w:type="paragraph" w:customStyle="1" w:styleId="Bullet2">
    <w:name w:val="Bullet 2"/>
    <w:basedOn w:val="Normal"/>
    <w:rsid w:val="006168A7"/>
    <w:pPr>
      <w:numPr>
        <w:numId w:val="4"/>
      </w:numPr>
      <w:spacing w:before="60" w:after="60"/>
      <w:ind w:left="568" w:hanging="284"/>
    </w:pPr>
  </w:style>
  <w:style w:type="paragraph" w:customStyle="1" w:styleId="BodyTextBold">
    <w:name w:val="Body Text Bold"/>
    <w:basedOn w:val="BodyText"/>
    <w:qFormat/>
    <w:rsid w:val="006168A7"/>
    <w:rPr>
      <w:rFonts w:cs="Arial-BoldMT"/>
      <w:b/>
      <w:bCs/>
    </w:rPr>
  </w:style>
  <w:style w:type="paragraph" w:customStyle="1" w:styleId="TitleorRole">
    <w:name w:val="Title or Role"/>
    <w:basedOn w:val="Normal"/>
    <w:qFormat/>
    <w:rsid w:val="001F6B9B"/>
    <w:rPr>
      <w:rFonts w:cs="Arial-BoldMT"/>
      <w:b/>
      <w:bCs/>
      <w:sz w:val="16"/>
      <w:szCs w:val="16"/>
    </w:rPr>
  </w:style>
  <w:style w:type="paragraph" w:customStyle="1" w:styleId="Yours">
    <w:name w:val="Yours"/>
    <w:basedOn w:val="Normal"/>
    <w:qFormat/>
    <w:rsid w:val="001F6B9B"/>
    <w:pPr>
      <w:spacing w:before="567"/>
    </w:pPr>
  </w:style>
  <w:style w:type="paragraph" w:customStyle="1" w:styleId="footerweb">
    <w:name w:val="footer web"/>
    <w:basedOn w:val="Normal"/>
    <w:qFormat/>
    <w:rsid w:val="00521CD0"/>
    <w:pPr>
      <w:spacing w:after="57"/>
      <w:ind w:left="6010"/>
    </w:pPr>
    <w:rPr>
      <w:rFonts w:ascii="ArialRoundedMTBold" w:hAnsi="ArialRoundedMTBold" w:cs="ArialRoundedMTBold"/>
      <w:color w:val="009FED"/>
      <w:spacing w:val="-3"/>
      <w:sz w:val="16"/>
      <w:szCs w:val="16"/>
    </w:rPr>
  </w:style>
  <w:style w:type="paragraph" w:customStyle="1" w:styleId="footerabn">
    <w:name w:val="footer abn"/>
    <w:basedOn w:val="Footer"/>
    <w:qFormat/>
    <w:rsid w:val="00521CD0"/>
    <w:rPr>
      <w:rFonts w:ascii="Arial" w:hAnsi="Arial"/>
      <w:sz w:val="12"/>
    </w:rPr>
  </w:style>
  <w:style w:type="paragraph" w:customStyle="1" w:styleId="BasicParagraph">
    <w:name w:val="[Basic Paragraph]"/>
    <w:basedOn w:val="Normal"/>
    <w:uiPriority w:val="99"/>
    <w:rsid w:val="008E4E05"/>
    <w:pPr>
      <w:widowControl w:val="0"/>
      <w:autoSpaceDE w:val="0"/>
      <w:autoSpaceDN w:val="0"/>
      <w:adjustRightInd w:val="0"/>
      <w:spacing w:line="288" w:lineRule="auto"/>
      <w:textAlignment w:val="center"/>
    </w:pPr>
    <w:rPr>
      <w:rFonts w:ascii="Times-Roman" w:hAnsi="Times-Roman" w:cs="Times-Roman"/>
      <w:color w:val="000000"/>
      <w:sz w:val="24"/>
    </w:rPr>
  </w:style>
  <w:style w:type="paragraph" w:styleId="BalloonText">
    <w:name w:val="Balloon Text"/>
    <w:basedOn w:val="Normal"/>
    <w:link w:val="BalloonTextChar"/>
    <w:rsid w:val="004640AA"/>
    <w:rPr>
      <w:rFonts w:ascii="Tahoma" w:hAnsi="Tahoma" w:cs="Tahoma"/>
      <w:sz w:val="16"/>
      <w:szCs w:val="16"/>
    </w:rPr>
  </w:style>
  <w:style w:type="character" w:customStyle="1" w:styleId="BalloonTextChar">
    <w:name w:val="Balloon Text Char"/>
    <w:basedOn w:val="DefaultParagraphFont"/>
    <w:link w:val="BalloonText"/>
    <w:rsid w:val="004640AA"/>
    <w:rPr>
      <w:rFonts w:ascii="Tahoma" w:hAnsi="Tahoma" w:cs="Tahoma"/>
      <w:sz w:val="16"/>
      <w:szCs w:val="16"/>
    </w:rPr>
  </w:style>
  <w:style w:type="paragraph" w:customStyle="1" w:styleId="Level1fo">
    <w:name w:val="Level 1.fo"/>
    <w:basedOn w:val="Normal"/>
    <w:rsid w:val="008C16CD"/>
    <w:pPr>
      <w:overflowPunct w:val="0"/>
      <w:autoSpaceDE w:val="0"/>
      <w:autoSpaceDN w:val="0"/>
      <w:adjustRightInd w:val="0"/>
      <w:spacing w:before="240"/>
      <w:ind w:left="720"/>
      <w:textAlignment w:val="baseline"/>
    </w:pPr>
    <w:rPr>
      <w:rFonts w:ascii="Palatino" w:eastAsia="Times New Roman" w:hAnsi="Palatino"/>
      <w:sz w:val="22"/>
      <w:szCs w:val="20"/>
      <w:lang w:val="en-AU"/>
    </w:rPr>
  </w:style>
  <w:style w:type="paragraph" w:styleId="Closing">
    <w:name w:val="Closing"/>
    <w:basedOn w:val="Normal"/>
    <w:link w:val="ClosingChar"/>
    <w:rsid w:val="00A531B5"/>
    <w:pPr>
      <w:overflowPunct w:val="0"/>
      <w:autoSpaceDE w:val="0"/>
      <w:autoSpaceDN w:val="0"/>
      <w:adjustRightInd w:val="0"/>
      <w:spacing w:before="240"/>
      <w:textAlignment w:val="baseline"/>
    </w:pPr>
    <w:rPr>
      <w:rFonts w:ascii="Palatino" w:eastAsia="Times New Roman" w:hAnsi="Palatino"/>
      <w:sz w:val="22"/>
      <w:szCs w:val="20"/>
      <w:lang w:val="en-AU"/>
    </w:rPr>
  </w:style>
  <w:style w:type="character" w:customStyle="1" w:styleId="ClosingChar">
    <w:name w:val="Closing Char"/>
    <w:basedOn w:val="DefaultParagraphFont"/>
    <w:link w:val="Closing"/>
    <w:rsid w:val="00A531B5"/>
    <w:rPr>
      <w:rFonts w:ascii="Palatino" w:eastAsia="Times New Roman" w:hAnsi="Palatino"/>
      <w:sz w:val="22"/>
      <w:lang w:val="en-AU"/>
    </w:rPr>
  </w:style>
  <w:style w:type="character" w:customStyle="1" w:styleId="Heading1Char">
    <w:name w:val="Heading 1 Char"/>
    <w:basedOn w:val="DefaultParagraphFont"/>
    <w:link w:val="Heading1"/>
    <w:rsid w:val="00CD0068"/>
    <w:rPr>
      <w:rFonts w:eastAsia="Times New Roman" w:cs="Arial"/>
      <w:b/>
      <w:bCs/>
      <w:i/>
      <w:iCs/>
      <w:sz w:val="22"/>
      <w:szCs w:val="24"/>
      <w:lang w:val="en-AU"/>
    </w:rPr>
  </w:style>
  <w:style w:type="character" w:styleId="Hyperlink">
    <w:name w:val="Hyperlink"/>
    <w:basedOn w:val="DefaultParagraphFont"/>
    <w:rsid w:val="00693CEA"/>
    <w:rPr>
      <w:color w:val="0000FF" w:themeColor="hyperlink"/>
      <w:u w:val="single"/>
    </w:rPr>
  </w:style>
  <w:style w:type="paragraph" w:customStyle="1" w:styleId="Default">
    <w:name w:val="Default"/>
    <w:rsid w:val="00B821FC"/>
    <w:pPr>
      <w:autoSpaceDE w:val="0"/>
      <w:autoSpaceDN w:val="0"/>
      <w:adjustRightInd w:val="0"/>
    </w:pPr>
    <w:rPr>
      <w:rFonts w:eastAsiaTheme="minorHAnsi" w:cs="Arial"/>
      <w:color w:val="000000"/>
      <w:sz w:val="24"/>
      <w:szCs w:val="24"/>
      <w:lang w:val="en-AU"/>
    </w:rPr>
  </w:style>
  <w:style w:type="paragraph" w:styleId="ListParagraph">
    <w:name w:val="List Paragraph"/>
    <w:basedOn w:val="Normal"/>
    <w:qFormat/>
    <w:rsid w:val="000E3C1F"/>
    <w:pPr>
      <w:ind w:left="720"/>
      <w:contextualSpacing/>
    </w:pPr>
  </w:style>
  <w:style w:type="paragraph" w:styleId="Revision">
    <w:name w:val="Revision"/>
    <w:hidden/>
    <w:semiHidden/>
    <w:rsid w:val="00AC4CB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39885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CCDGP</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NSW Agency for Clinical Innovation</dc:creator>
  <cp:lastModifiedBy>Bronwyn Potter (Agency for Clinical Innovation)</cp:lastModifiedBy>
  <cp:revision>5</cp:revision>
  <cp:lastPrinted>2016-08-17T05:32:00Z</cp:lastPrinted>
  <dcterms:created xsi:type="dcterms:W3CDTF">2017-02-01T22:46:00Z</dcterms:created>
  <dcterms:modified xsi:type="dcterms:W3CDTF">2023-05-09T22:19:00Z</dcterms:modified>
</cp:coreProperties>
</file>