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F671" w14:textId="77777777" w:rsidR="00A25C92" w:rsidRDefault="00A25C92"/>
    <w:p w14:paraId="6C3612E2" w14:textId="77777777" w:rsidR="000A7F9B" w:rsidRDefault="002C2885">
      <w:pPr>
        <w:rPr>
          <w:lang w:eastAsia="zh-TW"/>
        </w:rPr>
      </w:pPr>
      <w:r>
        <w:rPr>
          <w:rFonts w:hint="eastAsia"/>
          <w:b/>
          <w:lang w:eastAsia="zh-TW"/>
        </w:rPr>
        <w:t>給病人：請填寫以下表格，如有需要可請他人協助填寫。填妥後請讓家庭醫生簽字。</w:t>
      </w:r>
      <w:r w:rsidR="007F15CF">
        <w:rPr>
          <w:lang w:eastAsia="zh-TW"/>
        </w:rPr>
        <w:t xml:space="preserve"> </w:t>
      </w:r>
    </w:p>
    <w:p w14:paraId="717F4D07" w14:textId="77777777" w:rsidR="00C33AD8" w:rsidRDefault="002C2885">
      <w:pPr>
        <w:rPr>
          <w:lang w:eastAsia="zh-TW"/>
        </w:rPr>
      </w:pPr>
      <w:r>
        <w:rPr>
          <w:rFonts w:hint="eastAsia"/>
          <w:lang w:eastAsia="zh-TW"/>
        </w:rPr>
        <w:t>多元文化衛生服務處</w:t>
      </w:r>
      <w:r w:rsidR="00BE1B2A">
        <w:rPr>
          <w:lang w:eastAsia="zh-TW"/>
        </w:rPr>
        <w:tab/>
      </w:r>
      <w:r w:rsidR="00BE1B2A">
        <w:rPr>
          <w:lang w:eastAsia="zh-TW"/>
        </w:rPr>
        <w:tab/>
      </w:r>
      <w:r w:rsidR="00BE1B2A"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地點</w:t>
      </w:r>
    </w:p>
    <w:p w14:paraId="3BBAF928" w14:textId="77777777" w:rsidR="00BE1B2A" w:rsidRDefault="002C2885" w:rsidP="00284DF7">
      <w:pPr>
        <w:pStyle w:val="NoSpacing"/>
      </w:pPr>
      <w:r>
        <w:rPr>
          <w:rFonts w:hint="eastAsia"/>
          <w:lang w:eastAsia="zh-CN"/>
        </w:rPr>
        <w:t>請將本表格交給多元文化衛生服務處的計劃協調人（</w:t>
      </w:r>
      <w:r w:rsidR="008C3CDE">
        <w:t>Programme Coordinator</w:t>
      </w:r>
      <w:r>
        <w:rPr>
          <w:rFonts w:hint="eastAsia"/>
          <w:lang w:eastAsia="zh-CN"/>
        </w:rPr>
        <w:t>）</w:t>
      </w:r>
    </w:p>
    <w:p w14:paraId="0EF557DD" w14:textId="77777777" w:rsidR="008C3CDE" w:rsidRDefault="002C2885" w:rsidP="00284DF7">
      <w:pPr>
        <w:pStyle w:val="NoSpacing"/>
      </w:pPr>
      <w:r>
        <w:rPr>
          <w:rFonts w:hint="eastAsia"/>
          <w:lang w:eastAsia="zh-CN"/>
        </w:rPr>
        <w:t>電話：</w:t>
      </w:r>
    </w:p>
    <w:p w14:paraId="75387513" w14:textId="77777777" w:rsidR="00284DF7" w:rsidRPr="00284DF7" w:rsidRDefault="00284DF7" w:rsidP="00284DF7">
      <w:pPr>
        <w:pStyle w:val="NoSpacing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B2A" w14:paraId="4C72D2EB" w14:textId="77777777" w:rsidTr="00BE1B2A">
        <w:tc>
          <w:tcPr>
            <w:tcW w:w="9242" w:type="dxa"/>
          </w:tcPr>
          <w:p w14:paraId="11F05829" w14:textId="77777777" w:rsidR="00BE1B2A" w:rsidRDefault="002C2885" w:rsidP="00284DF7">
            <w:pPr>
              <w:pStyle w:val="NoSpacing"/>
            </w:pPr>
            <w:r>
              <w:rPr>
                <w:rFonts w:hint="eastAsia"/>
                <w:lang w:eastAsia="zh-CN"/>
              </w:rPr>
              <w:t>活動前問卷</w:t>
            </w:r>
            <w:r w:rsidR="00BE1B2A">
              <w:t xml:space="preserve">                                                                             </w:t>
            </w:r>
            <w:r>
              <w:rPr>
                <w:rFonts w:hint="eastAsia"/>
                <w:lang w:eastAsia="zh-CN"/>
              </w:rPr>
              <w:t>內容保密</w:t>
            </w:r>
          </w:p>
        </w:tc>
      </w:tr>
    </w:tbl>
    <w:p w14:paraId="6C1259C9" w14:textId="77777777" w:rsidR="00BE1B2A" w:rsidRPr="00284DF7" w:rsidRDefault="00BE1B2A">
      <w:pPr>
        <w:rPr>
          <w:sz w:val="2"/>
        </w:rPr>
      </w:pPr>
    </w:p>
    <w:p w14:paraId="170B5AC0" w14:textId="77777777" w:rsidR="00BE1B2A" w:rsidRDefault="002C2885" w:rsidP="00284DF7">
      <w:pPr>
        <w:pStyle w:val="NoSpacing"/>
        <w:rPr>
          <w:lang w:eastAsia="zh-TW"/>
        </w:rPr>
      </w:pPr>
      <w:r>
        <w:rPr>
          <w:rFonts w:hint="eastAsia"/>
          <w:lang w:eastAsia="zh-TW"/>
        </w:rPr>
        <w:t>英文姓名</w:t>
      </w:r>
      <w:r w:rsidR="00BE1B2A">
        <w:rPr>
          <w:lang w:eastAsia="zh-TW"/>
        </w:rPr>
        <w:t>______________________________________</w:t>
      </w:r>
      <w:r>
        <w:rPr>
          <w:rFonts w:hint="eastAsia"/>
          <w:lang w:eastAsia="zh-TW"/>
        </w:rPr>
        <w:t>年齡</w:t>
      </w:r>
      <w:r w:rsidR="00BE1B2A">
        <w:rPr>
          <w:lang w:eastAsia="zh-TW"/>
        </w:rPr>
        <w:t>_______</w:t>
      </w:r>
      <w:r>
        <w:rPr>
          <w:rFonts w:hint="eastAsia"/>
          <w:lang w:eastAsia="zh-TW"/>
        </w:rPr>
        <w:t>出生日期</w:t>
      </w:r>
      <w:r w:rsidR="00BE1B2A">
        <w:rPr>
          <w:lang w:eastAsia="zh-TW"/>
        </w:rPr>
        <w:t xml:space="preserve">___/___/____ </w:t>
      </w:r>
      <w:r>
        <w:rPr>
          <w:rFonts w:hint="eastAsia"/>
          <w:lang w:eastAsia="zh-TW"/>
        </w:rPr>
        <w:t>性別</w:t>
      </w:r>
      <w:r w:rsidR="00BE1B2A">
        <w:rPr>
          <w:lang w:eastAsia="zh-TW"/>
        </w:rPr>
        <w:t xml:space="preserve">    M</w:t>
      </w:r>
      <w:r>
        <w:rPr>
          <w:rFonts w:hint="eastAsia"/>
          <w:lang w:eastAsia="zh-TW"/>
        </w:rPr>
        <w:t>（男）</w:t>
      </w:r>
      <w:r w:rsidR="00BE1B2A">
        <w:rPr>
          <w:lang w:eastAsia="zh-TW"/>
        </w:rPr>
        <w:t>/</w:t>
      </w:r>
      <w:r>
        <w:rPr>
          <w:lang w:eastAsia="zh-TW"/>
        </w:rPr>
        <w:t xml:space="preserve"> </w:t>
      </w:r>
      <w:r w:rsidR="00BE1B2A">
        <w:rPr>
          <w:lang w:eastAsia="zh-TW"/>
        </w:rPr>
        <w:t>F</w:t>
      </w:r>
      <w:r>
        <w:rPr>
          <w:rFonts w:hint="eastAsia"/>
          <w:lang w:eastAsia="zh-TW"/>
        </w:rPr>
        <w:t>（女）</w:t>
      </w:r>
    </w:p>
    <w:p w14:paraId="29A52C6D" w14:textId="77777777" w:rsidR="00BE1B2A" w:rsidRDefault="002C2885" w:rsidP="00284DF7">
      <w:pPr>
        <w:pStyle w:val="NoSpacing"/>
        <w:rPr>
          <w:lang w:eastAsia="zh-TW"/>
        </w:rPr>
      </w:pPr>
      <w:r>
        <w:rPr>
          <w:rFonts w:hint="eastAsia"/>
          <w:lang w:eastAsia="zh-TW"/>
        </w:rPr>
        <w:t>地址</w:t>
      </w:r>
      <w:r w:rsidR="00BE1B2A">
        <w:rPr>
          <w:lang w:eastAsia="zh-TW"/>
        </w:rPr>
        <w:t>_______________________________________________________________</w:t>
      </w:r>
      <w:r>
        <w:rPr>
          <w:rFonts w:hint="eastAsia"/>
          <w:lang w:eastAsia="zh-TW"/>
        </w:rPr>
        <w:t>郵遞區號</w:t>
      </w:r>
      <w:r w:rsidR="00BE1B2A">
        <w:rPr>
          <w:lang w:eastAsia="zh-TW"/>
        </w:rPr>
        <w:t>______</w:t>
      </w:r>
    </w:p>
    <w:p w14:paraId="40A61FAC" w14:textId="77777777" w:rsidR="00BE1B2A" w:rsidRDefault="002C2885" w:rsidP="00284DF7">
      <w:pPr>
        <w:pStyle w:val="NoSpacing"/>
        <w:rPr>
          <w:lang w:eastAsia="zh-TW"/>
        </w:rPr>
      </w:pPr>
      <w:r>
        <w:rPr>
          <w:rFonts w:hint="eastAsia"/>
          <w:lang w:eastAsia="zh-TW"/>
        </w:rPr>
        <w:t>電話</w:t>
      </w:r>
      <w:r w:rsidR="00BE1B2A">
        <w:rPr>
          <w:lang w:eastAsia="zh-TW"/>
        </w:rPr>
        <w:t xml:space="preserve"> (</w:t>
      </w:r>
      <w:r>
        <w:rPr>
          <w:rFonts w:hint="eastAsia"/>
          <w:lang w:eastAsia="zh-TW"/>
        </w:rPr>
        <w:t>家</w:t>
      </w:r>
      <w:r w:rsidR="00BE1B2A">
        <w:rPr>
          <w:lang w:eastAsia="zh-TW"/>
        </w:rPr>
        <w:t>)__________________(</w:t>
      </w:r>
      <w:r>
        <w:rPr>
          <w:rFonts w:hint="eastAsia"/>
          <w:lang w:eastAsia="zh-TW"/>
        </w:rPr>
        <w:t>手機</w:t>
      </w:r>
      <w:r w:rsidR="00BE1B2A">
        <w:rPr>
          <w:lang w:eastAsia="zh-TW"/>
        </w:rPr>
        <w:t>)______________________    (</w:t>
      </w:r>
      <w:r>
        <w:rPr>
          <w:rFonts w:hint="eastAsia"/>
          <w:lang w:eastAsia="zh-TW"/>
        </w:rPr>
        <w:t>工作</w:t>
      </w:r>
      <w:r>
        <w:rPr>
          <w:lang w:eastAsia="zh-TW"/>
        </w:rPr>
        <w:t>)_____________________</w:t>
      </w:r>
    </w:p>
    <w:p w14:paraId="4019EDAA" w14:textId="77777777" w:rsidR="00284DF7" w:rsidRDefault="002C2885" w:rsidP="00E64FB1">
      <w:pPr>
        <w:pStyle w:val="NoSpacing"/>
        <w:rPr>
          <w:lang w:eastAsia="zh-TW"/>
        </w:rPr>
      </w:pPr>
      <w:r>
        <w:rPr>
          <w:rFonts w:hint="eastAsia"/>
          <w:lang w:eastAsia="zh-TW"/>
        </w:rPr>
        <w:t>緊急事故聯絡人姓名</w:t>
      </w:r>
      <w:r w:rsidR="00BE1B2A">
        <w:rPr>
          <w:lang w:eastAsia="zh-TW"/>
        </w:rPr>
        <w:t xml:space="preserve">_____________________________ </w:t>
      </w:r>
      <w:r>
        <w:rPr>
          <w:rFonts w:hint="eastAsia"/>
          <w:lang w:eastAsia="zh-TW"/>
        </w:rPr>
        <w:t>電話</w:t>
      </w:r>
      <w:r w:rsidR="00BE1B2A">
        <w:rPr>
          <w:lang w:eastAsia="zh-TW"/>
        </w:rPr>
        <w:t>__________________________</w:t>
      </w:r>
    </w:p>
    <w:p w14:paraId="3DBF66FA" w14:textId="77777777" w:rsidR="00E64FB1" w:rsidRPr="00E64FB1" w:rsidRDefault="00E64FB1" w:rsidP="00E64FB1">
      <w:pPr>
        <w:pStyle w:val="NoSpacing"/>
        <w:rPr>
          <w:sz w:val="10"/>
          <w:lang w:eastAsia="zh-TW"/>
        </w:rPr>
      </w:pPr>
    </w:p>
    <w:p w14:paraId="72DE64F3" w14:textId="77777777" w:rsidR="00BE1B2A" w:rsidRDefault="00562A6C" w:rsidP="00284DF7">
      <w:pPr>
        <w:pStyle w:val="NoSpacing"/>
        <w:rPr>
          <w:lang w:eastAsia="zh-TW"/>
        </w:rPr>
      </w:pPr>
      <w:r>
        <w:rPr>
          <w:rFonts w:hint="eastAsia"/>
          <w:lang w:eastAsia="zh-TW"/>
        </w:rPr>
        <w:t>你</w:t>
      </w:r>
      <w:r w:rsidR="00AA6059">
        <w:rPr>
          <w:rFonts w:hint="eastAsia"/>
          <w:lang w:eastAsia="zh-TW"/>
        </w:rPr>
        <w:t>以往</w:t>
      </w:r>
      <w:r>
        <w:rPr>
          <w:rFonts w:hint="eastAsia"/>
          <w:lang w:eastAsia="zh-TW"/>
        </w:rPr>
        <w:t>是否曾經或目前是否患有：</w:t>
      </w:r>
    </w:p>
    <w:p w14:paraId="58D3C034" w14:textId="77777777" w:rsidR="00E64FB1" w:rsidRDefault="00E64FB1" w:rsidP="00284DF7">
      <w:pPr>
        <w:pStyle w:val="NoSpacing"/>
      </w:pPr>
      <w:r>
        <w:t>A</w:t>
      </w:r>
      <w:r w:rsidR="00AA6059">
        <w:rPr>
          <w:rFonts w:hint="eastAsia"/>
          <w:lang w:eastAsia="zh-CN"/>
        </w:rPr>
        <w:t>部</w:t>
      </w:r>
      <w:r w:rsidR="007B4FE0">
        <w:rPr>
          <w:rFonts w:hint="eastAsia"/>
          <w:lang w:eastAsia="zh-CN"/>
        </w:rPr>
        <w:t>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1091"/>
        <w:gridCol w:w="3456"/>
        <w:gridCol w:w="1038"/>
      </w:tblGrid>
      <w:tr w:rsidR="00562A6C" w:rsidRPr="00284DF7" w14:paraId="5A515276" w14:textId="77777777" w:rsidTr="00562A6C">
        <w:tc>
          <w:tcPr>
            <w:tcW w:w="3431" w:type="dxa"/>
          </w:tcPr>
          <w:p w14:paraId="4E816388" w14:textId="77777777" w:rsidR="00562A6C" w:rsidRPr="00284DF7" w:rsidRDefault="00562A6C" w:rsidP="00562A6C">
            <w:pPr>
              <w:pStyle w:val="NoSpacing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高血壓</w:t>
            </w:r>
          </w:p>
        </w:tc>
        <w:tc>
          <w:tcPr>
            <w:tcW w:w="1091" w:type="dxa"/>
          </w:tcPr>
          <w:p w14:paraId="54D42DAC" w14:textId="77777777" w:rsidR="00562A6C" w:rsidRPr="00284DF7" w:rsidRDefault="00562A6C" w:rsidP="00562A6C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3456" w:type="dxa"/>
          </w:tcPr>
          <w:p w14:paraId="6AE91472" w14:textId="77777777" w:rsidR="00562A6C" w:rsidRPr="00284DF7" w:rsidRDefault="00AA6059" w:rsidP="00562A6C">
            <w:pPr>
              <w:pStyle w:val="NoSpacing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胃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十二指腸潰瘍</w:t>
            </w:r>
          </w:p>
        </w:tc>
        <w:tc>
          <w:tcPr>
            <w:tcW w:w="1038" w:type="dxa"/>
          </w:tcPr>
          <w:p w14:paraId="0AC24803" w14:textId="77777777" w:rsidR="00562A6C" w:rsidRDefault="00562A6C" w:rsidP="00562A6C">
            <w:r w:rsidRPr="00FB07FA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:rsidRPr="00284DF7" w14:paraId="0AEE2E46" w14:textId="77777777" w:rsidTr="00562A6C">
        <w:tc>
          <w:tcPr>
            <w:tcW w:w="3431" w:type="dxa"/>
          </w:tcPr>
          <w:p w14:paraId="7CD55B9F" w14:textId="77777777" w:rsidR="00562A6C" w:rsidRPr="00284DF7" w:rsidRDefault="00562A6C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低血壓</w:t>
            </w:r>
          </w:p>
        </w:tc>
        <w:tc>
          <w:tcPr>
            <w:tcW w:w="1091" w:type="dxa"/>
          </w:tcPr>
          <w:p w14:paraId="2028CC0A" w14:textId="77777777" w:rsidR="00562A6C" w:rsidRDefault="00562A6C" w:rsidP="00562A6C">
            <w:r w:rsidRPr="00810896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3456" w:type="dxa"/>
          </w:tcPr>
          <w:p w14:paraId="5828570D" w14:textId="77777777" w:rsidR="00562A6C" w:rsidRPr="00284DF7" w:rsidRDefault="00AA6059" w:rsidP="00562A6C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肝臟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腎臟疾病</w:t>
            </w:r>
          </w:p>
        </w:tc>
        <w:tc>
          <w:tcPr>
            <w:tcW w:w="1038" w:type="dxa"/>
          </w:tcPr>
          <w:p w14:paraId="1EA06923" w14:textId="77777777" w:rsidR="00562A6C" w:rsidRDefault="00562A6C" w:rsidP="00562A6C">
            <w:r w:rsidRPr="00FB07FA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:rsidRPr="00284DF7" w14:paraId="126C5272" w14:textId="77777777" w:rsidTr="00562A6C">
        <w:tc>
          <w:tcPr>
            <w:tcW w:w="3431" w:type="dxa"/>
          </w:tcPr>
          <w:p w14:paraId="6E71DCA3" w14:textId="77777777" w:rsidR="00562A6C" w:rsidRPr="00284DF7" w:rsidRDefault="00AA6059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高膽固醇</w:t>
            </w:r>
            <w:r w:rsidR="00562A6C" w:rsidRPr="00284DF7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三酸甘油脂</w:t>
            </w:r>
          </w:p>
        </w:tc>
        <w:tc>
          <w:tcPr>
            <w:tcW w:w="1091" w:type="dxa"/>
          </w:tcPr>
          <w:p w14:paraId="212A55AC" w14:textId="77777777" w:rsidR="00562A6C" w:rsidRDefault="00562A6C" w:rsidP="00562A6C">
            <w:r w:rsidRPr="00810896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3456" w:type="dxa"/>
          </w:tcPr>
          <w:p w14:paraId="70257615" w14:textId="77777777" w:rsidR="00562A6C" w:rsidRPr="00284DF7" w:rsidRDefault="00AA6059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糖尿病</w:t>
            </w:r>
          </w:p>
        </w:tc>
        <w:tc>
          <w:tcPr>
            <w:tcW w:w="1038" w:type="dxa"/>
          </w:tcPr>
          <w:p w14:paraId="682FF239" w14:textId="77777777" w:rsidR="00562A6C" w:rsidRDefault="00562A6C" w:rsidP="00562A6C">
            <w:r w:rsidRPr="00FB07FA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:rsidRPr="00284DF7" w14:paraId="193D13C0" w14:textId="77777777" w:rsidTr="00562A6C">
        <w:tc>
          <w:tcPr>
            <w:tcW w:w="3431" w:type="dxa"/>
          </w:tcPr>
          <w:p w14:paraId="60A39BCE" w14:textId="77777777" w:rsidR="00562A6C" w:rsidRPr="00284DF7" w:rsidRDefault="00AA6059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胸悶</w:t>
            </w:r>
            <w:r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胸痛</w:t>
            </w:r>
          </w:p>
        </w:tc>
        <w:tc>
          <w:tcPr>
            <w:tcW w:w="1091" w:type="dxa"/>
          </w:tcPr>
          <w:p w14:paraId="7F9D171B" w14:textId="77777777" w:rsidR="00562A6C" w:rsidRDefault="00562A6C" w:rsidP="00562A6C">
            <w:r w:rsidRPr="00810896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3456" w:type="dxa"/>
          </w:tcPr>
          <w:p w14:paraId="488C6EE1" w14:textId="77777777" w:rsidR="00562A6C" w:rsidRPr="00284DF7" w:rsidRDefault="00AA6059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癲癇</w:t>
            </w:r>
          </w:p>
        </w:tc>
        <w:tc>
          <w:tcPr>
            <w:tcW w:w="1038" w:type="dxa"/>
          </w:tcPr>
          <w:p w14:paraId="4E86822F" w14:textId="77777777" w:rsidR="00562A6C" w:rsidRDefault="00562A6C" w:rsidP="00562A6C">
            <w:r w:rsidRPr="00FB07FA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:rsidRPr="00284DF7" w14:paraId="672C7A93" w14:textId="77777777" w:rsidTr="00562A6C">
        <w:tc>
          <w:tcPr>
            <w:tcW w:w="3431" w:type="dxa"/>
          </w:tcPr>
          <w:p w14:paraId="572B7BF3" w14:textId="77777777" w:rsidR="00562A6C" w:rsidRPr="00284DF7" w:rsidRDefault="00AA6059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風濕熱</w:t>
            </w:r>
          </w:p>
        </w:tc>
        <w:tc>
          <w:tcPr>
            <w:tcW w:w="1091" w:type="dxa"/>
          </w:tcPr>
          <w:p w14:paraId="3A3EF2E4" w14:textId="77777777" w:rsidR="00562A6C" w:rsidRDefault="00562A6C" w:rsidP="00562A6C">
            <w:r w:rsidRPr="00810896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3456" w:type="dxa"/>
          </w:tcPr>
          <w:p w14:paraId="1BF8F7F6" w14:textId="77777777" w:rsidR="00562A6C" w:rsidRPr="00284DF7" w:rsidRDefault="00AA6059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疝氣</w:t>
            </w:r>
          </w:p>
        </w:tc>
        <w:tc>
          <w:tcPr>
            <w:tcW w:w="1038" w:type="dxa"/>
          </w:tcPr>
          <w:p w14:paraId="394D57C2" w14:textId="77777777" w:rsidR="00562A6C" w:rsidRDefault="00562A6C" w:rsidP="00562A6C">
            <w:r w:rsidRPr="00FB07FA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FB07FA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AA6059" w:rsidRPr="00284DF7" w14:paraId="0B1A48E7" w14:textId="77777777" w:rsidTr="00562A6C">
        <w:tc>
          <w:tcPr>
            <w:tcW w:w="3431" w:type="dxa"/>
          </w:tcPr>
          <w:p w14:paraId="30675616" w14:textId="77777777" w:rsidR="00AA6059" w:rsidRPr="00284DF7" w:rsidRDefault="00AA6059" w:rsidP="00AA6059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任何心臟</w:t>
            </w:r>
            <w:r>
              <w:rPr>
                <w:rFonts w:hint="eastAsia"/>
                <w:sz w:val="20"/>
                <w:szCs w:val="20"/>
                <w:lang w:eastAsia="zh-TW"/>
              </w:rPr>
              <w:t>/</w:t>
            </w:r>
            <w:r>
              <w:rPr>
                <w:rFonts w:hint="eastAsia"/>
                <w:sz w:val="20"/>
                <w:szCs w:val="20"/>
                <w:lang w:eastAsia="zh-TW"/>
              </w:rPr>
              <w:t>中風有關疾病</w:t>
            </w:r>
          </w:p>
        </w:tc>
        <w:tc>
          <w:tcPr>
            <w:tcW w:w="1091" w:type="dxa"/>
          </w:tcPr>
          <w:p w14:paraId="075E4710" w14:textId="77777777" w:rsidR="00AA6059" w:rsidRDefault="00AA6059" w:rsidP="00AA6059">
            <w:r w:rsidRPr="00810896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3456" w:type="dxa"/>
          </w:tcPr>
          <w:p w14:paraId="46D8E5B6" w14:textId="77777777" w:rsidR="00AA6059" w:rsidRPr="00284DF7" w:rsidRDefault="00AA6059" w:rsidP="00AA60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抑鬱</w:t>
            </w:r>
            <w:r w:rsidR="00422048">
              <w:rPr>
                <w:rFonts w:hint="eastAsia"/>
                <w:sz w:val="20"/>
                <w:szCs w:val="20"/>
                <w:lang w:eastAsia="zh-CN"/>
              </w:rPr>
              <w:t>症</w:t>
            </w:r>
            <w:r>
              <w:rPr>
                <w:rFonts w:hint="eastAsia"/>
                <w:sz w:val="20"/>
                <w:szCs w:val="20"/>
                <w:lang w:eastAsia="zh-CN"/>
              </w:rPr>
              <w:t>或焦慮症</w:t>
            </w:r>
          </w:p>
        </w:tc>
        <w:tc>
          <w:tcPr>
            <w:tcW w:w="1038" w:type="dxa"/>
          </w:tcPr>
          <w:p w14:paraId="09F15A1A" w14:textId="77777777" w:rsidR="00AA6059" w:rsidRDefault="00AA6059" w:rsidP="00AA6059"/>
        </w:tc>
      </w:tr>
      <w:tr w:rsidR="00AA6059" w:rsidRPr="00284DF7" w14:paraId="29579304" w14:textId="77777777" w:rsidTr="00562A6C">
        <w:tc>
          <w:tcPr>
            <w:tcW w:w="3431" w:type="dxa"/>
          </w:tcPr>
          <w:p w14:paraId="0A6B74E7" w14:textId="77777777" w:rsidR="00AA6059" w:rsidRPr="00284DF7" w:rsidRDefault="00AA6059" w:rsidP="00AA60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骨質</w:t>
            </w:r>
            <w:r w:rsidR="00422048">
              <w:rPr>
                <w:rFonts w:hint="eastAsia"/>
                <w:sz w:val="20"/>
                <w:szCs w:val="20"/>
                <w:lang w:eastAsia="zh-CN"/>
              </w:rPr>
              <w:t>疏</w:t>
            </w:r>
            <w:r>
              <w:rPr>
                <w:rFonts w:hint="eastAsia"/>
                <w:sz w:val="20"/>
                <w:szCs w:val="20"/>
                <w:lang w:eastAsia="zh-CN"/>
              </w:rPr>
              <w:t>鬆</w:t>
            </w:r>
          </w:p>
        </w:tc>
        <w:tc>
          <w:tcPr>
            <w:tcW w:w="1091" w:type="dxa"/>
          </w:tcPr>
          <w:p w14:paraId="5770711F" w14:textId="77777777" w:rsidR="00AA6059" w:rsidRDefault="00AA6059" w:rsidP="00AA6059">
            <w:r w:rsidRPr="00810896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810896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3456" w:type="dxa"/>
          </w:tcPr>
          <w:p w14:paraId="0FB09CBD" w14:textId="77777777" w:rsidR="00AA6059" w:rsidRPr="00284DF7" w:rsidRDefault="00AA6059" w:rsidP="00AA60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呼吸困難或哮喘</w:t>
            </w:r>
          </w:p>
        </w:tc>
        <w:tc>
          <w:tcPr>
            <w:tcW w:w="1038" w:type="dxa"/>
          </w:tcPr>
          <w:p w14:paraId="0579B669" w14:textId="77777777" w:rsidR="00AA6059" w:rsidRDefault="00AA6059" w:rsidP="00AA6059">
            <w:r w:rsidRPr="005A7689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5A7689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5A7689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AA6059" w:rsidRPr="00284DF7" w14:paraId="6D3FA677" w14:textId="77777777" w:rsidTr="00562A6C">
        <w:tc>
          <w:tcPr>
            <w:tcW w:w="3431" w:type="dxa"/>
          </w:tcPr>
          <w:p w14:paraId="1FAFD520" w14:textId="77777777" w:rsidR="00AA6059" w:rsidRPr="00284DF7" w:rsidRDefault="00AA6059" w:rsidP="00AA6059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14:paraId="378FE9D8" w14:textId="77777777" w:rsidR="00AA6059" w:rsidRPr="00284DF7" w:rsidRDefault="00AA6059" w:rsidP="00AA6059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14:paraId="270AC64E" w14:textId="77777777" w:rsidR="00AA6059" w:rsidRPr="00284DF7" w:rsidRDefault="00AA6059" w:rsidP="00AA60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關節炎</w:t>
            </w:r>
          </w:p>
        </w:tc>
        <w:tc>
          <w:tcPr>
            <w:tcW w:w="1038" w:type="dxa"/>
          </w:tcPr>
          <w:p w14:paraId="63667912" w14:textId="77777777" w:rsidR="00AA6059" w:rsidRDefault="00AA6059" w:rsidP="00AA6059">
            <w:r w:rsidRPr="005A7689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5A7689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5A7689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</w:tbl>
    <w:p w14:paraId="3DE217E5" w14:textId="77777777" w:rsidR="00284DF7" w:rsidRPr="00284DF7" w:rsidRDefault="00284DF7" w:rsidP="006E62F7">
      <w:pPr>
        <w:pStyle w:val="NoSpacing"/>
        <w:spacing w:before="120"/>
      </w:pPr>
      <w:r w:rsidRPr="00284DF7">
        <w:t>B</w:t>
      </w:r>
      <w:r w:rsidR="00AA6059">
        <w:rPr>
          <w:rFonts w:hint="eastAsia"/>
          <w:lang w:eastAsia="zh-CN"/>
        </w:rPr>
        <w:t>部</w:t>
      </w:r>
      <w:r w:rsidR="007B4FE0">
        <w:rPr>
          <w:rFonts w:hint="eastAsia"/>
          <w:lang w:eastAsia="zh-CN"/>
        </w:rPr>
        <w:t>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1"/>
        <w:gridCol w:w="1045"/>
      </w:tblGrid>
      <w:tr w:rsidR="00562A6C" w:rsidRPr="00284DF7" w14:paraId="1221CF70" w14:textId="77777777" w:rsidTr="00562A6C">
        <w:tc>
          <w:tcPr>
            <w:tcW w:w="7971" w:type="dxa"/>
          </w:tcPr>
          <w:p w14:paraId="25BB7EFD" w14:textId="77777777" w:rsidR="00562A6C" w:rsidRPr="00284DF7" w:rsidRDefault="00562A6C" w:rsidP="00562A6C">
            <w:pPr>
              <w:rPr>
                <w:sz w:val="20"/>
                <w:szCs w:val="20"/>
                <w:lang w:eastAsia="zh-TW"/>
              </w:rPr>
            </w:pPr>
            <w:r w:rsidRPr="00284DF7">
              <w:rPr>
                <w:sz w:val="20"/>
                <w:szCs w:val="20"/>
                <w:lang w:eastAsia="zh-TW"/>
              </w:rPr>
              <w:t xml:space="preserve">- </w:t>
            </w:r>
            <w:r w:rsidR="0010094E">
              <w:rPr>
                <w:rFonts w:hint="eastAsia"/>
                <w:sz w:val="20"/>
                <w:szCs w:val="20"/>
                <w:lang w:eastAsia="zh-TW"/>
              </w:rPr>
              <w:t>是否</w:t>
            </w:r>
            <w:r w:rsidR="00760FD3">
              <w:rPr>
                <w:rFonts w:hint="eastAsia"/>
                <w:sz w:val="20"/>
                <w:szCs w:val="20"/>
                <w:lang w:eastAsia="zh-TW"/>
              </w:rPr>
              <w:t>有親人在</w:t>
            </w:r>
            <w:r w:rsidR="00760FD3">
              <w:rPr>
                <w:rFonts w:hint="eastAsia"/>
                <w:sz w:val="20"/>
                <w:szCs w:val="20"/>
                <w:lang w:eastAsia="zh-TW"/>
              </w:rPr>
              <w:t>65</w:t>
            </w:r>
            <w:r w:rsidR="00760FD3">
              <w:rPr>
                <w:rFonts w:hint="eastAsia"/>
                <w:sz w:val="20"/>
                <w:szCs w:val="20"/>
                <w:lang w:eastAsia="zh-TW"/>
              </w:rPr>
              <w:t>歲以前罹患心臟病、中風或高膽固醇的家族史？</w:t>
            </w:r>
          </w:p>
        </w:tc>
        <w:tc>
          <w:tcPr>
            <w:tcW w:w="1045" w:type="dxa"/>
          </w:tcPr>
          <w:p w14:paraId="25037EBD" w14:textId="77777777" w:rsidR="00562A6C" w:rsidRDefault="00562A6C" w:rsidP="00562A6C">
            <w:r w:rsidRPr="007F4BF5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7F4BF5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7F4BF5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:rsidRPr="00284DF7" w14:paraId="0E485935" w14:textId="77777777" w:rsidTr="00562A6C">
        <w:tc>
          <w:tcPr>
            <w:tcW w:w="7971" w:type="dxa"/>
          </w:tcPr>
          <w:p w14:paraId="361FA6B3" w14:textId="77777777" w:rsidR="00562A6C" w:rsidRPr="00284DF7" w:rsidRDefault="00562A6C" w:rsidP="00562A6C">
            <w:pPr>
              <w:rPr>
                <w:sz w:val="20"/>
                <w:szCs w:val="20"/>
                <w:lang w:eastAsia="zh-TW"/>
              </w:rPr>
            </w:pPr>
            <w:r w:rsidRPr="00284DF7">
              <w:rPr>
                <w:sz w:val="20"/>
                <w:szCs w:val="20"/>
                <w:lang w:eastAsia="zh-TW"/>
              </w:rPr>
              <w:t xml:space="preserve">- 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您</w:t>
            </w:r>
            <w:r w:rsidR="0010094E">
              <w:rPr>
                <w:rFonts w:hint="eastAsia"/>
                <w:sz w:val="20"/>
                <w:szCs w:val="20"/>
                <w:lang w:eastAsia="zh-TW"/>
              </w:rPr>
              <w:t>是否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吸香煙、煙斗或雪茄？</w:t>
            </w:r>
          </w:p>
        </w:tc>
        <w:tc>
          <w:tcPr>
            <w:tcW w:w="1045" w:type="dxa"/>
          </w:tcPr>
          <w:p w14:paraId="774ADE8A" w14:textId="77777777" w:rsidR="00562A6C" w:rsidRDefault="00562A6C" w:rsidP="00562A6C">
            <w:r w:rsidRPr="007F4BF5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7F4BF5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7F4BF5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3E2970" w:rsidRPr="00284DF7" w14:paraId="00BC6E77" w14:textId="77777777" w:rsidTr="00562A6C">
        <w:tc>
          <w:tcPr>
            <w:tcW w:w="7971" w:type="dxa"/>
          </w:tcPr>
          <w:p w14:paraId="08931083" w14:textId="77777777" w:rsidR="003E2970" w:rsidRPr="00BE1E41" w:rsidRDefault="00BE1E41" w:rsidP="00BE1E41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- 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您每日或每週飲多少酒？</w:t>
            </w:r>
          </w:p>
        </w:tc>
        <w:tc>
          <w:tcPr>
            <w:tcW w:w="1045" w:type="dxa"/>
          </w:tcPr>
          <w:p w14:paraId="0CED254B" w14:textId="77777777" w:rsidR="003E2970" w:rsidRPr="00284DF7" w:rsidRDefault="003E2970">
            <w:pPr>
              <w:rPr>
                <w:sz w:val="20"/>
                <w:szCs w:val="20"/>
                <w:lang w:eastAsia="zh-TW"/>
              </w:rPr>
            </w:pPr>
          </w:p>
        </w:tc>
      </w:tr>
      <w:tr w:rsidR="00562A6C" w:rsidRPr="00284DF7" w14:paraId="6E5BFA25" w14:textId="77777777" w:rsidTr="00562A6C">
        <w:tc>
          <w:tcPr>
            <w:tcW w:w="7971" w:type="dxa"/>
          </w:tcPr>
          <w:p w14:paraId="57E671E4" w14:textId="77777777" w:rsidR="00562A6C" w:rsidRPr="00284DF7" w:rsidRDefault="00562A6C" w:rsidP="00562A6C">
            <w:pPr>
              <w:rPr>
                <w:sz w:val="20"/>
                <w:szCs w:val="20"/>
                <w:lang w:eastAsia="zh-TW"/>
              </w:rPr>
            </w:pPr>
            <w:r w:rsidRPr="00284DF7">
              <w:rPr>
                <w:sz w:val="20"/>
                <w:szCs w:val="20"/>
                <w:lang w:eastAsia="zh-TW"/>
              </w:rPr>
              <w:t xml:space="preserve">- 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您</w:t>
            </w:r>
            <w:r w:rsidR="0010094E">
              <w:rPr>
                <w:rFonts w:hint="eastAsia"/>
                <w:sz w:val="20"/>
                <w:szCs w:val="20"/>
                <w:lang w:eastAsia="zh-TW"/>
              </w:rPr>
              <w:t>是否有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肌肉疼痛或痙攣？</w:t>
            </w:r>
          </w:p>
        </w:tc>
        <w:tc>
          <w:tcPr>
            <w:tcW w:w="1045" w:type="dxa"/>
          </w:tcPr>
          <w:p w14:paraId="3EAC2D8B" w14:textId="77777777" w:rsidR="00562A6C" w:rsidRDefault="00562A6C" w:rsidP="00562A6C">
            <w:r w:rsidRPr="00ED571C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ED571C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ED571C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:rsidRPr="00284DF7" w14:paraId="3422A8BF" w14:textId="77777777" w:rsidTr="00562A6C">
        <w:tc>
          <w:tcPr>
            <w:tcW w:w="7971" w:type="dxa"/>
          </w:tcPr>
          <w:p w14:paraId="599856AD" w14:textId="77777777" w:rsidR="00562A6C" w:rsidRPr="00284DF7" w:rsidRDefault="00562A6C" w:rsidP="00562A6C">
            <w:pPr>
              <w:rPr>
                <w:sz w:val="20"/>
                <w:szCs w:val="20"/>
                <w:lang w:eastAsia="zh-TW"/>
              </w:rPr>
            </w:pPr>
            <w:r w:rsidRPr="00284DF7">
              <w:rPr>
                <w:sz w:val="20"/>
                <w:szCs w:val="20"/>
                <w:lang w:eastAsia="zh-TW"/>
              </w:rPr>
              <w:t xml:space="preserve">- 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您是否曾受過重大外傷？</w:t>
            </w:r>
          </w:p>
          <w:p w14:paraId="444200CA" w14:textId="77777777" w:rsidR="00562A6C" w:rsidRPr="00284DF7" w:rsidRDefault="0024160F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請說明詳情</w:t>
            </w:r>
          </w:p>
        </w:tc>
        <w:tc>
          <w:tcPr>
            <w:tcW w:w="1045" w:type="dxa"/>
          </w:tcPr>
          <w:p w14:paraId="33252C56" w14:textId="77777777" w:rsidR="00562A6C" w:rsidRDefault="00562A6C" w:rsidP="00562A6C">
            <w:r w:rsidRPr="00ED571C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ED571C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ED571C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:rsidRPr="00284DF7" w14:paraId="294D758E" w14:textId="77777777" w:rsidTr="00562A6C">
        <w:tc>
          <w:tcPr>
            <w:tcW w:w="7971" w:type="dxa"/>
          </w:tcPr>
          <w:p w14:paraId="30B0887F" w14:textId="77777777" w:rsidR="00562A6C" w:rsidRPr="00284DF7" w:rsidRDefault="00562A6C" w:rsidP="00562A6C">
            <w:pPr>
              <w:rPr>
                <w:sz w:val="20"/>
                <w:szCs w:val="20"/>
                <w:lang w:eastAsia="zh-TW"/>
              </w:rPr>
            </w:pPr>
            <w:r w:rsidRPr="00284DF7">
              <w:rPr>
                <w:sz w:val="20"/>
                <w:szCs w:val="20"/>
                <w:lang w:eastAsia="zh-TW"/>
              </w:rPr>
              <w:t xml:space="preserve">- 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您是否曾做過運動？</w:t>
            </w:r>
          </w:p>
          <w:p w14:paraId="7F713332" w14:textId="77777777" w:rsidR="00562A6C" w:rsidRPr="00284DF7" w:rsidRDefault="00B80623" w:rsidP="00562A6C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有多頻繁？</w:t>
            </w:r>
            <w:r w:rsidR="00562A6C" w:rsidRPr="00284DF7">
              <w:rPr>
                <w:sz w:val="20"/>
                <w:szCs w:val="20"/>
                <w:lang w:eastAsia="zh-TW"/>
              </w:rPr>
              <w:t xml:space="preserve">                                            </w:t>
            </w:r>
            <w:r>
              <w:rPr>
                <w:rFonts w:hint="eastAsia"/>
                <w:sz w:val="20"/>
                <w:szCs w:val="20"/>
                <w:lang w:eastAsia="zh-TW"/>
              </w:rPr>
              <w:t>上次運動是什麼時候？</w:t>
            </w:r>
          </w:p>
        </w:tc>
        <w:tc>
          <w:tcPr>
            <w:tcW w:w="1045" w:type="dxa"/>
          </w:tcPr>
          <w:p w14:paraId="34C5F4CF" w14:textId="77777777" w:rsidR="00562A6C" w:rsidRDefault="00562A6C" w:rsidP="00562A6C">
            <w:r w:rsidRPr="00ED571C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ED571C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ED571C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</w:tbl>
    <w:p w14:paraId="1BA37F96" w14:textId="77777777" w:rsidR="00BE1B2A" w:rsidRPr="00284DF7" w:rsidRDefault="00284DF7" w:rsidP="006E62F7">
      <w:pPr>
        <w:pStyle w:val="NoSpacing"/>
        <w:spacing w:before="120"/>
      </w:pPr>
      <w:r w:rsidRPr="00284DF7">
        <w:t>C</w:t>
      </w:r>
      <w:r w:rsidR="00BE1B2A" w:rsidRPr="00284DF7">
        <w:t xml:space="preserve"> </w:t>
      </w:r>
      <w:r w:rsidR="00AA6059">
        <w:rPr>
          <w:rFonts w:hint="eastAsia"/>
          <w:lang w:eastAsia="zh-CN"/>
        </w:rPr>
        <w:t>部</w:t>
      </w:r>
      <w:r w:rsidR="007B4FE0">
        <w:rPr>
          <w:rFonts w:hint="eastAsia"/>
          <w:lang w:eastAsia="zh-CN"/>
        </w:rPr>
        <w:t>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0"/>
        <w:gridCol w:w="1046"/>
      </w:tblGrid>
      <w:tr w:rsidR="00562A6C" w14:paraId="393E921B" w14:textId="77777777" w:rsidTr="00562A6C">
        <w:tc>
          <w:tcPr>
            <w:tcW w:w="7970" w:type="dxa"/>
          </w:tcPr>
          <w:p w14:paraId="6A625D67" w14:textId="77777777" w:rsidR="00562A6C" w:rsidRPr="00284DF7" w:rsidRDefault="00562A6C" w:rsidP="00562A6C">
            <w:pPr>
              <w:rPr>
                <w:sz w:val="20"/>
                <w:szCs w:val="20"/>
                <w:lang w:eastAsia="zh-TW"/>
              </w:rPr>
            </w:pPr>
            <w:r w:rsidRPr="00284DF7">
              <w:rPr>
                <w:sz w:val="20"/>
                <w:szCs w:val="20"/>
                <w:lang w:eastAsia="zh-TW"/>
              </w:rPr>
              <w:t xml:space="preserve">- 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您</w:t>
            </w:r>
            <w:r w:rsidR="0010094E">
              <w:rPr>
                <w:rFonts w:hint="eastAsia"/>
                <w:sz w:val="20"/>
                <w:szCs w:val="20"/>
                <w:lang w:eastAsia="zh-TW"/>
              </w:rPr>
              <w:t>是否</w:t>
            </w:r>
            <w:r w:rsidR="0024160F">
              <w:rPr>
                <w:rFonts w:hint="eastAsia"/>
                <w:sz w:val="20"/>
                <w:szCs w:val="20"/>
                <w:lang w:eastAsia="zh-TW"/>
              </w:rPr>
              <w:t>曾接受</w:t>
            </w:r>
            <w:r w:rsidR="00B80623">
              <w:rPr>
                <w:rFonts w:hint="eastAsia"/>
                <w:sz w:val="20"/>
                <w:szCs w:val="20"/>
                <w:lang w:eastAsia="zh-TW"/>
              </w:rPr>
              <w:t>過重大手術？</w:t>
            </w:r>
          </w:p>
          <w:p w14:paraId="5AA6364C" w14:textId="77777777" w:rsidR="00562A6C" w:rsidRPr="00284DF7" w:rsidRDefault="00B80623" w:rsidP="00562A6C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如果是</w:t>
            </w:r>
            <w:r w:rsidR="0024160F">
              <w:rPr>
                <w:rFonts w:hint="eastAsia"/>
                <w:sz w:val="20"/>
                <w:szCs w:val="20"/>
                <w:lang w:eastAsia="zh-TW"/>
              </w:rPr>
              <w:t>，請說明何時接受手術以及為何接受手術。</w:t>
            </w:r>
          </w:p>
        </w:tc>
        <w:tc>
          <w:tcPr>
            <w:tcW w:w="1046" w:type="dxa"/>
          </w:tcPr>
          <w:p w14:paraId="357DE172" w14:textId="77777777" w:rsidR="00562A6C" w:rsidRDefault="00562A6C" w:rsidP="00562A6C">
            <w:r w:rsidRPr="00C13772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C13772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C13772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14:paraId="4B277AFC" w14:textId="77777777" w:rsidTr="00562A6C">
        <w:tc>
          <w:tcPr>
            <w:tcW w:w="7970" w:type="dxa"/>
          </w:tcPr>
          <w:p w14:paraId="3077D86C" w14:textId="77777777" w:rsidR="00562A6C" w:rsidRPr="00284DF7" w:rsidRDefault="00562A6C" w:rsidP="00562A6C">
            <w:pPr>
              <w:rPr>
                <w:sz w:val="20"/>
                <w:szCs w:val="20"/>
                <w:lang w:eastAsia="zh-TW"/>
              </w:rPr>
            </w:pPr>
            <w:r w:rsidRPr="00284DF7">
              <w:rPr>
                <w:sz w:val="20"/>
                <w:szCs w:val="20"/>
                <w:lang w:eastAsia="zh-TW"/>
              </w:rPr>
              <w:t xml:space="preserve">- </w:t>
            </w:r>
            <w:r w:rsidR="0024160F">
              <w:rPr>
                <w:rFonts w:hint="eastAsia"/>
                <w:sz w:val="20"/>
                <w:szCs w:val="20"/>
                <w:lang w:eastAsia="zh-TW"/>
              </w:rPr>
              <w:t>您是否目前或曾經出現感染或罹患傳染性疾病？</w:t>
            </w:r>
          </w:p>
          <w:p w14:paraId="00B66D12" w14:textId="77777777" w:rsidR="00562A6C" w:rsidRPr="00284DF7" w:rsidRDefault="0024160F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請說明詳情</w:t>
            </w:r>
          </w:p>
        </w:tc>
        <w:tc>
          <w:tcPr>
            <w:tcW w:w="1046" w:type="dxa"/>
          </w:tcPr>
          <w:p w14:paraId="71830A1A" w14:textId="77777777" w:rsidR="00562A6C" w:rsidRDefault="00562A6C" w:rsidP="00562A6C">
            <w:r w:rsidRPr="00C13772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C13772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C13772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  <w:tr w:rsidR="00562A6C" w14:paraId="56A7E916" w14:textId="77777777" w:rsidTr="00562A6C">
        <w:tc>
          <w:tcPr>
            <w:tcW w:w="7970" w:type="dxa"/>
          </w:tcPr>
          <w:p w14:paraId="44A5FE5F" w14:textId="77777777" w:rsidR="00562A6C" w:rsidRPr="00284DF7" w:rsidRDefault="00562A6C" w:rsidP="00562A6C">
            <w:pPr>
              <w:rPr>
                <w:sz w:val="20"/>
                <w:szCs w:val="20"/>
                <w:lang w:eastAsia="zh-TW"/>
              </w:rPr>
            </w:pPr>
            <w:r w:rsidRPr="00284DF7">
              <w:rPr>
                <w:sz w:val="20"/>
                <w:szCs w:val="20"/>
                <w:lang w:eastAsia="zh-TW"/>
              </w:rPr>
              <w:t xml:space="preserve">- </w:t>
            </w:r>
            <w:r w:rsidR="0024160F">
              <w:rPr>
                <w:rFonts w:hint="eastAsia"/>
                <w:sz w:val="20"/>
                <w:szCs w:val="20"/>
                <w:lang w:eastAsia="zh-TW"/>
              </w:rPr>
              <w:t>您是否還有其他健康情況可能限制您參與活動計劃？</w:t>
            </w:r>
          </w:p>
          <w:p w14:paraId="2F1C60C6" w14:textId="77777777" w:rsidR="00562A6C" w:rsidRPr="00284DF7" w:rsidRDefault="0024160F" w:rsidP="00562A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說明詳情</w:t>
            </w:r>
          </w:p>
        </w:tc>
        <w:tc>
          <w:tcPr>
            <w:tcW w:w="1046" w:type="dxa"/>
          </w:tcPr>
          <w:p w14:paraId="6EB952BC" w14:textId="77777777" w:rsidR="00562A6C" w:rsidRDefault="00562A6C" w:rsidP="00562A6C">
            <w:r w:rsidRPr="00C13772">
              <w:rPr>
                <w:rFonts w:hint="eastAsia"/>
                <w:sz w:val="20"/>
                <w:szCs w:val="20"/>
                <w:lang w:eastAsia="zh-CN"/>
              </w:rPr>
              <w:t>是</w:t>
            </w:r>
            <w:r w:rsidRPr="00C13772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Pr="00C13772">
              <w:rPr>
                <w:rFonts w:hint="eastAsia"/>
                <w:sz w:val="20"/>
                <w:szCs w:val="20"/>
                <w:lang w:eastAsia="zh-CN"/>
              </w:rPr>
              <w:t>否</w:t>
            </w:r>
          </w:p>
        </w:tc>
      </w:tr>
    </w:tbl>
    <w:p w14:paraId="02A5D553" w14:textId="77777777" w:rsidR="008C3CDE" w:rsidRPr="000312F0" w:rsidRDefault="008C3CDE" w:rsidP="006E62F7">
      <w:pPr>
        <w:pStyle w:val="NoSpacing"/>
        <w:spacing w:before="120"/>
      </w:pPr>
      <w:r w:rsidRPr="000312F0">
        <w:t>D</w:t>
      </w:r>
      <w:r w:rsidR="00AA6059">
        <w:rPr>
          <w:rFonts w:hint="eastAsia"/>
          <w:lang w:eastAsia="zh-CN"/>
        </w:rPr>
        <w:t>部</w:t>
      </w:r>
      <w:r w:rsidR="007B4FE0">
        <w:rPr>
          <w:rFonts w:hint="eastAsia"/>
          <w:lang w:eastAsia="zh-CN"/>
        </w:rPr>
        <w:t>份</w:t>
      </w:r>
    </w:p>
    <w:tbl>
      <w:tblPr>
        <w:tblStyle w:val="TableGrid"/>
        <w:tblW w:w="9193" w:type="dxa"/>
        <w:tblLook w:val="04A0" w:firstRow="1" w:lastRow="0" w:firstColumn="1" w:lastColumn="0" w:noHBand="0" w:noVBand="1"/>
      </w:tblPr>
      <w:tblGrid>
        <w:gridCol w:w="2313"/>
        <w:gridCol w:w="6880"/>
      </w:tblGrid>
      <w:tr w:rsidR="008C3CDE" w14:paraId="5ED2D98C" w14:textId="77777777" w:rsidTr="000E3121">
        <w:trPr>
          <w:trHeight w:val="73"/>
        </w:trPr>
        <w:tc>
          <w:tcPr>
            <w:tcW w:w="2313" w:type="dxa"/>
          </w:tcPr>
          <w:p w14:paraId="2EF58CF2" w14:textId="77777777" w:rsidR="008C3CDE" w:rsidRDefault="0024160F" w:rsidP="00284DF7">
            <w:pPr>
              <w:pStyle w:val="NoSpacing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疼痛處</w:t>
            </w:r>
          </w:p>
          <w:p w14:paraId="1D2CF7CF" w14:textId="77777777" w:rsidR="008C3CDE" w:rsidRDefault="008C3CDE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880" w:type="dxa"/>
          </w:tcPr>
          <w:p w14:paraId="612B8D26" w14:textId="77777777" w:rsidR="008C3CDE" w:rsidRDefault="008C3CDE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8C3CDE" w14:paraId="42166365" w14:textId="77777777" w:rsidTr="000E3121">
        <w:trPr>
          <w:trHeight w:val="25"/>
        </w:trPr>
        <w:tc>
          <w:tcPr>
            <w:tcW w:w="2313" w:type="dxa"/>
          </w:tcPr>
          <w:p w14:paraId="59F0BB88" w14:textId="77777777" w:rsidR="008C3CDE" w:rsidRDefault="0024160F" w:rsidP="00284DF7">
            <w:pPr>
              <w:pStyle w:val="NoSpacing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疼痛持續時間</w:t>
            </w:r>
          </w:p>
        </w:tc>
        <w:tc>
          <w:tcPr>
            <w:tcW w:w="6880" w:type="dxa"/>
          </w:tcPr>
          <w:p w14:paraId="03572AEC" w14:textId="77777777" w:rsidR="008C3CDE" w:rsidRDefault="008C3CDE" w:rsidP="008C3C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  <w:r w:rsidR="0024160F">
              <w:rPr>
                <w:rFonts w:hint="eastAsia"/>
                <w:sz w:val="18"/>
                <w:szCs w:val="18"/>
                <w:lang w:eastAsia="zh-CN"/>
              </w:rPr>
              <w:t>個月</w:t>
            </w:r>
            <w:r>
              <w:rPr>
                <w:sz w:val="18"/>
                <w:szCs w:val="18"/>
              </w:rPr>
              <w:t xml:space="preserve">  ⃝     6-12</w:t>
            </w:r>
            <w:r w:rsidR="0024160F">
              <w:rPr>
                <w:rFonts w:hint="eastAsia"/>
                <w:sz w:val="18"/>
                <w:szCs w:val="18"/>
                <w:lang w:eastAsia="zh-CN"/>
              </w:rPr>
              <w:t>個月</w:t>
            </w:r>
            <w:r>
              <w:rPr>
                <w:sz w:val="18"/>
                <w:szCs w:val="18"/>
              </w:rPr>
              <w:t xml:space="preserve">   ⃝        1-2</w:t>
            </w:r>
            <w:r w:rsidR="0024160F"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sz w:val="18"/>
                <w:szCs w:val="18"/>
              </w:rPr>
              <w:t xml:space="preserve">  ⃝    2-5</w:t>
            </w:r>
            <w:r w:rsidR="0024160F"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sz w:val="18"/>
                <w:szCs w:val="18"/>
              </w:rPr>
              <w:t xml:space="preserve">   ⃝ </w:t>
            </w:r>
            <w:r w:rsidR="002416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  <w:r w:rsidR="0024160F">
              <w:rPr>
                <w:rFonts w:hint="eastAsia"/>
                <w:sz w:val="18"/>
                <w:szCs w:val="18"/>
                <w:lang w:eastAsia="zh-CN"/>
              </w:rPr>
              <w:t>年以上</w:t>
            </w:r>
            <w:r w:rsidR="0024160F">
              <w:rPr>
                <w:sz w:val="18"/>
                <w:szCs w:val="18"/>
              </w:rPr>
              <w:t>⃝</w:t>
            </w:r>
          </w:p>
        </w:tc>
      </w:tr>
      <w:tr w:rsidR="003A7D43" w14:paraId="7784B786" w14:textId="77777777" w:rsidTr="000E3121">
        <w:trPr>
          <w:trHeight w:val="27"/>
        </w:trPr>
        <w:tc>
          <w:tcPr>
            <w:tcW w:w="2313" w:type="dxa"/>
          </w:tcPr>
          <w:p w14:paraId="6FEFF45A" w14:textId="77777777" w:rsidR="003A7D43" w:rsidRDefault="0024160F" w:rsidP="00284DF7">
            <w:pPr>
              <w:pStyle w:val="NoSpacing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疼痛類型</w:t>
            </w:r>
          </w:p>
        </w:tc>
        <w:tc>
          <w:tcPr>
            <w:tcW w:w="6880" w:type="dxa"/>
          </w:tcPr>
          <w:p w14:paraId="637E18A7" w14:textId="77777777" w:rsidR="003A7D43" w:rsidRDefault="0024160F" w:rsidP="008C3CDE">
            <w:pPr>
              <w:pStyle w:val="NoSpacing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灼熱</w:t>
            </w:r>
            <w:r w:rsidR="00246CB0">
              <w:rPr>
                <w:sz w:val="18"/>
                <w:szCs w:val="18"/>
                <w:lang w:eastAsia="zh-TW"/>
              </w:rPr>
              <w:t xml:space="preserve">  ⃝</w:t>
            </w:r>
            <w:r w:rsidR="009F1219">
              <w:rPr>
                <w:sz w:val="18"/>
                <w:szCs w:val="18"/>
                <w:lang w:eastAsia="zh-TW"/>
              </w:rPr>
              <w:t xml:space="preserve"> </w:t>
            </w:r>
            <w:r w:rsidR="00246CB0">
              <w:rPr>
                <w:sz w:val="18"/>
                <w:szCs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隱痛</w:t>
            </w:r>
            <w:r w:rsidR="00246CB0">
              <w:rPr>
                <w:sz w:val="18"/>
                <w:szCs w:val="18"/>
                <w:lang w:eastAsia="zh-TW"/>
              </w:rPr>
              <w:t xml:space="preserve"> ⃝ </w:t>
            </w:r>
            <w:r>
              <w:rPr>
                <w:rFonts w:hint="eastAsia"/>
                <w:sz w:val="18"/>
                <w:szCs w:val="18"/>
                <w:lang w:eastAsia="zh-TW"/>
              </w:rPr>
              <w:t>持續疼痛</w:t>
            </w:r>
            <w:r w:rsidR="00246CB0">
              <w:rPr>
                <w:sz w:val="18"/>
                <w:szCs w:val="18"/>
                <w:lang w:eastAsia="zh-TW"/>
              </w:rPr>
              <w:t xml:space="preserve"> ⃝ </w:t>
            </w:r>
            <w:r>
              <w:rPr>
                <w:rFonts w:hint="eastAsia"/>
                <w:sz w:val="18"/>
                <w:szCs w:val="18"/>
                <w:lang w:eastAsia="zh-TW"/>
              </w:rPr>
              <w:t>間歇疼痛</w:t>
            </w:r>
            <w:r w:rsidR="00246CB0">
              <w:rPr>
                <w:sz w:val="18"/>
                <w:szCs w:val="18"/>
                <w:lang w:eastAsia="zh-TW"/>
              </w:rPr>
              <w:t xml:space="preserve"> ⃝</w:t>
            </w:r>
          </w:p>
        </w:tc>
      </w:tr>
      <w:tr w:rsidR="00DA22B7" w:rsidRPr="000E3121" w14:paraId="63797A15" w14:textId="77777777" w:rsidTr="000E3121">
        <w:trPr>
          <w:trHeight w:val="122"/>
        </w:trPr>
        <w:tc>
          <w:tcPr>
            <w:tcW w:w="2313" w:type="dxa"/>
            <w:vAlign w:val="center"/>
          </w:tcPr>
          <w:p w14:paraId="39818F5C" w14:textId="77777777" w:rsidR="00DA22B7" w:rsidRPr="000E3121" w:rsidRDefault="0024160F" w:rsidP="002322DB">
            <w:pPr>
              <w:rPr>
                <w:rFonts w:cs="Arial"/>
                <w:sz w:val="18"/>
                <w:szCs w:val="18"/>
                <w:lang w:eastAsia="zh-TW"/>
              </w:rPr>
            </w:pPr>
            <w:r>
              <w:rPr>
                <w:rFonts w:cs="Arial" w:hint="eastAsia"/>
                <w:sz w:val="18"/>
                <w:szCs w:val="18"/>
                <w:lang w:eastAsia="zh-TW"/>
              </w:rPr>
              <w:t>您的主要疼痛最初如何開始？</w:t>
            </w:r>
          </w:p>
        </w:tc>
        <w:tc>
          <w:tcPr>
            <w:tcW w:w="6880" w:type="dxa"/>
            <w:vAlign w:val="center"/>
          </w:tcPr>
          <w:p w14:paraId="3A6583AE" w14:textId="77777777" w:rsidR="00DA22B7" w:rsidRPr="000E3121" w:rsidRDefault="0024160F" w:rsidP="00DA22B7">
            <w:pPr>
              <w:rPr>
                <w:rFonts w:cs="Arial"/>
                <w:sz w:val="18"/>
                <w:szCs w:val="18"/>
                <w:lang w:eastAsia="zh-TW"/>
              </w:rPr>
            </w:pPr>
            <w:r>
              <w:rPr>
                <w:rFonts w:cs="Arial" w:hint="eastAsia"/>
                <w:sz w:val="18"/>
                <w:szCs w:val="18"/>
                <w:lang w:eastAsia="zh-TW"/>
              </w:rPr>
              <w:t>手術後</w:t>
            </w:r>
            <w:r w:rsidR="00DA22B7" w:rsidRPr="000E3121">
              <w:rPr>
                <w:rFonts w:cs="Arial"/>
                <w:sz w:val="18"/>
                <w:szCs w:val="18"/>
                <w:lang w:eastAsia="zh-TW"/>
              </w:rPr>
              <w:t xml:space="preserve"> </w:t>
            </w:r>
            <w:r w:rsidR="00DA22B7" w:rsidRPr="000E3121">
              <w:rPr>
                <w:sz w:val="18"/>
                <w:szCs w:val="18"/>
                <w:lang w:eastAsia="zh-TW"/>
              </w:rPr>
              <w:t xml:space="preserve">⃝   </w:t>
            </w:r>
            <w:r w:rsidR="00DA22B7" w:rsidRPr="000E3121">
              <w:rPr>
                <w:rFonts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cs="Arial" w:hint="eastAsia"/>
                <w:sz w:val="18"/>
                <w:szCs w:val="18"/>
                <w:lang w:eastAsia="zh-TW"/>
              </w:rPr>
              <w:t>車禍</w:t>
            </w:r>
            <w:r w:rsidR="00DA22B7" w:rsidRPr="000E3121">
              <w:rPr>
                <w:rFonts w:cs="Arial"/>
                <w:sz w:val="18"/>
                <w:szCs w:val="18"/>
                <w:lang w:eastAsia="zh-TW"/>
              </w:rPr>
              <w:t xml:space="preserve"> </w:t>
            </w:r>
            <w:r w:rsidR="00DA22B7" w:rsidRPr="000E3121">
              <w:rPr>
                <w:sz w:val="18"/>
                <w:szCs w:val="18"/>
                <w:lang w:eastAsia="zh-TW"/>
              </w:rPr>
              <w:t xml:space="preserve">⃝   </w:t>
            </w:r>
            <w:r w:rsidR="00DA22B7" w:rsidRPr="000E3121">
              <w:rPr>
                <w:rFonts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TW"/>
              </w:rPr>
              <w:t xml:space="preserve">    </w:t>
            </w:r>
            <w:r>
              <w:rPr>
                <w:rFonts w:cs="Arial" w:hint="eastAsia"/>
                <w:sz w:val="18"/>
                <w:szCs w:val="18"/>
                <w:lang w:eastAsia="zh-TW"/>
              </w:rPr>
              <w:t>在學校</w:t>
            </w:r>
            <w:r>
              <w:rPr>
                <w:rFonts w:cs="Arial" w:hint="eastAsia"/>
                <w:sz w:val="18"/>
                <w:szCs w:val="18"/>
                <w:lang w:eastAsia="zh-TW"/>
              </w:rPr>
              <w:t>/</w:t>
            </w:r>
            <w:r>
              <w:rPr>
                <w:rFonts w:cs="Arial" w:hint="eastAsia"/>
                <w:sz w:val="18"/>
                <w:szCs w:val="18"/>
                <w:lang w:eastAsia="zh-TW"/>
              </w:rPr>
              <w:t>工作場所受傷</w:t>
            </w:r>
            <w:r w:rsidR="00DA22B7" w:rsidRPr="000E3121">
              <w:rPr>
                <w:rFonts w:cs="Arial"/>
                <w:sz w:val="18"/>
                <w:szCs w:val="18"/>
                <w:lang w:eastAsia="zh-TW"/>
              </w:rPr>
              <w:t xml:space="preserve">  </w:t>
            </w:r>
            <w:r w:rsidR="00DA22B7" w:rsidRPr="000E3121">
              <w:rPr>
                <w:sz w:val="18"/>
                <w:szCs w:val="18"/>
                <w:lang w:eastAsia="zh-TW"/>
              </w:rPr>
              <w:t xml:space="preserve">⃝   </w:t>
            </w:r>
            <w:r>
              <w:rPr>
                <w:sz w:val="18"/>
                <w:szCs w:val="18"/>
                <w:lang w:eastAsia="zh-TW"/>
              </w:rPr>
              <w:t xml:space="preserve">       </w:t>
            </w:r>
            <w:r>
              <w:rPr>
                <w:rFonts w:hint="eastAsia"/>
                <w:sz w:val="18"/>
                <w:szCs w:val="18"/>
                <w:lang w:eastAsia="zh-TW"/>
              </w:rPr>
              <w:t>與癌症有關</w:t>
            </w:r>
            <w:r w:rsidR="00DA22B7" w:rsidRPr="000E3121">
              <w:rPr>
                <w:rFonts w:cs="Arial"/>
                <w:sz w:val="18"/>
                <w:szCs w:val="18"/>
                <w:lang w:eastAsia="zh-TW"/>
              </w:rPr>
              <w:t xml:space="preserve"> </w:t>
            </w:r>
            <w:r w:rsidR="00DA22B7" w:rsidRPr="000E3121">
              <w:rPr>
                <w:sz w:val="18"/>
                <w:szCs w:val="18"/>
                <w:lang w:eastAsia="zh-TW"/>
              </w:rPr>
              <w:t xml:space="preserve">⃝   </w:t>
            </w:r>
            <w:r>
              <w:rPr>
                <w:sz w:val="18"/>
                <w:szCs w:val="18"/>
                <w:lang w:eastAsia="zh-TW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TW"/>
              </w:rPr>
              <w:t>其他</w:t>
            </w:r>
            <w:r w:rsidR="00DA22B7" w:rsidRPr="000E3121">
              <w:rPr>
                <w:rFonts w:cs="Arial"/>
                <w:sz w:val="18"/>
                <w:szCs w:val="18"/>
                <w:lang w:eastAsia="zh-TW"/>
              </w:rPr>
              <w:t xml:space="preserve"> </w:t>
            </w:r>
            <w:r w:rsidR="00DA22B7" w:rsidRPr="000E3121">
              <w:rPr>
                <w:sz w:val="18"/>
                <w:szCs w:val="18"/>
                <w:lang w:eastAsia="zh-TW"/>
              </w:rPr>
              <w:t xml:space="preserve">⃝   </w:t>
            </w:r>
          </w:p>
        </w:tc>
      </w:tr>
    </w:tbl>
    <w:p w14:paraId="464D6998" w14:textId="77777777" w:rsidR="008C3CDE" w:rsidRDefault="008C3CDE" w:rsidP="00284DF7">
      <w:pPr>
        <w:pStyle w:val="NoSpacing"/>
        <w:rPr>
          <w:sz w:val="18"/>
          <w:szCs w:val="18"/>
          <w:lang w:eastAsia="zh-TW"/>
        </w:rPr>
      </w:pPr>
    </w:p>
    <w:p w14:paraId="22D8D0A0" w14:textId="77777777" w:rsidR="000E3121" w:rsidRDefault="000E3121" w:rsidP="00284DF7">
      <w:pPr>
        <w:pStyle w:val="NoSpacing"/>
        <w:rPr>
          <w:b/>
          <w:sz w:val="18"/>
          <w:szCs w:val="18"/>
          <w:lang w:eastAsia="zh-TW"/>
        </w:rPr>
      </w:pPr>
    </w:p>
    <w:p w14:paraId="72C84CE2" w14:textId="77777777" w:rsidR="00D7362D" w:rsidRDefault="00D7362D" w:rsidP="00284DF7">
      <w:pPr>
        <w:pStyle w:val="NoSpacing"/>
        <w:rPr>
          <w:b/>
          <w:sz w:val="18"/>
          <w:szCs w:val="18"/>
          <w:lang w:eastAsia="zh-TW"/>
        </w:rPr>
      </w:pPr>
    </w:p>
    <w:p w14:paraId="093A743D" w14:textId="77777777" w:rsidR="00D7362D" w:rsidRDefault="00D7362D" w:rsidP="00284DF7">
      <w:pPr>
        <w:pStyle w:val="NoSpacing"/>
        <w:rPr>
          <w:b/>
          <w:sz w:val="18"/>
          <w:szCs w:val="18"/>
          <w:lang w:eastAsia="zh-TW"/>
        </w:rPr>
      </w:pPr>
    </w:p>
    <w:p w14:paraId="2289FEA3" w14:textId="77777777" w:rsidR="00D7362D" w:rsidRDefault="00D7362D" w:rsidP="00284DF7">
      <w:pPr>
        <w:pStyle w:val="NoSpacing"/>
        <w:rPr>
          <w:b/>
          <w:sz w:val="18"/>
          <w:szCs w:val="18"/>
          <w:lang w:eastAsia="zh-TW"/>
        </w:rPr>
      </w:pPr>
    </w:p>
    <w:p w14:paraId="22FA68B7" w14:textId="77777777" w:rsidR="00D7362D" w:rsidRDefault="00D7362D" w:rsidP="00D7362D">
      <w:pPr>
        <w:pStyle w:val="NoSpacing"/>
        <w:rPr>
          <w:b/>
          <w:sz w:val="18"/>
          <w:szCs w:val="18"/>
          <w:lang w:eastAsia="zh-TW"/>
        </w:rPr>
      </w:pPr>
    </w:p>
    <w:p w14:paraId="7B90027A" w14:textId="77777777" w:rsidR="00D7362D" w:rsidRDefault="00D7362D" w:rsidP="00D7362D">
      <w:pPr>
        <w:pStyle w:val="NoSpacing"/>
        <w:rPr>
          <w:b/>
          <w:sz w:val="18"/>
          <w:szCs w:val="18"/>
          <w:lang w:eastAsia="zh-TW"/>
        </w:rPr>
      </w:pPr>
    </w:p>
    <w:p w14:paraId="5EBC05E5" w14:textId="77777777" w:rsidR="008C3CDE" w:rsidRPr="00F14467" w:rsidRDefault="00D7362D" w:rsidP="00D7362D">
      <w:pPr>
        <w:pStyle w:val="NoSpacing"/>
        <w:rPr>
          <w:b/>
          <w:sz w:val="18"/>
          <w:szCs w:val="18"/>
        </w:rPr>
      </w:pPr>
      <w:r w:rsidRPr="00F14467">
        <w:rPr>
          <w:b/>
          <w:sz w:val="18"/>
          <w:szCs w:val="18"/>
        </w:rPr>
        <w:t>For GP to complete</w:t>
      </w:r>
      <w:r>
        <w:rPr>
          <w:b/>
          <w:sz w:val="18"/>
          <w:szCs w:val="18"/>
        </w:rPr>
        <w:t xml:space="preserve"> </w:t>
      </w:r>
      <w:r w:rsidRPr="00D7362D">
        <w:rPr>
          <w:rFonts w:asciiTheme="majorEastAsia" w:eastAsiaTheme="majorEastAsia" w:hAnsiTheme="majorEastAsia"/>
          <w:b/>
          <w:sz w:val="20"/>
          <w:szCs w:val="20"/>
        </w:rPr>
        <w:t>(</w:t>
      </w:r>
      <w:r w:rsidR="00F14467" w:rsidRPr="00F14467">
        <w:rPr>
          <w:rFonts w:hint="eastAsia"/>
          <w:b/>
          <w:sz w:val="18"/>
          <w:szCs w:val="18"/>
          <w:lang w:eastAsia="zh-CN"/>
        </w:rPr>
        <w:t>本欄由家庭醫生填寫</w:t>
      </w:r>
      <w:r w:rsidRPr="00D7362D">
        <w:rPr>
          <w:b/>
          <w:sz w:val="20"/>
          <w:szCs w:val="20"/>
          <w:lang w:eastAsia="zh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312F0" w:rsidRPr="00F14467" w14:paraId="6AE1E371" w14:textId="77777777" w:rsidTr="000D7977">
        <w:tc>
          <w:tcPr>
            <w:tcW w:w="4077" w:type="dxa"/>
          </w:tcPr>
          <w:p w14:paraId="6E3AFA88" w14:textId="77777777" w:rsidR="00DA22B7" w:rsidRPr="00F14467" w:rsidRDefault="00DA22B7" w:rsidP="00DA22B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14467">
              <w:rPr>
                <w:rFonts w:ascii="Arial" w:hAnsi="Arial" w:cs="Arial"/>
                <w:sz w:val="20"/>
                <w:szCs w:val="20"/>
              </w:rPr>
              <w:t xml:space="preserve">List all the medications </w:t>
            </w:r>
            <w:r w:rsidR="000D7977" w:rsidRPr="00F14467">
              <w:rPr>
                <w:rFonts w:ascii="Arial" w:hAnsi="Arial" w:cs="Arial"/>
                <w:sz w:val="20"/>
                <w:szCs w:val="20"/>
              </w:rPr>
              <w:t>tak</w:t>
            </w:r>
            <w:r w:rsidR="00C62C00" w:rsidRPr="00F14467">
              <w:rPr>
                <w:rFonts w:ascii="Arial" w:hAnsi="Arial" w:cs="Arial"/>
                <w:sz w:val="20"/>
                <w:szCs w:val="20"/>
              </w:rPr>
              <w:t>en</w:t>
            </w:r>
            <w:r w:rsidRPr="00F14467">
              <w:rPr>
                <w:rFonts w:ascii="Arial" w:hAnsi="Arial" w:cs="Arial"/>
                <w:sz w:val="20"/>
                <w:szCs w:val="20"/>
              </w:rPr>
              <w:t xml:space="preserve"> (include all prescription</w:t>
            </w:r>
            <w:r w:rsidR="000D7977" w:rsidRPr="00F14467">
              <w:rPr>
                <w:rFonts w:ascii="Arial" w:hAnsi="Arial" w:cs="Arial"/>
                <w:sz w:val="20"/>
                <w:szCs w:val="20"/>
              </w:rPr>
              <w:t xml:space="preserve">, traditional </w:t>
            </w:r>
            <w:r w:rsidRPr="00F14467">
              <w:rPr>
                <w:rFonts w:ascii="Arial" w:hAnsi="Arial" w:cs="Arial"/>
                <w:sz w:val="20"/>
                <w:szCs w:val="20"/>
              </w:rPr>
              <w:t>and over-the-counter medicines)</w:t>
            </w:r>
          </w:p>
          <w:p w14:paraId="67AA132A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2AE117F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14467" w14:paraId="1F99490D" w14:textId="77777777" w:rsidTr="000D7977">
        <w:tc>
          <w:tcPr>
            <w:tcW w:w="4077" w:type="dxa"/>
          </w:tcPr>
          <w:p w14:paraId="76DF49A1" w14:textId="77777777" w:rsidR="000312F0" w:rsidRPr="00F14467" w:rsidRDefault="00DA22B7" w:rsidP="00284DF7">
            <w:pPr>
              <w:pStyle w:val="NoSpacing"/>
              <w:rPr>
                <w:sz w:val="18"/>
                <w:szCs w:val="18"/>
              </w:rPr>
            </w:pPr>
            <w:r w:rsidRPr="00F14467">
              <w:rPr>
                <w:rFonts w:ascii="Arial" w:hAnsi="Arial" w:cs="Arial"/>
                <w:sz w:val="20"/>
                <w:szCs w:val="20"/>
              </w:rPr>
              <w:t xml:space="preserve">Medicine name (as on the label)  </w:t>
            </w:r>
          </w:p>
        </w:tc>
        <w:tc>
          <w:tcPr>
            <w:tcW w:w="5165" w:type="dxa"/>
          </w:tcPr>
          <w:p w14:paraId="6F18A5B0" w14:textId="77777777" w:rsidR="000312F0" w:rsidRPr="00F14467" w:rsidRDefault="00DA22B7" w:rsidP="00284DF7">
            <w:pPr>
              <w:pStyle w:val="NoSpacing"/>
              <w:rPr>
                <w:sz w:val="18"/>
                <w:szCs w:val="18"/>
              </w:rPr>
            </w:pPr>
            <w:r w:rsidRPr="00F14467">
              <w:rPr>
                <w:rFonts w:ascii="Arial" w:hAnsi="Arial" w:cs="Arial"/>
                <w:sz w:val="20"/>
                <w:szCs w:val="20"/>
              </w:rPr>
              <w:t>Medicine strength (as on the label)</w:t>
            </w:r>
            <w:r w:rsidR="000D7977" w:rsidRPr="00F14467">
              <w:rPr>
                <w:rFonts w:ascii="Arial" w:hAnsi="Arial" w:cs="Arial"/>
                <w:sz w:val="20"/>
                <w:szCs w:val="20"/>
              </w:rPr>
              <w:t xml:space="preserve"> and dose</w:t>
            </w:r>
          </w:p>
        </w:tc>
      </w:tr>
      <w:tr w:rsidR="000312F0" w:rsidRPr="00F14467" w14:paraId="5650854B" w14:textId="77777777" w:rsidTr="000D7977">
        <w:tc>
          <w:tcPr>
            <w:tcW w:w="4077" w:type="dxa"/>
          </w:tcPr>
          <w:p w14:paraId="569431CB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E4709D2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14467" w14:paraId="071266FD" w14:textId="77777777" w:rsidTr="000D7977">
        <w:tc>
          <w:tcPr>
            <w:tcW w:w="4077" w:type="dxa"/>
          </w:tcPr>
          <w:p w14:paraId="6A167D70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BD720CE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14467" w14:paraId="53E3C97D" w14:textId="77777777" w:rsidTr="000D7977">
        <w:tc>
          <w:tcPr>
            <w:tcW w:w="4077" w:type="dxa"/>
          </w:tcPr>
          <w:p w14:paraId="6805BDF7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F55A690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14467" w14:paraId="17D32475" w14:textId="77777777" w:rsidTr="000D7977">
        <w:tc>
          <w:tcPr>
            <w:tcW w:w="4077" w:type="dxa"/>
          </w:tcPr>
          <w:p w14:paraId="64B59ED1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69AB309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312F0" w:rsidRPr="00F14467" w14:paraId="4EA0B38C" w14:textId="77777777" w:rsidTr="000D7977">
        <w:tc>
          <w:tcPr>
            <w:tcW w:w="4077" w:type="dxa"/>
          </w:tcPr>
          <w:p w14:paraId="1A2A5B39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5FA4E74" w14:textId="77777777" w:rsidR="000312F0" w:rsidRPr="00F14467" w:rsidRDefault="000312F0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2CC98858" w14:textId="77777777" w:rsidTr="000D7977">
        <w:tc>
          <w:tcPr>
            <w:tcW w:w="4077" w:type="dxa"/>
          </w:tcPr>
          <w:p w14:paraId="0614E1EC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A2BC8F6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0FD47EF5" w14:textId="77777777" w:rsidTr="000D7977">
        <w:tc>
          <w:tcPr>
            <w:tcW w:w="4077" w:type="dxa"/>
          </w:tcPr>
          <w:p w14:paraId="4A805EED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9C68476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4EE17938" w14:textId="77777777" w:rsidTr="000D7977">
        <w:tc>
          <w:tcPr>
            <w:tcW w:w="4077" w:type="dxa"/>
          </w:tcPr>
          <w:p w14:paraId="6617398B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240780B6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4F5DCA8E" w14:textId="77777777" w:rsidTr="000D7977">
        <w:tc>
          <w:tcPr>
            <w:tcW w:w="4077" w:type="dxa"/>
          </w:tcPr>
          <w:p w14:paraId="3AF42E8A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4AA2BC4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7733A750" w14:textId="77777777" w:rsidTr="000D7977">
        <w:tc>
          <w:tcPr>
            <w:tcW w:w="4077" w:type="dxa"/>
          </w:tcPr>
          <w:p w14:paraId="5C3086F2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CB5D831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22A8D564" w14:textId="77777777" w:rsidTr="000D7977">
        <w:tc>
          <w:tcPr>
            <w:tcW w:w="4077" w:type="dxa"/>
          </w:tcPr>
          <w:p w14:paraId="13A6AE43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C78001A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17923FA0" w14:textId="77777777" w:rsidTr="000D7977">
        <w:tc>
          <w:tcPr>
            <w:tcW w:w="4077" w:type="dxa"/>
          </w:tcPr>
          <w:p w14:paraId="420F1F31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592C67AD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1C5BF9C1" w14:textId="77777777" w:rsidTr="000D7977">
        <w:tc>
          <w:tcPr>
            <w:tcW w:w="4077" w:type="dxa"/>
          </w:tcPr>
          <w:p w14:paraId="609FA68E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7C56FB9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3EFC7F2A" w14:textId="77777777" w:rsidTr="000D7977">
        <w:tc>
          <w:tcPr>
            <w:tcW w:w="4077" w:type="dxa"/>
          </w:tcPr>
          <w:p w14:paraId="0F892A06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1C1DD18B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2243A81E" w14:textId="77777777" w:rsidTr="000D7977">
        <w:tc>
          <w:tcPr>
            <w:tcW w:w="4077" w:type="dxa"/>
          </w:tcPr>
          <w:p w14:paraId="77A7348A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4977A82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093429C6" w14:textId="77777777" w:rsidTr="000D7977">
        <w:tc>
          <w:tcPr>
            <w:tcW w:w="4077" w:type="dxa"/>
          </w:tcPr>
          <w:p w14:paraId="1895470A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31D310B1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0F23AB12" w14:textId="77777777" w:rsidTr="000D7977">
        <w:tc>
          <w:tcPr>
            <w:tcW w:w="4077" w:type="dxa"/>
          </w:tcPr>
          <w:p w14:paraId="313351BE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18D3C470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14467" w14:paraId="4DD92EA2" w14:textId="77777777" w:rsidTr="000D7977">
        <w:tc>
          <w:tcPr>
            <w:tcW w:w="4077" w:type="dxa"/>
          </w:tcPr>
          <w:p w14:paraId="666695B9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088ABF4A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14467" w14:paraId="71C051D7" w14:textId="77777777" w:rsidTr="000D7977">
        <w:tc>
          <w:tcPr>
            <w:tcW w:w="4077" w:type="dxa"/>
          </w:tcPr>
          <w:p w14:paraId="1FDED1E6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42271E40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14467" w14:paraId="480FF8EE" w14:textId="77777777" w:rsidTr="000D7977">
        <w:tc>
          <w:tcPr>
            <w:tcW w:w="4077" w:type="dxa"/>
          </w:tcPr>
          <w:p w14:paraId="7A10A814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C0CF495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14467" w14:paraId="6B3768C5" w14:textId="77777777" w:rsidTr="000D7977">
        <w:tc>
          <w:tcPr>
            <w:tcW w:w="4077" w:type="dxa"/>
          </w:tcPr>
          <w:p w14:paraId="27CDA598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1756779C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E3121" w:rsidRPr="00F14467" w14:paraId="105C9CB1" w14:textId="77777777" w:rsidTr="000D7977">
        <w:tc>
          <w:tcPr>
            <w:tcW w:w="4077" w:type="dxa"/>
          </w:tcPr>
          <w:p w14:paraId="47BB4A3F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771C3650" w14:textId="77777777" w:rsidR="000E3121" w:rsidRPr="00F14467" w:rsidRDefault="000E3121" w:rsidP="00284DF7">
            <w:pPr>
              <w:pStyle w:val="NoSpacing"/>
              <w:rPr>
                <w:sz w:val="18"/>
                <w:szCs w:val="18"/>
              </w:rPr>
            </w:pPr>
          </w:p>
        </w:tc>
      </w:tr>
      <w:tr w:rsidR="000D7977" w:rsidRPr="00F14467" w14:paraId="458C2B90" w14:textId="77777777" w:rsidTr="000D7977">
        <w:tc>
          <w:tcPr>
            <w:tcW w:w="4077" w:type="dxa"/>
          </w:tcPr>
          <w:p w14:paraId="4BF3EF11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65" w:type="dxa"/>
          </w:tcPr>
          <w:p w14:paraId="682744ED" w14:textId="77777777" w:rsidR="000D7977" w:rsidRPr="00F14467" w:rsidRDefault="000D7977" w:rsidP="00284DF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D7009A2" w14:textId="77777777" w:rsidR="008C3CDE" w:rsidRPr="00F14467" w:rsidRDefault="008C3CDE" w:rsidP="00284DF7">
      <w:pPr>
        <w:pStyle w:val="NoSpacing"/>
        <w:rPr>
          <w:sz w:val="18"/>
          <w:szCs w:val="18"/>
        </w:rPr>
      </w:pPr>
    </w:p>
    <w:p w14:paraId="3E2E48EB" w14:textId="77777777" w:rsidR="00B56429" w:rsidRPr="00F14467" w:rsidRDefault="00B56429" w:rsidP="00284DF7">
      <w:pPr>
        <w:pStyle w:val="NoSpacing"/>
        <w:rPr>
          <w:sz w:val="18"/>
          <w:szCs w:val="18"/>
        </w:rPr>
      </w:pPr>
      <w:r w:rsidRPr="00F14467">
        <w:rPr>
          <w:sz w:val="18"/>
          <w:szCs w:val="18"/>
        </w:rPr>
        <w:t xml:space="preserve">In my opinion, there is no medical reason why I should not take part in the exercise </w:t>
      </w:r>
      <w:r w:rsidR="00284DF7" w:rsidRPr="00F14467">
        <w:rPr>
          <w:sz w:val="18"/>
          <w:szCs w:val="18"/>
        </w:rPr>
        <w:t>program.</w:t>
      </w:r>
    </w:p>
    <w:p w14:paraId="10B03AA3" w14:textId="77777777" w:rsidR="00284DF7" w:rsidRDefault="00284DF7" w:rsidP="00284DF7">
      <w:pPr>
        <w:pStyle w:val="NoSpacing"/>
        <w:rPr>
          <w:sz w:val="18"/>
          <w:szCs w:val="18"/>
        </w:rPr>
      </w:pPr>
      <w:r w:rsidRPr="00F14467">
        <w:rPr>
          <w:sz w:val="18"/>
          <w:szCs w:val="18"/>
        </w:rPr>
        <w:t>I understand that all safety precautions will be observed and I accept that there is a small risk associated with undertaking any exercise program.  I have completed this form and I understand it.  I will notify the Multicultural Health Worker and my instructor of any changes to my health by completing a new questionnaire.</w:t>
      </w:r>
    </w:p>
    <w:p w14:paraId="53C63BD5" w14:textId="77777777" w:rsidR="00446C40" w:rsidRDefault="00F14467" w:rsidP="00D7362D">
      <w:pPr>
        <w:pStyle w:val="NoSpacing"/>
        <w:spacing w:before="120"/>
        <w:rPr>
          <w:rFonts w:eastAsia="PMingLiU"/>
          <w:sz w:val="18"/>
          <w:szCs w:val="18"/>
          <w:lang w:eastAsia="zh-TW"/>
        </w:rPr>
      </w:pPr>
      <w:r w:rsidRPr="00D7362D">
        <w:rPr>
          <w:rFonts w:hint="eastAsia"/>
          <w:sz w:val="18"/>
          <w:szCs w:val="18"/>
          <w:lang w:eastAsia="zh-TW"/>
        </w:rPr>
        <w:t>我認為沒有任何健康因素使我應該避免參加活動計劃。</w:t>
      </w:r>
    </w:p>
    <w:p w14:paraId="76F23231" w14:textId="77777777" w:rsidR="00F14467" w:rsidRPr="00D7362D" w:rsidRDefault="00F14467" w:rsidP="00D7362D">
      <w:pPr>
        <w:pStyle w:val="NoSpacing"/>
        <w:spacing w:before="120"/>
        <w:rPr>
          <w:sz w:val="18"/>
          <w:szCs w:val="18"/>
          <w:lang w:eastAsia="zh-TW"/>
        </w:rPr>
      </w:pPr>
      <w:r w:rsidRPr="00D7362D">
        <w:rPr>
          <w:rFonts w:hint="eastAsia"/>
          <w:sz w:val="18"/>
          <w:szCs w:val="18"/>
          <w:lang w:eastAsia="zh-TW"/>
        </w:rPr>
        <w:t>我明白我需要遵守所有的安全規定，</w:t>
      </w:r>
      <w:r w:rsidR="00446C40">
        <w:rPr>
          <w:rFonts w:hint="eastAsia"/>
          <w:sz w:val="18"/>
          <w:szCs w:val="18"/>
          <w:lang w:eastAsia="zh-TW"/>
        </w:rPr>
        <w:t>也</w:t>
      </w:r>
      <w:r w:rsidRPr="00D7362D">
        <w:rPr>
          <w:rFonts w:hint="eastAsia"/>
          <w:sz w:val="18"/>
          <w:szCs w:val="18"/>
          <w:lang w:eastAsia="zh-TW"/>
        </w:rPr>
        <w:t>明白參與任何運動項目都會涉及小量風險。我已經填妥這份表格，也明白表格的內容。一旦我的健康狀況發生改變，我會重新填寫一張新的表格，以此通知多元文化衛生服務人員以及我的指導員。</w:t>
      </w:r>
    </w:p>
    <w:p w14:paraId="447C7D82" w14:textId="77777777" w:rsidR="00F14467" w:rsidRPr="00284DF7" w:rsidRDefault="00F14467" w:rsidP="00F14467">
      <w:pPr>
        <w:pStyle w:val="NoSpacing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參與者簽名</w:t>
      </w:r>
      <w:r w:rsidRPr="00284DF7">
        <w:rPr>
          <w:sz w:val="20"/>
          <w:szCs w:val="20"/>
          <w:lang w:eastAsia="zh-CN"/>
        </w:rPr>
        <w:t>SIGN PARTICIPANT:……………………………………………………….</w:t>
      </w:r>
      <w:r>
        <w:rPr>
          <w:rFonts w:hint="eastAsia"/>
          <w:sz w:val="20"/>
          <w:szCs w:val="20"/>
          <w:lang w:eastAsia="zh-CN"/>
        </w:rPr>
        <w:t>日期</w:t>
      </w:r>
      <w:proofErr w:type="gramStart"/>
      <w:r w:rsidRPr="00284DF7">
        <w:rPr>
          <w:sz w:val="20"/>
          <w:szCs w:val="20"/>
          <w:lang w:eastAsia="zh-CN"/>
        </w:rPr>
        <w:t>DATE:…</w:t>
      </w:r>
      <w:proofErr w:type="gramEnd"/>
      <w:r w:rsidRPr="00284DF7">
        <w:rPr>
          <w:sz w:val="20"/>
          <w:szCs w:val="20"/>
          <w:lang w:eastAsia="zh-CN"/>
        </w:rPr>
        <w:t>…………………………………………….</w:t>
      </w:r>
    </w:p>
    <w:p w14:paraId="76E7B9DE" w14:textId="77777777" w:rsidR="00F14467" w:rsidRDefault="00F14467" w:rsidP="00F14467">
      <w:pPr>
        <w:pStyle w:val="NoSpacing"/>
        <w:spacing w:before="240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證人簽名</w:t>
      </w:r>
      <w:r w:rsidRPr="00284DF7">
        <w:rPr>
          <w:sz w:val="20"/>
          <w:szCs w:val="20"/>
          <w:lang w:eastAsia="zh-CN"/>
        </w:rPr>
        <w:t>SIGN WITNESS:……………………………………………………………</w:t>
      </w:r>
      <w:r w:rsidRPr="0033087B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日期</w:t>
      </w:r>
      <w:r w:rsidRPr="00284DF7">
        <w:rPr>
          <w:sz w:val="20"/>
          <w:szCs w:val="20"/>
          <w:lang w:eastAsia="zh-CN"/>
        </w:rPr>
        <w:t>DATE:……………………………………………...……</w:t>
      </w:r>
    </w:p>
    <w:p w14:paraId="32D26B17" w14:textId="77777777" w:rsidR="00F14467" w:rsidRDefault="00F14467" w:rsidP="00F14467">
      <w:pPr>
        <w:pStyle w:val="NoSpacing"/>
        <w:rPr>
          <w:sz w:val="20"/>
          <w:szCs w:val="20"/>
        </w:rPr>
      </w:pPr>
    </w:p>
    <w:p w14:paraId="4D632B7E" w14:textId="77777777" w:rsidR="00F14467" w:rsidRPr="00284DF7" w:rsidRDefault="00F14467" w:rsidP="00F14467">
      <w:pPr>
        <w:pStyle w:val="NoSpacing"/>
        <w:rPr>
          <w:sz w:val="20"/>
          <w:szCs w:val="20"/>
          <w:lang w:eastAsia="zh-CN"/>
        </w:rPr>
      </w:pPr>
      <w:r w:rsidRPr="00F14467">
        <w:rPr>
          <w:rFonts w:hint="eastAsia"/>
          <w:sz w:val="20"/>
          <w:szCs w:val="20"/>
          <w:lang w:eastAsia="zh-TW"/>
        </w:rPr>
        <w:t>我同意多元文化衛生服務可以與我的家庭醫生聯</w:t>
      </w:r>
      <w:r w:rsidR="0010094E">
        <w:rPr>
          <w:rFonts w:hint="eastAsia"/>
          <w:sz w:val="20"/>
          <w:szCs w:val="20"/>
          <w:lang w:eastAsia="zh-TW"/>
        </w:rPr>
        <w:t>絡</w:t>
      </w:r>
      <w:r w:rsidRPr="00F14467">
        <w:rPr>
          <w:rFonts w:hint="eastAsia"/>
          <w:sz w:val="20"/>
          <w:szCs w:val="20"/>
          <w:lang w:eastAsia="zh-TW"/>
        </w:rPr>
        <w:t>，我的家庭醫生是</w:t>
      </w:r>
      <w:r>
        <w:rPr>
          <w:sz w:val="20"/>
          <w:szCs w:val="20"/>
          <w:lang w:eastAsia="zh-TW"/>
        </w:rPr>
        <w:t xml:space="preserve">……………………………. </w:t>
      </w:r>
      <w:r>
        <w:rPr>
          <w:sz w:val="20"/>
          <w:szCs w:val="20"/>
          <w:lang w:eastAsia="zh-CN"/>
        </w:rPr>
        <w:t>I give my consent for the service to contact my GP …………………………………………………..</w:t>
      </w:r>
    </w:p>
    <w:p w14:paraId="70886E51" w14:textId="77777777" w:rsidR="00284DF7" w:rsidRPr="00284DF7" w:rsidRDefault="00607CD4" w:rsidP="00284DF7">
      <w:pPr>
        <w:pStyle w:val="NoSpacing"/>
        <w:rPr>
          <w:sz w:val="20"/>
          <w:szCs w:val="20"/>
        </w:rPr>
      </w:pPr>
      <w:r>
        <w:rPr>
          <w:noProof/>
          <w:lang w:eastAsia="zh-TW" w:bidi="ta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6042BA" wp14:editId="37ECC83D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5765800" cy="169545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1695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CB69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3pt;margin-top:8.75pt;width:454pt;height:1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"/>
            </w:pict>
          </mc:Fallback>
        </mc:AlternateContent>
      </w:r>
    </w:p>
    <w:p w14:paraId="3CFD08B2" w14:textId="77777777" w:rsidR="00284DF7" w:rsidRPr="00495F6D" w:rsidRDefault="00284DF7" w:rsidP="00284DF7">
      <w:pPr>
        <w:pStyle w:val="NoSpacing"/>
        <w:rPr>
          <w:sz w:val="28"/>
          <w:szCs w:val="28"/>
        </w:rPr>
      </w:pPr>
      <w:r w:rsidRPr="00607CD4">
        <w:rPr>
          <w:b/>
          <w:bCs/>
          <w:lang w:eastAsia="zh-TW"/>
        </w:rPr>
        <w:t xml:space="preserve">* </w:t>
      </w:r>
      <w:r w:rsidR="00495F6D" w:rsidRPr="00607CD4">
        <w:rPr>
          <w:rFonts w:hint="eastAsia"/>
          <w:b/>
          <w:bCs/>
          <w:lang w:eastAsia="zh-TW"/>
        </w:rPr>
        <w:t>如果您在</w:t>
      </w:r>
      <w:r w:rsidR="00495F6D" w:rsidRPr="00607CD4">
        <w:rPr>
          <w:rFonts w:hint="eastAsia"/>
          <w:b/>
          <w:bCs/>
          <w:lang w:eastAsia="zh-TW"/>
        </w:rPr>
        <w:t>A</w:t>
      </w:r>
      <w:r w:rsidR="00495F6D" w:rsidRPr="00607CD4">
        <w:rPr>
          <w:rFonts w:hint="eastAsia"/>
          <w:b/>
          <w:bCs/>
          <w:lang w:eastAsia="zh-TW"/>
        </w:rPr>
        <w:t>區有回答“是”，請將本問卷表交由家庭醫生或其他醫療人員簽字。</w:t>
      </w:r>
      <w:r w:rsidR="00495F6D" w:rsidRPr="00495F6D">
        <w:rPr>
          <w:b/>
          <w:sz w:val="24"/>
          <w:szCs w:val="24"/>
        </w:rPr>
        <w:t>Please have this form signed by a GP or health professional if you have answered yes in section A.</w:t>
      </w:r>
    </w:p>
    <w:p w14:paraId="52436476" w14:textId="77777777" w:rsidR="00284DF7" w:rsidRPr="00284DF7" w:rsidRDefault="00284DF7" w:rsidP="00284DF7">
      <w:pPr>
        <w:pStyle w:val="NoSpacing"/>
        <w:rPr>
          <w:sz w:val="12"/>
        </w:rPr>
      </w:pPr>
    </w:p>
    <w:p w14:paraId="7E71EDDC" w14:textId="77777777" w:rsidR="00284DF7" w:rsidRDefault="00284DF7" w:rsidP="00284DF7">
      <w:pPr>
        <w:pStyle w:val="NoSpacing"/>
      </w:pPr>
      <w:r>
        <w:t xml:space="preserve">HEALTH PROFESSIONAL APPROVAL              </w:t>
      </w:r>
      <w:proofErr w:type="gramStart"/>
      <w:r>
        <w:t>Signed:…</w:t>
      </w:r>
      <w:proofErr w:type="gramEnd"/>
      <w:r>
        <w:t>………………………………….Date:……………………………..</w:t>
      </w:r>
    </w:p>
    <w:p w14:paraId="73BF1FCF" w14:textId="77777777" w:rsidR="00284DF7" w:rsidRDefault="00284DF7" w:rsidP="00D7362D">
      <w:pPr>
        <w:pStyle w:val="NoSpacing"/>
        <w:spacing w:before="120"/>
      </w:pPr>
      <w:r>
        <w:t xml:space="preserve">Health Professional Title e.g. General </w:t>
      </w:r>
      <w:r w:rsidR="00D7362D">
        <w:t>Practitioner</w:t>
      </w:r>
      <w:r>
        <w:t>/</w:t>
      </w:r>
      <w:proofErr w:type="gramStart"/>
      <w:r>
        <w:t>Physiotherapist:…</w:t>
      </w:r>
      <w:proofErr w:type="gramEnd"/>
      <w:r>
        <w:t>…………………………………………………</w:t>
      </w:r>
    </w:p>
    <w:p w14:paraId="06343107" w14:textId="77777777" w:rsidR="00284DF7" w:rsidRDefault="00284DF7" w:rsidP="00D7362D">
      <w:pPr>
        <w:pStyle w:val="NoSpacing"/>
        <w:spacing w:before="120"/>
      </w:pPr>
      <w:r>
        <w:t>Name………………………………………………………………..Contact Ph:……………………………………………………………</w:t>
      </w:r>
    </w:p>
    <w:p w14:paraId="1B499184" w14:textId="0E15EB0C" w:rsidR="00284DF7" w:rsidRDefault="00292BFC" w:rsidP="00D7362D">
      <w:pPr>
        <w:pStyle w:val="NoSpacing"/>
        <w:spacing w:before="120"/>
      </w:pPr>
      <w:ins w:id="0" w:author="Bronwyn Potter (Agency for Clinical Innovation)" w:date="2023-05-09T09:29:00Z">
        <w:r>
          <w:rPr>
            <w:noProof/>
            <w:lang w:eastAsia="zh-TW" w:bidi="ta-IN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79E6E068" wp14:editId="3540DB59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425450</wp:posOffset>
                  </wp:positionV>
                  <wp:extent cx="3914775" cy="190500"/>
                  <wp:effectExtent l="0" t="0" r="9525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14775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6E39E9" w14:textId="6835A2A0" w:rsidR="00292BFC" w:rsidRPr="00993032" w:rsidRDefault="00292B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18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09:29:00Z">
                                <w:r w:rsidRPr="009930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18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18:00Z">
                                <w:r w:rsidR="00993032" w:rsidRPr="009930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18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993032" w:rsidRPr="00993032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18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ACI/D23/858</w:t>
                                </w:r>
                              </w:ins>
                              <w:ins w:id="7" w:author="Bronwyn Potter (Agency for Clinical Innovation)" w:date="2023-05-09T09:29:00Z">
                                <w:r w:rsidRPr="009930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18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9E6E068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46.25pt;margin-top:33.5pt;width:308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" fillcolor="white [3201]" stroked="f" strokeweight=".5pt">
                  <v:textbox>
                    <w:txbxContent>
                      <w:p w14:paraId="0D6E39E9" w14:textId="6835A2A0" w:rsidR="00292BFC" w:rsidRPr="00993032" w:rsidRDefault="00292BFC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18:00Z">
                              <w:rPr/>
                            </w:rPrChange>
                          </w:rPr>
                        </w:pPr>
                        <w:ins w:id="10" w:author="Bronwyn Potter (Agency for Clinical Innovation)" w:date="2023-05-09T09:29:00Z">
                          <w:r w:rsidRPr="00993032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18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18:00Z">
                          <w:r w:rsidR="00993032" w:rsidRPr="00993032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18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993032" w:rsidRPr="00993032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18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ACI/D23/858</w:t>
                          </w:r>
                        </w:ins>
                        <w:ins w:id="15" w:author="Bronwyn Potter (Agency for Clinical Innovation)" w:date="2023-05-09T09:29:00Z">
                          <w:r w:rsidRPr="00993032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18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7551BF">
        <w:rPr>
          <w:noProof/>
          <w:lang w:eastAsia="zh-TW"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CAB0F1" wp14:editId="27F2CCCB">
                <wp:simplePos x="0" y="0"/>
                <wp:positionH relativeFrom="column">
                  <wp:posOffset>-38100</wp:posOffset>
                </wp:positionH>
                <wp:positionV relativeFrom="paragraph">
                  <wp:posOffset>604520</wp:posOffset>
                </wp:positionV>
                <wp:extent cx="5819775" cy="2895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D70D" w14:textId="77777777" w:rsidR="007551BF" w:rsidRPr="007551BF" w:rsidRDefault="007551BF" w:rsidP="007551B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B0F1" id="Text Box 4" o:spid="_x0000_s1027" type="#_x0000_t202" style="position:absolute;margin-left:-3pt;margin-top:47.6pt;width:458.2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" filled="f" stroked="f">
                <v:textbox>
                  <w:txbxContent>
                    <w:p w14:paraId="7574D70D" w14:textId="77777777" w:rsidR="007551BF" w:rsidRPr="007551BF" w:rsidRDefault="007551BF" w:rsidP="007551B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 w:rsidR="00284DF7">
        <w:t>Address…………………………………………………………………………………………………</w:t>
      </w:r>
      <w:proofErr w:type="gramStart"/>
      <w:r w:rsidR="00284DF7">
        <w:t>…..</w:t>
      </w:r>
      <w:proofErr w:type="gramEnd"/>
      <w:r w:rsidR="00284DF7">
        <w:t>Postcode:……………………..</w:t>
      </w:r>
    </w:p>
    <w:sectPr w:rsidR="00284DF7" w:rsidSect="00D7362D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EB6B" w14:textId="77777777" w:rsidR="003410A4" w:rsidRDefault="003410A4" w:rsidP="00A25C92">
      <w:pPr>
        <w:spacing w:after="0" w:line="240" w:lineRule="auto"/>
      </w:pPr>
      <w:r>
        <w:separator/>
      </w:r>
    </w:p>
  </w:endnote>
  <w:endnote w:type="continuationSeparator" w:id="0">
    <w:p w14:paraId="211E737F" w14:textId="77777777" w:rsidR="003410A4" w:rsidRDefault="003410A4" w:rsidP="00A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FAA5" w14:textId="77777777" w:rsidR="003410A4" w:rsidRDefault="003410A4" w:rsidP="00A25C92">
      <w:pPr>
        <w:spacing w:after="0" w:line="240" w:lineRule="auto"/>
      </w:pPr>
      <w:r>
        <w:separator/>
      </w:r>
    </w:p>
  </w:footnote>
  <w:footnote w:type="continuationSeparator" w:id="0">
    <w:p w14:paraId="198100E8" w14:textId="77777777" w:rsidR="003410A4" w:rsidRDefault="003410A4" w:rsidP="00A2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5213" w14:textId="77777777" w:rsidR="00A25C92" w:rsidRDefault="00E07522">
    <w:pPr>
      <w:pStyle w:val="Header"/>
    </w:pPr>
    <w:r>
      <w:rPr>
        <w:noProof/>
        <w:lang w:eastAsia="zh-TW" w:bidi="ta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9D691" wp14:editId="53696FA9">
              <wp:simplePos x="0" y="0"/>
              <wp:positionH relativeFrom="column">
                <wp:posOffset>4133850</wp:posOffset>
              </wp:positionH>
              <wp:positionV relativeFrom="paragraph">
                <wp:posOffset>-30480</wp:posOffset>
              </wp:positionV>
              <wp:extent cx="1988185" cy="4381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35338" w14:textId="77777777" w:rsidR="00E07522" w:rsidRDefault="00E07522" w:rsidP="00E07522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lang w:val="en-US"/>
                            </w:rPr>
                            <w:t>Traditional Chinese</w:t>
                          </w:r>
                        </w:p>
                        <w:p w14:paraId="26DC7153" w14:textId="77777777" w:rsidR="00607CD4" w:rsidRPr="00E170C1" w:rsidRDefault="00607CD4" w:rsidP="00E07522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</w:pPr>
                          <w:r w:rsidRPr="00E170C1"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Pre-Activity Questionn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  <w:t>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9D6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5.5pt;margin-top:-2.4pt;width:156.5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" filled="f" stroked="f">
              <v:textbox>
                <w:txbxContent>
                  <w:p w14:paraId="79435338" w14:textId="77777777" w:rsidR="00E07522" w:rsidRDefault="00E07522" w:rsidP="00E07522">
                    <w:pPr>
                      <w:spacing w:after="0"/>
                      <w:jc w:val="right"/>
                      <w:rPr>
                        <w:rFonts w:ascii="Century Gothic" w:hAnsi="Century Gothic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lang w:val="en-US"/>
                      </w:rPr>
                      <w:t>Traditional Chinese</w:t>
                    </w:r>
                  </w:p>
                  <w:p w14:paraId="26DC7153" w14:textId="77777777" w:rsidR="00607CD4" w:rsidRPr="00E170C1" w:rsidRDefault="00607CD4" w:rsidP="00E07522">
                    <w:pPr>
                      <w:spacing w:after="0"/>
                      <w:jc w:val="right"/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</w:pPr>
                    <w:r w:rsidRPr="00E170C1"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Pre-Activity Questionn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  <w:t>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 w:bidi="ta-IN"/>
      </w:rPr>
      <w:t xml:space="preserve"> </w:t>
    </w:r>
    <w:r w:rsidR="00A25C92">
      <w:rPr>
        <w:noProof/>
        <w:lang w:eastAsia="zh-TW" w:bidi="ta-IN"/>
      </w:rPr>
      <w:drawing>
        <wp:anchor distT="0" distB="0" distL="114300" distR="114300" simplePos="0" relativeHeight="251659264" behindDoc="1" locked="0" layoutInCell="0" allowOverlap="1" wp14:anchorId="0EED9152" wp14:editId="4AECB1FB">
          <wp:simplePos x="0" y="0"/>
          <wp:positionH relativeFrom="page">
            <wp:posOffset>-47625</wp:posOffset>
          </wp:positionH>
          <wp:positionV relativeFrom="page">
            <wp:posOffset>47625</wp:posOffset>
          </wp:positionV>
          <wp:extent cx="7562850" cy="1190625"/>
          <wp:effectExtent l="0" t="0" r="0" b="0"/>
          <wp:wrapNone/>
          <wp:docPr id="1" name="Picture 14" descr="ACI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I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66D"/>
    <w:multiLevelType w:val="hybridMultilevel"/>
    <w:tmpl w:val="F3B6343A"/>
    <w:lvl w:ilvl="0" w:tplc="05B0B2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7961"/>
    <w:multiLevelType w:val="hybridMultilevel"/>
    <w:tmpl w:val="9B824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3E11"/>
    <w:multiLevelType w:val="hybridMultilevel"/>
    <w:tmpl w:val="FAD0CA16"/>
    <w:lvl w:ilvl="0" w:tplc="2570A4A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8173">
    <w:abstractNumId w:val="1"/>
  </w:num>
  <w:num w:numId="2" w16cid:durableId="278025962">
    <w:abstractNumId w:val="0"/>
  </w:num>
  <w:num w:numId="3" w16cid:durableId="159759295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A"/>
    <w:rsid w:val="000312F0"/>
    <w:rsid w:val="000618ED"/>
    <w:rsid w:val="000A7F9B"/>
    <w:rsid w:val="000D7977"/>
    <w:rsid w:val="000E3121"/>
    <w:rsid w:val="0010094E"/>
    <w:rsid w:val="00102007"/>
    <w:rsid w:val="00120059"/>
    <w:rsid w:val="00141114"/>
    <w:rsid w:val="00235CF3"/>
    <w:rsid w:val="0024160F"/>
    <w:rsid w:val="00246CB0"/>
    <w:rsid w:val="00284DF7"/>
    <w:rsid w:val="00292BFC"/>
    <w:rsid w:val="002B50A1"/>
    <w:rsid w:val="002C2885"/>
    <w:rsid w:val="002C7E9D"/>
    <w:rsid w:val="003410A4"/>
    <w:rsid w:val="00397A6D"/>
    <w:rsid w:val="003A4722"/>
    <w:rsid w:val="003A7D43"/>
    <w:rsid w:val="003E1FF2"/>
    <w:rsid w:val="003E2970"/>
    <w:rsid w:val="00422048"/>
    <w:rsid w:val="00446C40"/>
    <w:rsid w:val="00455E4D"/>
    <w:rsid w:val="004604F0"/>
    <w:rsid w:val="00495F6D"/>
    <w:rsid w:val="00562A6C"/>
    <w:rsid w:val="00577621"/>
    <w:rsid w:val="0059560C"/>
    <w:rsid w:val="00607CD4"/>
    <w:rsid w:val="0064231D"/>
    <w:rsid w:val="00661A8E"/>
    <w:rsid w:val="006703E7"/>
    <w:rsid w:val="006E62F7"/>
    <w:rsid w:val="0070333F"/>
    <w:rsid w:val="007551BF"/>
    <w:rsid w:val="00760FD3"/>
    <w:rsid w:val="007B4FE0"/>
    <w:rsid w:val="007F15CF"/>
    <w:rsid w:val="00871F9F"/>
    <w:rsid w:val="00884C22"/>
    <w:rsid w:val="0088655B"/>
    <w:rsid w:val="008C3CDE"/>
    <w:rsid w:val="008D7739"/>
    <w:rsid w:val="008E3F04"/>
    <w:rsid w:val="009025EA"/>
    <w:rsid w:val="0096554E"/>
    <w:rsid w:val="00973144"/>
    <w:rsid w:val="00993032"/>
    <w:rsid w:val="009F1219"/>
    <w:rsid w:val="00A25C92"/>
    <w:rsid w:val="00A30B1A"/>
    <w:rsid w:val="00A427B3"/>
    <w:rsid w:val="00AA6059"/>
    <w:rsid w:val="00AB3578"/>
    <w:rsid w:val="00B10A2E"/>
    <w:rsid w:val="00B56429"/>
    <w:rsid w:val="00B56F8A"/>
    <w:rsid w:val="00B80623"/>
    <w:rsid w:val="00B874F8"/>
    <w:rsid w:val="00BE1B2A"/>
    <w:rsid w:val="00BE1E41"/>
    <w:rsid w:val="00C33AD8"/>
    <w:rsid w:val="00C62C00"/>
    <w:rsid w:val="00CC796E"/>
    <w:rsid w:val="00CD54E3"/>
    <w:rsid w:val="00D7362D"/>
    <w:rsid w:val="00DA22B7"/>
    <w:rsid w:val="00E07522"/>
    <w:rsid w:val="00E170C1"/>
    <w:rsid w:val="00E64FB1"/>
    <w:rsid w:val="00EA4722"/>
    <w:rsid w:val="00F1431D"/>
    <w:rsid w:val="00F14467"/>
    <w:rsid w:val="00F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6D0C"/>
  <w15:docId w15:val="{93153BA2-906F-4245-8BB3-7D99AF66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A2E"/>
    <w:pPr>
      <w:ind w:left="720"/>
      <w:contextualSpacing/>
    </w:pPr>
  </w:style>
  <w:style w:type="paragraph" w:styleId="NoSpacing">
    <w:name w:val="No Spacing"/>
    <w:uiPriority w:val="1"/>
    <w:qFormat/>
    <w:rsid w:val="00284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C92"/>
  </w:style>
  <w:style w:type="paragraph" w:styleId="Footer">
    <w:name w:val="footer"/>
    <w:basedOn w:val="Normal"/>
    <w:link w:val="FooterChar"/>
    <w:uiPriority w:val="99"/>
    <w:unhideWhenUsed/>
    <w:rsid w:val="00A2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C92"/>
  </w:style>
  <w:style w:type="paragraph" w:styleId="BalloonText">
    <w:name w:val="Balloon Text"/>
    <w:basedOn w:val="Normal"/>
    <w:link w:val="BalloonTextChar"/>
    <w:uiPriority w:val="99"/>
    <w:semiHidden/>
    <w:unhideWhenUsed/>
    <w:rsid w:val="003E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8813-BE3F-4EE0-84A7-6ED40D21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SSWAHS</dc:creator>
  <cp:lastModifiedBy>Bronwyn Potter (Agency for Clinical Innovation)</cp:lastModifiedBy>
  <cp:revision>5</cp:revision>
  <dcterms:created xsi:type="dcterms:W3CDTF">2017-02-01T22:44:00Z</dcterms:created>
  <dcterms:modified xsi:type="dcterms:W3CDTF">2023-05-09T22:19:00Z</dcterms:modified>
</cp:coreProperties>
</file>