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EE01B4" w14:paraId="1B3BE5A6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61BC98B9" w14:textId="77777777" w:rsidR="00635371" w:rsidRPr="00627C7A" w:rsidRDefault="000520F2" w:rsidP="00627C7A">
            <w:pPr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>Ενημέρωση για την κατάσταση του πόνου</w:t>
            </w:r>
            <w:r w:rsidRPr="000520F2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lang w:val="el-GR"/>
              </w:rPr>
              <w:t xml:space="preserve"> </w:t>
            </w:r>
          </w:p>
        </w:tc>
      </w:tr>
    </w:tbl>
    <w:p w14:paraId="63E5CF1E" w14:textId="77777777" w:rsidR="00635371" w:rsidRPr="000520F2" w:rsidRDefault="00635371" w:rsidP="00635371">
      <w:pPr>
        <w:spacing w:after="0" w:line="240" w:lineRule="auto"/>
        <w:rPr>
          <w:rFonts w:ascii="Arial" w:hAnsi="Arial" w:cs="Arial"/>
          <w:sz w:val="16"/>
          <w:szCs w:val="16"/>
          <w:lang w:val="el-GR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28188B8C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0247AC7C" w14:textId="768F480D" w:rsidR="0046281B" w:rsidRPr="00312B04" w:rsidRDefault="00BF4F91" w:rsidP="00312B0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Επώνυμο</w:t>
            </w:r>
            <w:r w:rsidR="0046281B" w:rsidRPr="00312B04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12B0CAD2" w14:textId="466035E9" w:rsidR="0046281B" w:rsidRPr="00FD5D75" w:rsidRDefault="00BF4F91" w:rsidP="00312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23618F7E" w14:textId="77777777" w:rsidR="000520F2" w:rsidRDefault="00312B04" w:rsidP="002A1232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Σημερινή ημερομηνία</w:t>
            </w:r>
            <w:r w:rsidR="0046281B" w:rsidRPr="00D00A9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0CA9DE7" w14:textId="77777777" w:rsidR="0046281B" w:rsidRPr="00FD5D75" w:rsidRDefault="0046281B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1F28F06C" w14:textId="77777777" w:rsidTr="00CA2824">
        <w:trPr>
          <w:trHeight w:val="225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50AE519A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4A7D4F52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4458D67A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12DA69DC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09C1A82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19456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94A067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EE01B4" w14:paraId="4A755B83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BD99D" w14:textId="77777777" w:rsidR="0080062D" w:rsidRPr="005174F8" w:rsidRDefault="0080062D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Την προηγούμενη εβδομάδα, κατά μέσο όρο, πώς θα βαθμολογούσατε το</w:t>
            </w:r>
            <w:r w:rsidR="000520F2" w:rsidRPr="005174F8">
              <w:rPr>
                <w:rFonts w:ascii="Arial" w:hAnsi="Arial" w:cs="Arial"/>
                <w:lang w:val="el-GR"/>
              </w:rPr>
              <w:t>ν</w:t>
            </w:r>
            <w:r w:rsidRPr="005174F8">
              <w:rPr>
                <w:rFonts w:ascii="Arial" w:hAnsi="Arial" w:cs="Arial"/>
                <w:lang w:val="el-GR"/>
              </w:rPr>
              <w:t xml:space="preserve"> πόνο σας;</w:t>
            </w:r>
          </w:p>
          <w:p w14:paraId="27783AD2" w14:textId="77777777" w:rsidR="002A1232" w:rsidRPr="000520F2" w:rsidRDefault="002A1232" w:rsidP="002A1232">
            <w:pPr>
              <w:rPr>
                <w:rFonts w:ascii="Arial" w:hAnsi="Arial" w:cs="Arial"/>
                <w:lang w:val="el-GR"/>
              </w:rPr>
            </w:pPr>
          </w:p>
        </w:tc>
      </w:tr>
      <w:tr w:rsidR="000B0D8C" w:rsidRPr="00FD5D75" w14:paraId="793765B6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448689" w14:textId="77777777" w:rsidR="000B0D8C" w:rsidRPr="000520F2" w:rsidRDefault="000B0D8C" w:rsidP="00BB05C3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E9F65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9CF0EE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7D39534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0FD55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774DB4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ECE51B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1E1A2C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CDEC9E6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F45412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A165F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492090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6731D4A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627C7A" w14:paraId="3D5FB937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60268" w14:textId="77777777" w:rsidR="00BB05C3" w:rsidRPr="00312B04" w:rsidRDefault="00312B04" w:rsidP="00BB05C3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 πόνος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74365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15DF3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E81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E097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DA970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A2904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47DE8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F05F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5E3DF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3D2DA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E450" w14:textId="77777777" w:rsidR="00BB05C3" w:rsidRPr="00312B04" w:rsidRDefault="00312B04" w:rsidP="009E263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Πόνος</w:t>
            </w:r>
            <w:r w:rsidR="000520F2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9E2638">
              <w:rPr>
                <w:rFonts w:ascii="Arial" w:hAnsi="Arial" w:cs="Arial"/>
                <w:sz w:val="20"/>
                <w:szCs w:val="20"/>
                <w:lang w:val="el-GR"/>
              </w:rPr>
              <w:t>αφάνταστα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ισχυρός </w:t>
            </w:r>
          </w:p>
        </w:tc>
      </w:tr>
    </w:tbl>
    <w:p w14:paraId="1C5138E4" w14:textId="77777777" w:rsidR="00957672" w:rsidRPr="00312B04" w:rsidRDefault="00957672" w:rsidP="002A1232">
      <w:pPr>
        <w:rPr>
          <w:rFonts w:ascii="Arial" w:hAnsi="Arial" w:cs="Arial"/>
          <w:sz w:val="20"/>
          <w:szCs w:val="20"/>
          <w:lang w:val="el-GR"/>
        </w:rPr>
        <w:sectPr w:rsidR="00957672" w:rsidRPr="00312B04" w:rsidSect="00E96F02">
          <w:headerReference w:type="default" r:id="rId8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EE01B4" w14:paraId="239275D8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0485C" w14:textId="77777777" w:rsidR="00312B04" w:rsidRPr="005174F8" w:rsidRDefault="00312B04" w:rsidP="00562D48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Την προηγο</w:t>
            </w:r>
            <w:r w:rsidR="000520F2" w:rsidRPr="005174F8">
              <w:rPr>
                <w:rFonts w:ascii="Arial" w:hAnsi="Arial" w:cs="Arial"/>
                <w:lang w:val="el-GR"/>
              </w:rPr>
              <w:t>ύ</w:t>
            </w:r>
            <w:r w:rsidRPr="005174F8">
              <w:rPr>
                <w:rFonts w:ascii="Arial" w:hAnsi="Arial" w:cs="Arial"/>
                <w:lang w:val="el-GR"/>
              </w:rPr>
              <w:t xml:space="preserve">μενη εβδομάδα, σε ποιο βαθμό επηρέασε </w:t>
            </w:r>
            <w:r w:rsidR="009E2638">
              <w:rPr>
                <w:rFonts w:ascii="Arial" w:hAnsi="Arial" w:cs="Arial"/>
                <w:lang w:val="el-GR"/>
              </w:rPr>
              <w:t xml:space="preserve">ο πόνος </w:t>
            </w:r>
            <w:r w:rsidRPr="005174F8">
              <w:rPr>
                <w:rFonts w:ascii="Arial" w:hAnsi="Arial" w:cs="Arial"/>
                <w:lang w:val="el-GR"/>
              </w:rPr>
              <w:t xml:space="preserve">τις </w:t>
            </w:r>
            <w:r w:rsidRPr="00F676DC">
              <w:rPr>
                <w:rFonts w:ascii="Arial" w:hAnsi="Arial" w:cs="Arial"/>
                <w:b/>
                <w:lang w:val="el-GR"/>
              </w:rPr>
              <w:t>καθημερινές σας δραστηριότητες;</w:t>
            </w:r>
          </w:p>
          <w:p w14:paraId="6CE4E0D6" w14:textId="77777777" w:rsidR="00BB05C3" w:rsidRPr="000520F2" w:rsidRDefault="00BB05C3" w:rsidP="00562D48">
            <w:pPr>
              <w:rPr>
                <w:rFonts w:ascii="Arial" w:hAnsi="Arial" w:cs="Arial"/>
                <w:lang w:val="el-GR"/>
              </w:rPr>
            </w:pPr>
          </w:p>
        </w:tc>
      </w:tr>
      <w:tr w:rsidR="00BB05C3" w:rsidRPr="00FD5D75" w14:paraId="373D0D1B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4BF9BF0" w14:textId="77777777" w:rsidR="00BB05C3" w:rsidRPr="000520F2" w:rsidRDefault="00BB05C3" w:rsidP="007B59D7">
            <w:pPr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CE1012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4B39C3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F3C2A8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7F988B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C13D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61149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5EB7DA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BFCA15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B8880F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4867D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C37186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CE70F27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61F6F49F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C98A7" w14:textId="77777777" w:rsidR="00A72CC4" w:rsidRPr="00312B04" w:rsidRDefault="009E2638" w:rsidP="007B59D7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92253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93F5" w14:textId="77777777" w:rsidR="00A72CC4" w:rsidRPr="00312B04" w:rsidRDefault="009E2638" w:rsidP="007B59D7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Ολοκληρωτικά</w:t>
            </w:r>
          </w:p>
        </w:tc>
      </w:tr>
      <w:tr w:rsidR="004E5B1A" w:rsidRPr="00EE01B4" w14:paraId="020C3570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1350B3" w14:textId="3B758B71" w:rsidR="00312B04" w:rsidRPr="005174F8" w:rsidRDefault="00312B04" w:rsidP="00F956F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Σε ποιο βαθμό </w:t>
            </w:r>
            <w:r w:rsidR="009E2638">
              <w:rPr>
                <w:rFonts w:ascii="Arial" w:hAnsi="Arial" w:cs="Arial"/>
                <w:lang w:val="el-GR"/>
              </w:rPr>
              <w:t xml:space="preserve">ισχύουν για εσάς </w:t>
            </w:r>
            <w:r w:rsidR="00213E61">
              <w:rPr>
                <w:rFonts w:ascii="Arial" w:hAnsi="Arial" w:cs="Arial"/>
                <w:lang w:val="el-GR"/>
              </w:rPr>
              <w:t>οι</w:t>
            </w:r>
            <w:r w:rsidRPr="005174F8">
              <w:rPr>
                <w:rFonts w:ascii="Arial" w:hAnsi="Arial" w:cs="Arial"/>
                <w:lang w:val="el-GR"/>
              </w:rPr>
              <w:t xml:space="preserve"> παρακάτω προτάσεις</w:t>
            </w:r>
            <w:r w:rsidR="00656CD2" w:rsidRPr="005174F8">
              <w:rPr>
                <w:rFonts w:ascii="Arial" w:hAnsi="Arial" w:cs="Arial"/>
                <w:lang w:val="el-GR"/>
              </w:rPr>
              <w:t xml:space="preserve"> </w:t>
            </w:r>
            <w:r w:rsidR="00BF4F91">
              <w:rPr>
                <w:rFonts w:ascii="Arial" w:hAnsi="Arial" w:cs="Arial"/>
                <w:lang w:val="el-GR"/>
              </w:rPr>
              <w:t>κατά τη διάρκεια της</w:t>
            </w:r>
            <w:r w:rsidR="00213E61">
              <w:rPr>
                <w:rFonts w:ascii="Arial" w:hAnsi="Arial" w:cs="Arial"/>
                <w:lang w:val="el-GR"/>
              </w:rPr>
              <w:t xml:space="preserve"> προηγούμενη</w:t>
            </w:r>
            <w:r w:rsidR="00BF4F91">
              <w:rPr>
                <w:rFonts w:ascii="Arial" w:hAnsi="Arial" w:cs="Arial"/>
                <w:lang w:val="el-GR"/>
              </w:rPr>
              <w:t>ς</w:t>
            </w:r>
            <w:r w:rsidR="00213E61">
              <w:rPr>
                <w:rFonts w:ascii="Arial" w:hAnsi="Arial" w:cs="Arial"/>
                <w:lang w:val="el-GR"/>
              </w:rPr>
              <w:t xml:space="preserve"> εβδομάδα</w:t>
            </w:r>
            <w:r w:rsidR="00BF4F91">
              <w:rPr>
                <w:rFonts w:ascii="Arial" w:hAnsi="Arial" w:cs="Arial"/>
                <w:lang w:val="el-GR"/>
              </w:rPr>
              <w:t>ς</w:t>
            </w:r>
            <w:r w:rsidR="00656CD2" w:rsidRPr="005174F8">
              <w:rPr>
                <w:rFonts w:ascii="Arial" w:hAnsi="Arial" w:cs="Arial"/>
                <w:lang w:val="el-GR"/>
              </w:rPr>
              <w:t>;</w:t>
            </w:r>
          </w:p>
          <w:p w14:paraId="320BD42C" w14:textId="77777777" w:rsidR="00BB05C3" w:rsidRPr="00656CD2" w:rsidRDefault="00BB05C3" w:rsidP="00F956F2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D75A1A" w14:textId="77777777" w:rsidR="00BB05C3" w:rsidRPr="00656CD2" w:rsidRDefault="00656CD2" w:rsidP="004E5B1A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>Καθόλου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A8612E" w14:textId="77777777" w:rsidR="00BB05C3" w:rsidRPr="00656CD2" w:rsidRDefault="00656CD2" w:rsidP="00213E61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>Σε κάποιο βαθμό ή μερικές φορές</w:t>
            </w:r>
            <w:r w:rsidR="00F956F2"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A4CB00" w14:textId="77777777" w:rsidR="00BB05C3" w:rsidRPr="00656CD2" w:rsidRDefault="00656CD2" w:rsidP="00213E61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>Σε σημαντικό βαθμό ή για μεγάλο χρονικό διάστημα</w:t>
            </w:r>
            <w:r w:rsidR="00F956F2"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C75B4" w14:textId="77777777" w:rsidR="00BB05C3" w:rsidRPr="00656CD2" w:rsidRDefault="00656CD2" w:rsidP="00213E61">
            <w:pPr>
              <w:jc w:val="center"/>
              <w:rPr>
                <w:rFonts w:ascii="Arial Narrow" w:hAnsi="Arial Narrow" w:cs="Arial"/>
                <w:sz w:val="21"/>
                <w:szCs w:val="21"/>
                <w:lang w:val="el-GR"/>
              </w:rPr>
            </w:pPr>
            <w:r>
              <w:rPr>
                <w:rFonts w:ascii="Arial Narrow" w:hAnsi="Arial Narrow" w:cs="Arial"/>
                <w:sz w:val="21"/>
                <w:szCs w:val="21"/>
                <w:lang w:val="el-GR"/>
              </w:rPr>
              <w:t>Πάρα πολύ ή για το μεγαλύτερο χρονικό διάστημα</w:t>
            </w:r>
            <w:r w:rsidR="00F956F2" w:rsidRPr="00656CD2">
              <w:rPr>
                <w:rFonts w:ascii="Arial Narrow" w:hAnsi="Arial Narrow" w:cs="Arial"/>
                <w:sz w:val="21"/>
                <w:szCs w:val="21"/>
                <w:lang w:val="el-GR"/>
              </w:rPr>
              <w:t xml:space="preserve"> </w:t>
            </w:r>
          </w:p>
        </w:tc>
      </w:tr>
      <w:tr w:rsidR="009B567B" w:rsidRPr="005174F8" w14:paraId="0451E0C7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AC243" w14:textId="77777777" w:rsidR="009B567B" w:rsidRPr="005174F8" w:rsidRDefault="000E2107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Αντιλήφθηκα ξηρότητα στο στόμα μου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B3D22" w14:textId="77777777" w:rsidR="009B567B" w:rsidRPr="005174F8" w:rsidRDefault="009B567B" w:rsidP="00AE66CB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54C6B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18381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FED584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9B567B" w:rsidRPr="005174F8" w14:paraId="2AC757D2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8F222" w14:textId="77777777" w:rsidR="009B567B" w:rsidRPr="005174F8" w:rsidRDefault="00224E2C" w:rsidP="00627C7A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Αισθανθήκα ότι δεν είχα τίποτα να περιμένω στο μέλλον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DD2E6" w14:textId="77777777" w:rsidR="009B567B" w:rsidRPr="005174F8" w:rsidRDefault="009B567B" w:rsidP="00AE66CB">
            <w:pPr>
              <w:rPr>
                <w:rFonts w:ascii="Arial" w:hAnsi="Arial" w:cs="Arial"/>
              </w:rPr>
            </w:pPr>
            <w:r w:rsidRPr="000B5E3E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F0A582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A51E8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4F77E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9B567B" w:rsidRPr="005174F8" w14:paraId="0AEDAE19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0CBDC" w14:textId="77777777" w:rsidR="009B567B" w:rsidRPr="005174F8" w:rsidRDefault="000E2107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Αισθάνθηκα ότι ήμουν κοντά στο να </w:t>
            </w:r>
            <w:r w:rsidR="000520F2" w:rsidRPr="005174F8">
              <w:rPr>
                <w:rFonts w:ascii="Arial" w:hAnsi="Arial" w:cs="Arial"/>
                <w:lang w:val="el-GR"/>
              </w:rPr>
              <w:t>πανικοβληθώ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99615" w14:textId="77777777" w:rsidR="009B567B" w:rsidRPr="005174F8" w:rsidRDefault="009B567B" w:rsidP="00AE66CB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F7154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CB8B38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A8A5CE" w14:textId="77777777" w:rsidR="009B567B" w:rsidRPr="005174F8" w:rsidRDefault="009B567B" w:rsidP="00AE66CB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4E5B1A" w:rsidRPr="005174F8" w14:paraId="37943312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3CBBE3" w14:textId="77777777" w:rsidR="0046281B" w:rsidRPr="005174F8" w:rsidRDefault="000E2107" w:rsidP="00627C7A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>Δεν ήμουν σε θέση να νιώσω ενθουσιασμό για τίποτα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0E641" w14:textId="77777777" w:rsidR="0046281B" w:rsidRPr="005174F8" w:rsidRDefault="004E5B1A" w:rsidP="00040814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</w:t>
            </w:r>
            <w:r w:rsidR="00040814" w:rsidRPr="005174F8">
              <w:rPr>
                <w:rFonts w:ascii="Arial" w:hAnsi="Arial" w:cs="Arial"/>
                <w:lang w:val="el-GR"/>
              </w:rPr>
              <w:t xml:space="preserve">  </w:t>
            </w:r>
            <w:r w:rsidR="0046281B"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E2FF1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212B4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2481CB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4E5B1A" w:rsidRPr="005174F8" w14:paraId="038DADDC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809C9" w14:textId="77777777" w:rsidR="00627C7A" w:rsidRPr="005174F8" w:rsidRDefault="000E2107" w:rsidP="002A1232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>Αισθάνθηκα ότι δεν άξιζα πολύ ως άτομο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1C5276" w14:textId="77777777" w:rsidR="0046281B" w:rsidRPr="005174F8" w:rsidRDefault="004E5B1A" w:rsidP="004E5B1A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</w:t>
            </w:r>
            <w:r w:rsidR="00040814" w:rsidRPr="005174F8">
              <w:rPr>
                <w:rFonts w:ascii="Arial" w:hAnsi="Arial" w:cs="Arial"/>
                <w:lang w:val="el-GR"/>
              </w:rPr>
              <w:t xml:space="preserve"> </w:t>
            </w:r>
            <w:r w:rsidR="0046281B"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46F07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744A8A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5C78A8" w14:textId="77777777" w:rsidR="0046281B" w:rsidRPr="005174F8" w:rsidRDefault="0046281B" w:rsidP="00E147A5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  <w:tr w:rsidR="00FB1B25" w:rsidRPr="005174F8" w14:paraId="4AD27DF8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388E4" w14:textId="09FC05A3" w:rsidR="00FB1B25" w:rsidRPr="005174F8" w:rsidRDefault="00224E2C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 xml:space="preserve">Αντιλήφθηκα </w:t>
            </w:r>
            <w:r w:rsidR="00BF4F91">
              <w:rPr>
                <w:rFonts w:ascii="Arial" w:hAnsi="Arial"/>
                <w:lang w:val="el-GR"/>
              </w:rPr>
              <w:t>τη λειτουργία</w:t>
            </w:r>
            <w:r w:rsidR="00BF4F91" w:rsidRPr="005174F8">
              <w:rPr>
                <w:rFonts w:ascii="Arial" w:hAnsi="Arial"/>
                <w:lang w:val="el-GR"/>
              </w:rPr>
              <w:t xml:space="preserve"> </w:t>
            </w:r>
            <w:r w:rsidRPr="005174F8">
              <w:rPr>
                <w:rFonts w:ascii="Arial" w:hAnsi="Arial"/>
                <w:lang w:val="el-GR"/>
              </w:rPr>
              <w:t xml:space="preserve">της </w:t>
            </w:r>
            <w:r w:rsidR="00213E61">
              <w:rPr>
                <w:rFonts w:ascii="Arial" w:hAnsi="Arial"/>
                <w:lang w:val="el-GR"/>
              </w:rPr>
              <w:t>καρδιά</w:t>
            </w:r>
            <w:r w:rsidRPr="005174F8">
              <w:rPr>
                <w:rFonts w:ascii="Arial" w:hAnsi="Arial"/>
                <w:lang w:val="el-GR"/>
              </w:rPr>
              <w:t xml:space="preserve">ς μου χωρίς να </w:t>
            </w:r>
            <w:r w:rsidR="00B906E8">
              <w:rPr>
                <w:rFonts w:ascii="Arial" w:hAnsi="Arial"/>
                <w:lang w:val="el-GR"/>
              </w:rPr>
              <w:t>κάνω</w:t>
            </w:r>
            <w:r w:rsidR="00B906E8" w:rsidRPr="005174F8">
              <w:rPr>
                <w:rFonts w:ascii="Arial" w:hAnsi="Arial"/>
                <w:lang w:val="el-GR"/>
              </w:rPr>
              <w:t xml:space="preserve"> </w:t>
            </w:r>
            <w:r w:rsidRPr="005174F8">
              <w:rPr>
                <w:rFonts w:ascii="Arial" w:hAnsi="Arial"/>
                <w:lang w:val="el-GR"/>
              </w:rPr>
              <w:t>καμία σωματική προσπάθεια (π.χ. αίσθηση ταχυκαρδίας, αρρυθμίας)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786F8" w14:textId="77777777" w:rsidR="00FB1B25" w:rsidRPr="005174F8" w:rsidRDefault="00FB1B25" w:rsidP="007407EF">
            <w:pPr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      </w:t>
            </w:r>
            <w:r w:rsidRPr="005174F8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C1A08C" w14:textId="77777777" w:rsidR="00FB1B25" w:rsidRPr="005174F8" w:rsidRDefault="00FB1B25" w:rsidP="007407EF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90D7F" w14:textId="77777777" w:rsidR="00FB1B25" w:rsidRPr="005174F8" w:rsidRDefault="00FB1B25" w:rsidP="007407EF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C7BE0B" w14:textId="77777777" w:rsidR="00FB1B25" w:rsidRPr="005174F8" w:rsidRDefault="00FB1B25" w:rsidP="007407EF">
            <w:pPr>
              <w:jc w:val="center"/>
              <w:rPr>
                <w:rFonts w:ascii="Arial" w:hAnsi="Arial" w:cs="Arial"/>
              </w:rPr>
            </w:pPr>
            <w:r w:rsidRPr="005174F8">
              <w:rPr>
                <w:rFonts w:ascii="Arial" w:hAnsi="Arial" w:cs="Arial"/>
              </w:rPr>
              <w:t>3</w:t>
            </w:r>
          </w:p>
        </w:tc>
      </w:tr>
    </w:tbl>
    <w:p w14:paraId="083761FF" w14:textId="77777777" w:rsidR="00594FA7" w:rsidRPr="005174F8" w:rsidRDefault="00594FA7" w:rsidP="00FC1AB9">
      <w:pPr>
        <w:spacing w:after="0" w:line="240" w:lineRule="auto"/>
        <w:rPr>
          <w:rFonts w:ascii="Arial" w:hAnsi="Arial" w:cs="Arial"/>
        </w:rPr>
        <w:sectPr w:rsidR="00594FA7" w:rsidRPr="005174F8" w:rsidSect="00957672">
          <w:footerReference w:type="default" r:id="rId9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EE01B4" w14:paraId="41EE237D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73161" w14:textId="1C0EC3D0" w:rsidR="002A1232" w:rsidRPr="005174F8" w:rsidRDefault="00B906E8" w:rsidP="00627C7A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Παρακαλούμε</w:t>
            </w:r>
            <w:r w:rsidR="00224E2C" w:rsidRPr="005174F8">
              <w:rPr>
                <w:rFonts w:ascii="Arial" w:hAnsi="Arial" w:cs="Arial"/>
                <w:lang w:val="el-GR"/>
              </w:rPr>
              <w:t xml:space="preserve"> βαθμολογήσετε πόσο σίγουρ</w:t>
            </w:r>
            <w:r w:rsidR="004A4516" w:rsidRPr="005174F8">
              <w:rPr>
                <w:rFonts w:ascii="Arial" w:hAnsi="Arial" w:cs="Arial"/>
                <w:lang w:val="el-GR"/>
              </w:rPr>
              <w:t>ος/η</w:t>
            </w:r>
            <w:r w:rsidR="00224E2C" w:rsidRPr="005174F8">
              <w:rPr>
                <w:rFonts w:ascii="Arial" w:hAnsi="Arial" w:cs="Arial"/>
                <w:lang w:val="el-GR"/>
              </w:rPr>
              <w:t xml:space="preserve"> </w:t>
            </w:r>
            <w:r w:rsidR="004A4516" w:rsidRPr="005174F8">
              <w:rPr>
                <w:rFonts w:ascii="Arial" w:hAnsi="Arial" w:cs="Arial"/>
                <w:lang w:val="el-GR"/>
              </w:rPr>
              <w:t>νιώθετε</w:t>
            </w:r>
            <w:r w:rsidR="00224E2C" w:rsidRPr="005174F8">
              <w:rPr>
                <w:rFonts w:ascii="Arial" w:hAnsi="Arial" w:cs="Arial"/>
                <w:lang w:val="el-GR"/>
              </w:rPr>
              <w:t xml:space="preserve"> ότι μπορείτε να κάνετε τα παρακάτω πράγματα </w:t>
            </w:r>
            <w:r w:rsidR="004A4516" w:rsidRPr="005174F8">
              <w:rPr>
                <w:rFonts w:ascii="Arial" w:hAnsi="Arial" w:cs="Arial"/>
                <w:u w:val="single"/>
                <w:lang w:val="el-GR"/>
              </w:rPr>
              <w:t>τώρα</w:t>
            </w:r>
            <w:r w:rsidR="004A4516" w:rsidRPr="005174F8">
              <w:rPr>
                <w:rFonts w:ascii="Arial" w:hAnsi="Arial" w:cs="Arial"/>
                <w:lang w:val="el-GR"/>
              </w:rPr>
              <w:t xml:space="preserve"> </w:t>
            </w:r>
            <w:r w:rsidR="004A4516" w:rsidRPr="005174F8">
              <w:rPr>
                <w:rFonts w:ascii="Arial" w:hAnsi="Arial" w:cs="Arial"/>
                <w:b/>
                <w:lang w:val="el-GR"/>
              </w:rPr>
              <w:t>ανεξάρτητα από τον πόνο</w:t>
            </w:r>
            <w:r w:rsidR="004A4516" w:rsidRPr="005174F8">
              <w:rPr>
                <w:rFonts w:ascii="Arial" w:hAnsi="Arial" w:cs="Arial"/>
                <w:lang w:val="el-GR"/>
              </w:rPr>
              <w:t>.</w:t>
            </w:r>
            <w:r w:rsidR="002A1232" w:rsidRPr="005174F8"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2A1232" w:rsidRPr="00FD5D75" w14:paraId="57957E92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D456A9" w14:textId="77777777" w:rsidR="002A1232" w:rsidRPr="005174F8" w:rsidRDefault="004A4516" w:rsidP="001622BE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 xml:space="preserve">Μπορώ να κάνω κάποιας μορφής δουλειά, ανεξάρτητα από τον πόνο (η “δουλειά” περιλαμβάνει δουλειές του σπιτιού, εργασία με αμοιβή ή χωρίς αμοιβή)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0D92F2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CB29EE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44509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A93F3E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EBE040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06CFF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36512F9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5E52F4A9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259603" w14:textId="77777777" w:rsidR="002A1232" w:rsidRPr="005174F8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F8A4F1" w14:textId="77777777" w:rsidR="002A1232" w:rsidRDefault="004A4516" w:rsidP="001622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</w:t>
            </w:r>
          </w:p>
          <w:p w14:paraId="6EDC7FB3" w14:textId="77777777" w:rsidR="004A4516" w:rsidRPr="004A4516" w:rsidRDefault="004A4516" w:rsidP="001622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BE12D" w14:textId="77777777" w:rsidR="002A1232" w:rsidRPr="00A72CC4" w:rsidRDefault="004A4516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Εντελώς</w:t>
            </w:r>
            <w:r w:rsidR="002A1232"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9A4B98" w14:textId="77777777" w:rsidR="002A1232" w:rsidRPr="004A4516" w:rsidRDefault="004A4516" w:rsidP="004A451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</w:tr>
      <w:tr w:rsidR="002A1232" w:rsidRPr="00FD5D75" w14:paraId="7F8870F5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0EDB5" w14:textId="77777777" w:rsidR="00627C7A" w:rsidRPr="005174F8" w:rsidRDefault="004A4516" w:rsidP="002A1232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Μπορώ να ζω μία κανονική ζωή, ανεξάρτητα από τον πόνο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2C0B5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BB4F70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E33ED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EE0349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0F12B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30DCF4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1E9970C8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09353261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27212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EFB2C" w14:textId="77777777" w:rsidR="002A1232" w:rsidRPr="004A4516" w:rsidRDefault="004A4516" w:rsidP="001C113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Καθόλου</w:t>
            </w:r>
          </w:p>
          <w:p w14:paraId="78B6B0A1" w14:textId="77777777" w:rsidR="002A1232" w:rsidRPr="004A4516" w:rsidRDefault="004A4516" w:rsidP="001C1138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13A3150A" w14:textId="77777777" w:rsidR="002A1232" w:rsidRPr="00A72CC4" w:rsidRDefault="004A4516" w:rsidP="002A1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Εντελώς</w:t>
            </w:r>
            <w:r w:rsidR="002A1232"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6AE08B" w14:textId="77777777" w:rsidR="002A1232" w:rsidRPr="004A4516" w:rsidRDefault="004A4516" w:rsidP="002A1232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σίγουρος/η</w:t>
            </w:r>
          </w:p>
        </w:tc>
      </w:tr>
      <w:tr w:rsidR="004E5B1A" w:rsidRPr="00FD5D75" w14:paraId="779D44D8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DA6CB5" w14:textId="67C60DE1" w:rsidR="004E5B1A" w:rsidRPr="005174F8" w:rsidRDefault="00B906E8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Παρακαλούμε</w:t>
            </w:r>
            <w:r w:rsidR="00BF2247" w:rsidRPr="005174F8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αναφέρετε</w:t>
            </w:r>
            <w:r w:rsidR="00BF2247" w:rsidRPr="005174F8">
              <w:rPr>
                <w:rFonts w:ascii="Arial" w:hAnsi="Arial" w:cs="Arial"/>
                <w:lang w:val="el-GR"/>
              </w:rPr>
              <w:t xml:space="preserve"> σε ποιο βαθμό έχετε αυτές τις σκέψεις και τα συναισθήματα όταν πονάτε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8941CE" w14:textId="77777777" w:rsidR="004E5B1A" w:rsidRPr="00BF2247" w:rsidRDefault="00BF2247" w:rsidP="004E5B1A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  <w:r w:rsidRPr="00BF2247">
              <w:rPr>
                <w:rFonts w:ascii="Arial" w:hAnsi="Arial" w:cs="Arial"/>
                <w:sz w:val="19"/>
                <w:szCs w:val="19"/>
                <w:lang w:val="el-GR"/>
              </w:rPr>
              <w:t>Καθόλου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AE64D1" w14:textId="77777777" w:rsidR="004E5B1A" w:rsidRPr="00BF2247" w:rsidRDefault="00BF2247" w:rsidP="00326576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 xml:space="preserve">Σε </w:t>
            </w:r>
            <w:r w:rsidR="00326576">
              <w:rPr>
                <w:rFonts w:ascii="Arial" w:hAnsi="Arial" w:cs="Arial"/>
                <w:sz w:val="19"/>
                <w:szCs w:val="19"/>
                <w:lang w:val="el-GR"/>
              </w:rPr>
              <w:t xml:space="preserve">μικρό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βαθμό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5E4565" w14:textId="77777777" w:rsidR="004E5B1A" w:rsidRPr="00BF2247" w:rsidRDefault="00326576" w:rsidP="003265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>Σε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κάποιο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βαθμό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99189F" w14:textId="77777777" w:rsidR="004E5B1A" w:rsidRPr="00BF2247" w:rsidRDefault="00326576" w:rsidP="0032657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>Σε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μεγάλο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l-GR"/>
              </w:rPr>
              <w:t>βαθμό</w:t>
            </w:r>
            <w:r w:rsidRPr="00326576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6A526FF0" w14:textId="77777777" w:rsidR="004E5B1A" w:rsidRPr="00326576" w:rsidRDefault="00326576" w:rsidP="004E5B1A">
            <w:pPr>
              <w:jc w:val="center"/>
              <w:rPr>
                <w:rFonts w:ascii="Arial" w:hAnsi="Arial" w:cs="Arial"/>
                <w:sz w:val="19"/>
                <w:szCs w:val="19"/>
                <w:lang w:val="el-GR"/>
              </w:rPr>
            </w:pPr>
            <w:r>
              <w:rPr>
                <w:rFonts w:ascii="Arial" w:hAnsi="Arial" w:cs="Arial"/>
                <w:sz w:val="19"/>
                <w:szCs w:val="19"/>
                <w:lang w:val="el-GR"/>
              </w:rPr>
              <w:t>Πάντοτε</w:t>
            </w:r>
          </w:p>
        </w:tc>
      </w:tr>
      <w:tr w:rsidR="004E5B1A" w:rsidRPr="00373C2D" w14:paraId="3DDCC7B5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6F991" w14:textId="77777777" w:rsidR="004E5B1A" w:rsidRPr="005174F8" w:rsidRDefault="00872A82" w:rsidP="00D31EB7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Είναι φρικτό και σκέφτομαι ότι ποτέ δεν πρόκειται να καλυτερεύσει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12D7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AA08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AE053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9AC4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521D45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5D6CB6F9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62F03" w14:textId="77777777" w:rsidR="004E5B1A" w:rsidRPr="005174F8" w:rsidRDefault="00872A82" w:rsidP="00D31EB7">
            <w:pPr>
              <w:rPr>
                <w:rFonts w:ascii="Arial" w:hAnsi="Arial" w:cs="Arial"/>
                <w:lang w:val="el-GR"/>
              </w:rPr>
            </w:pPr>
            <w:r w:rsidRPr="005174F8">
              <w:rPr>
                <w:rFonts w:ascii="Arial" w:hAnsi="Arial" w:cs="Arial"/>
                <w:lang w:val="el-GR"/>
              </w:rPr>
              <w:t>Φοβάμαι ότι ο πόνος θα χειροτερεύσει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6722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57FB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B1183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FC0C65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47451A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43D17C6D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469B7" w14:textId="77777777" w:rsidR="004E5B1A" w:rsidRPr="005174F8" w:rsidRDefault="00872A82" w:rsidP="00D31EB7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>Φαίνεται ότι δεν μπορώ να βγάλω τον πόνο από το μυαλό μου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8639A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1E7C9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5BF8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11F5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12B43B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2CCFB9C3" w14:textId="77777777" w:rsidTr="00B23A38">
        <w:trPr>
          <w:trHeight w:val="77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F3D3C" w14:textId="4E52EBE5" w:rsidR="004E5B1A" w:rsidRPr="005174F8" w:rsidRDefault="00872A82">
            <w:pPr>
              <w:rPr>
                <w:rFonts w:ascii="Arial" w:hAnsi="Arial"/>
                <w:lang w:val="el-GR"/>
              </w:rPr>
            </w:pPr>
            <w:r w:rsidRPr="005174F8">
              <w:rPr>
                <w:rFonts w:ascii="Arial" w:hAnsi="Arial"/>
                <w:lang w:val="el-GR"/>
              </w:rPr>
              <w:t xml:space="preserve">Συνεχίζω να σκέφτομαι πόσο πολύ θέλω να </w:t>
            </w:r>
            <w:r w:rsidR="00B906E8" w:rsidRPr="005174F8">
              <w:rPr>
                <w:rFonts w:ascii="Arial" w:hAnsi="Arial"/>
                <w:lang w:val="el-GR"/>
              </w:rPr>
              <w:t>σταματήσ</w:t>
            </w:r>
            <w:r w:rsidR="00B906E8">
              <w:rPr>
                <w:rFonts w:ascii="Arial" w:hAnsi="Arial"/>
                <w:lang w:val="el-GR"/>
              </w:rPr>
              <w:t>ει ο</w:t>
            </w:r>
            <w:r w:rsidRPr="005174F8">
              <w:rPr>
                <w:rFonts w:ascii="Arial" w:hAnsi="Arial"/>
                <w:lang w:val="el-GR"/>
              </w:rPr>
              <w:t xml:space="preserve"> πόνο</w:t>
            </w:r>
            <w:r w:rsidR="00B906E8">
              <w:rPr>
                <w:rFonts w:ascii="Arial" w:hAnsi="Arial"/>
                <w:lang w:val="el-GR"/>
              </w:rPr>
              <w:t>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D0642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5D530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069A7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215FE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228186" w14:textId="77777777" w:rsidR="004E5B1A" w:rsidRPr="00A72CC4" w:rsidRDefault="009B567B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2864FB" wp14:editId="6BB6C6D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590550</wp:posOffset>
                      </wp:positionV>
                      <wp:extent cx="638175" cy="133350"/>
                      <wp:effectExtent l="0" t="19050" r="47625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0678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15pt;margin-top:46.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" adj="19343" fillcolor="black [3200]" strokecolor="black [1600]" strokeweight="2pt"/>
                  </w:pict>
                </mc:Fallback>
              </mc:AlternateContent>
            </w:r>
            <w:r w:rsidR="004E5B1A">
              <w:rPr>
                <w:rFonts w:ascii="Arial" w:hAnsi="Arial" w:cs="Arial"/>
              </w:rPr>
              <w:t>4</w:t>
            </w:r>
          </w:p>
        </w:tc>
      </w:tr>
      <w:tr w:rsidR="00271A45" w:rsidRPr="00FD5D75" w14:paraId="7A34DD24" w14:textId="77777777" w:rsidTr="00B23A38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3DA4" w14:textId="77777777" w:rsidR="00271A45" w:rsidRPr="00CA2824" w:rsidRDefault="00872A82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lastRenderedPageBreak/>
              <w:t>Πόσες ώρες εργασίας με αμοιβή κάνατε την προηγούμενη εβδομάδα;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478136" w14:textId="77777777" w:rsidR="00271A45" w:rsidRPr="00FE6BC7" w:rsidRDefault="00271A45" w:rsidP="00FE6BC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…………………..</w:t>
            </w:r>
            <w:r w:rsidR="00FE6BC7">
              <w:rPr>
                <w:rFonts w:ascii="Arial" w:hAnsi="Arial" w:cs="Arial"/>
                <w:lang w:val="el-GR"/>
              </w:rPr>
              <w:t>ώρες</w:t>
            </w:r>
          </w:p>
        </w:tc>
      </w:tr>
      <w:tr w:rsidR="004E5389" w:rsidRPr="00EE01B4" w14:paraId="05EB1A76" w14:textId="77777777" w:rsidTr="008B7D71">
        <w:trPr>
          <w:cantSplit/>
          <w:trHeight w:val="39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96D4" w14:textId="77777777" w:rsidR="004E5389" w:rsidRPr="00C60C51" w:rsidRDefault="00872A82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Πόσες φορές τους τελευταίους </w:t>
            </w:r>
            <w:r w:rsidRPr="00872A82">
              <w:rPr>
                <w:rFonts w:ascii="Arial" w:hAnsi="Arial" w:cs="Arial"/>
                <w:b/>
                <w:lang w:val="el-GR"/>
              </w:rPr>
              <w:t>3 μήνες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lang w:val="el-GR"/>
              </w:rPr>
              <w:t>έχετε …</w:t>
            </w:r>
          </w:p>
        </w:tc>
      </w:tr>
      <w:tr w:rsidR="004E5389" w:rsidRPr="00FD5D75" w14:paraId="4546DD64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2762D35F" w14:textId="0A230471" w:rsidR="004E5389" w:rsidRPr="00C60C51" w:rsidRDefault="00872A82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… επισκεφτεί το τμήμα </w:t>
            </w:r>
            <w:r w:rsidR="00EF407A">
              <w:rPr>
                <w:rFonts w:ascii="Arial" w:hAnsi="Arial" w:cs="Arial"/>
                <w:lang w:val="el-GR"/>
              </w:rPr>
              <w:t>επειγόντων</w:t>
            </w:r>
            <w:r>
              <w:rPr>
                <w:rFonts w:ascii="Arial" w:hAnsi="Arial" w:cs="Arial"/>
                <w:lang w:val="el-GR"/>
              </w:rPr>
              <w:t xml:space="preserve"> περιστατικών στο νοσοκομείο εξαιτίας του πόνου σας;</w:t>
            </w:r>
          </w:p>
        </w:tc>
        <w:tc>
          <w:tcPr>
            <w:tcW w:w="2694" w:type="dxa"/>
            <w:gridSpan w:val="7"/>
            <w:vAlign w:val="bottom"/>
          </w:tcPr>
          <w:p w14:paraId="1553A753" w14:textId="77777777" w:rsidR="004E5389" w:rsidRPr="00FE6BC7" w:rsidRDefault="004E5389" w:rsidP="00FE6BC7">
            <w:pPr>
              <w:rPr>
                <w:rFonts w:ascii="Arial" w:hAnsi="Arial" w:cs="Arial"/>
                <w:lang w:val="el-GR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r w:rsidR="00FE6BC7">
              <w:rPr>
                <w:rFonts w:ascii="Arial" w:hAnsi="Arial" w:cs="Arial"/>
                <w:lang w:val="el-GR"/>
              </w:rPr>
              <w:t>φορές</w:t>
            </w:r>
          </w:p>
        </w:tc>
      </w:tr>
      <w:tr w:rsidR="004E5389" w:rsidRPr="00FD5D75" w14:paraId="6669C4B0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4AA80EAF" w14:textId="77777777" w:rsidR="004E5389" w:rsidRPr="00C60C51" w:rsidRDefault="00FE6BC7" w:rsidP="008B7D71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… έχετε εισαχθεί σε νοσοκομείο εξαιτίας του πόνου </w:t>
            </w:r>
            <w:r w:rsidR="00213E61">
              <w:rPr>
                <w:rFonts w:ascii="Arial" w:hAnsi="Arial" w:cs="Arial"/>
                <w:lang w:val="el-GR"/>
              </w:rPr>
              <w:t>σας;</w:t>
            </w:r>
          </w:p>
        </w:tc>
        <w:tc>
          <w:tcPr>
            <w:tcW w:w="2694" w:type="dxa"/>
            <w:gridSpan w:val="7"/>
            <w:vAlign w:val="bottom"/>
          </w:tcPr>
          <w:p w14:paraId="2C4822BF" w14:textId="77777777" w:rsidR="004E5389" w:rsidRPr="00FE6BC7" w:rsidRDefault="00FE6BC7" w:rsidP="00FE6BC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 xml:space="preserve">…………………. </w:t>
            </w:r>
            <w:r>
              <w:rPr>
                <w:rFonts w:ascii="Arial" w:hAnsi="Arial" w:cs="Arial"/>
                <w:lang w:val="el-GR"/>
              </w:rPr>
              <w:t>φορές</w:t>
            </w:r>
          </w:p>
        </w:tc>
      </w:tr>
      <w:tr w:rsidR="00984547" w:rsidRPr="00EE01B4" w14:paraId="08C6F8A1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02AB82D6" w14:textId="7C6E0849" w:rsidR="00984547" w:rsidRPr="00B906E8" w:rsidRDefault="00B906E8" w:rsidP="00984547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Παρακαλούμε</w:t>
            </w:r>
            <w:r w:rsidR="001B3154">
              <w:rPr>
                <w:rFonts w:ascii="Arial" w:hAnsi="Arial" w:cs="Arial"/>
                <w:lang w:val="el-GR"/>
              </w:rPr>
              <w:t xml:space="preserve"> να καταγράψετε όλα τα φάρμακα που παίρνετε (συμπεριλαμβάνοντας όλα τα</w:t>
            </w:r>
            <w:r w:rsidR="00BD4C94">
              <w:rPr>
                <w:rFonts w:ascii="Arial" w:hAnsi="Arial" w:cs="Arial"/>
                <w:lang w:val="el-GR"/>
              </w:rPr>
              <w:t xml:space="preserve"> συνταγο</w:t>
            </w:r>
            <w:r w:rsidR="001B3154">
              <w:rPr>
                <w:rFonts w:ascii="Arial" w:hAnsi="Arial" w:cs="Arial"/>
                <w:lang w:val="el-GR"/>
              </w:rPr>
              <w:t xml:space="preserve">γραφημένα φάρμακα και τα </w:t>
            </w:r>
            <w:r w:rsidR="00BD4C94">
              <w:rPr>
                <w:rFonts w:ascii="Arial" w:hAnsi="Arial" w:cs="Arial"/>
                <w:lang w:val="el-GR"/>
              </w:rPr>
              <w:t>φάρμακα χωρίς συνταγογράφηση</w:t>
            </w:r>
            <w:r w:rsidRPr="00F676DC">
              <w:rPr>
                <w:rFonts w:ascii="Arial" w:hAnsi="Arial" w:cs="Arial"/>
                <w:lang w:val="el-GR"/>
              </w:rPr>
              <w:t>)</w:t>
            </w:r>
          </w:p>
        </w:tc>
      </w:tr>
      <w:tr w:rsidR="00984547" w:rsidRPr="00EE01B4" w14:paraId="4C6B06BE" w14:textId="77777777" w:rsidTr="00984547">
        <w:trPr>
          <w:trHeight w:val="340"/>
        </w:trPr>
        <w:tc>
          <w:tcPr>
            <w:tcW w:w="3652" w:type="dxa"/>
            <w:vAlign w:val="center"/>
          </w:tcPr>
          <w:p w14:paraId="543CE466" w14:textId="77777777" w:rsidR="00984547" w:rsidRPr="001B3154" w:rsidRDefault="001B3154" w:rsidP="006103B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φαρμάκου</w:t>
            </w:r>
          </w:p>
          <w:p w14:paraId="3F12F875" w14:textId="77777777" w:rsidR="00984547" w:rsidRPr="001B3154" w:rsidRDefault="00984547" w:rsidP="001B315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όπως αναγράφεται στην ετικέτα</w:t>
            </w: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2409" w:type="dxa"/>
            <w:gridSpan w:val="4"/>
            <w:vAlign w:val="center"/>
          </w:tcPr>
          <w:p w14:paraId="55D28222" w14:textId="77777777" w:rsidR="00984547" w:rsidRPr="001B3154" w:rsidRDefault="001B3154" w:rsidP="006103B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Ένταση φαρμάκου</w:t>
            </w:r>
          </w:p>
          <w:p w14:paraId="07D74632" w14:textId="77777777" w:rsidR="00984547" w:rsidRPr="001B3154" w:rsidRDefault="00984547" w:rsidP="001B315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όπως αναγράφεται στην ετικέτα</w:t>
            </w:r>
            <w:r w:rsidRP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2127" w:type="dxa"/>
            <w:gridSpan w:val="7"/>
            <w:vAlign w:val="center"/>
          </w:tcPr>
          <w:p w14:paraId="68AC9898" w14:textId="685C50A4" w:rsidR="00984547" w:rsidRPr="00BD4C94" w:rsidRDefault="00B906E8" w:rsidP="001B3154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Πόση ποσότητα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παίρνετε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την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="001B3154">
              <w:rPr>
                <w:rFonts w:ascii="Arial" w:hAnsi="Arial" w:cs="Arial"/>
                <w:b/>
                <w:sz w:val="20"/>
                <w:szCs w:val="20"/>
                <w:lang w:val="el-GR"/>
              </w:rPr>
              <w:t>ημέρα</w:t>
            </w:r>
            <w:r w:rsidR="001B3154" w:rsidRPr="00BD4C94">
              <w:rPr>
                <w:rFonts w:ascii="Arial" w:hAnsi="Arial" w:cs="Arial"/>
                <w:b/>
                <w:sz w:val="20"/>
                <w:szCs w:val="20"/>
                <w:lang w:val="el-GR"/>
              </w:rPr>
              <w:t>;</w:t>
            </w:r>
          </w:p>
        </w:tc>
        <w:tc>
          <w:tcPr>
            <w:tcW w:w="2268" w:type="dxa"/>
            <w:gridSpan w:val="5"/>
            <w:vAlign w:val="center"/>
          </w:tcPr>
          <w:p w14:paraId="4066F468" w14:textId="77777777" w:rsidR="001B3154" w:rsidRDefault="001B3154" w:rsidP="006103BE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Πόσες ημέρες την εβδομάδα παίρνετε αυτό το φάρμακο;</w:t>
            </w:r>
          </w:p>
          <w:p w14:paraId="48BB16EB" w14:textId="77777777" w:rsidR="00984547" w:rsidRPr="000B5E3E" w:rsidRDefault="00984547" w:rsidP="00C60C51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84547" w:rsidRPr="00EE01B4" w14:paraId="53352991" w14:textId="77777777" w:rsidTr="00984547">
        <w:trPr>
          <w:trHeight w:val="567"/>
        </w:trPr>
        <w:tc>
          <w:tcPr>
            <w:tcW w:w="3652" w:type="dxa"/>
          </w:tcPr>
          <w:p w14:paraId="40EE8AE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1A539EA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4F950B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3B9B631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2862804B" w14:textId="77777777" w:rsidTr="00984547">
        <w:trPr>
          <w:trHeight w:val="567"/>
        </w:trPr>
        <w:tc>
          <w:tcPr>
            <w:tcW w:w="3652" w:type="dxa"/>
          </w:tcPr>
          <w:p w14:paraId="3988931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77EC28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4F9763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5139905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15E481D" w14:textId="77777777" w:rsidTr="00984547">
        <w:trPr>
          <w:trHeight w:val="567"/>
        </w:trPr>
        <w:tc>
          <w:tcPr>
            <w:tcW w:w="3652" w:type="dxa"/>
          </w:tcPr>
          <w:p w14:paraId="65E0834D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11A1AC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1833804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7208A99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7B590D10" w14:textId="77777777" w:rsidTr="00984547">
        <w:trPr>
          <w:trHeight w:val="567"/>
        </w:trPr>
        <w:tc>
          <w:tcPr>
            <w:tcW w:w="3652" w:type="dxa"/>
          </w:tcPr>
          <w:p w14:paraId="290166F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35D7D0D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3372DFE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5903A18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1A6D05A5" w14:textId="77777777" w:rsidTr="00984547">
        <w:trPr>
          <w:trHeight w:val="567"/>
        </w:trPr>
        <w:tc>
          <w:tcPr>
            <w:tcW w:w="3652" w:type="dxa"/>
          </w:tcPr>
          <w:p w14:paraId="2257082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FE0F5B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43F721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41093CC4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FA9CB70" w14:textId="77777777" w:rsidTr="00984547">
        <w:trPr>
          <w:trHeight w:val="567"/>
        </w:trPr>
        <w:tc>
          <w:tcPr>
            <w:tcW w:w="3652" w:type="dxa"/>
          </w:tcPr>
          <w:p w14:paraId="637E47A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E8EF0A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4CB26E7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744394A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1884422" w14:textId="77777777" w:rsidTr="00984547">
        <w:trPr>
          <w:trHeight w:val="567"/>
        </w:trPr>
        <w:tc>
          <w:tcPr>
            <w:tcW w:w="3652" w:type="dxa"/>
          </w:tcPr>
          <w:p w14:paraId="0FEE77B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A73236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3E233A8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6888574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48E6D214" w14:textId="77777777" w:rsidTr="00984547">
        <w:trPr>
          <w:trHeight w:val="567"/>
        </w:trPr>
        <w:tc>
          <w:tcPr>
            <w:tcW w:w="3652" w:type="dxa"/>
          </w:tcPr>
          <w:p w14:paraId="73AABF4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8796C2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536C7C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019B966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85A820A" w14:textId="77777777" w:rsidTr="00984547">
        <w:trPr>
          <w:trHeight w:val="567"/>
        </w:trPr>
        <w:tc>
          <w:tcPr>
            <w:tcW w:w="3652" w:type="dxa"/>
          </w:tcPr>
          <w:p w14:paraId="5A16141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1C0EB9D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BFB1E2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6BC0A3D8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04033320" w14:textId="77777777" w:rsidTr="00984547">
        <w:trPr>
          <w:trHeight w:val="567"/>
        </w:trPr>
        <w:tc>
          <w:tcPr>
            <w:tcW w:w="3652" w:type="dxa"/>
          </w:tcPr>
          <w:p w14:paraId="233B9B1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0BA8D7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4FD0DCB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1AB099A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6D4BA73F" w14:textId="77777777" w:rsidTr="00984547">
        <w:trPr>
          <w:trHeight w:val="567"/>
        </w:trPr>
        <w:tc>
          <w:tcPr>
            <w:tcW w:w="3652" w:type="dxa"/>
          </w:tcPr>
          <w:p w14:paraId="09CD007C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18984ED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2614837D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7C052AE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55F27EB" w14:textId="77777777" w:rsidTr="00984547">
        <w:trPr>
          <w:trHeight w:val="567"/>
        </w:trPr>
        <w:tc>
          <w:tcPr>
            <w:tcW w:w="3652" w:type="dxa"/>
          </w:tcPr>
          <w:p w14:paraId="0A5C1918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0A3B754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260EEA2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253AA1D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510A868F" w14:textId="77777777" w:rsidTr="00984547">
        <w:trPr>
          <w:trHeight w:val="567"/>
        </w:trPr>
        <w:tc>
          <w:tcPr>
            <w:tcW w:w="3652" w:type="dxa"/>
          </w:tcPr>
          <w:p w14:paraId="3E8B3D69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7EBFB33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B4B4F87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33369BFA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618132BF" w14:textId="77777777" w:rsidTr="00984547">
        <w:trPr>
          <w:trHeight w:val="567"/>
        </w:trPr>
        <w:tc>
          <w:tcPr>
            <w:tcW w:w="3652" w:type="dxa"/>
          </w:tcPr>
          <w:p w14:paraId="1BD8F36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6CFE1C3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B8C6DF9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0563D223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422DBC3B" w14:textId="77777777" w:rsidTr="00984547">
        <w:trPr>
          <w:trHeight w:val="567"/>
        </w:trPr>
        <w:tc>
          <w:tcPr>
            <w:tcW w:w="3652" w:type="dxa"/>
          </w:tcPr>
          <w:p w14:paraId="3484C5C5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64A3DE1F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D8D370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2D842936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36465BF5" w14:textId="77777777" w:rsidTr="00984547">
        <w:trPr>
          <w:trHeight w:val="567"/>
        </w:trPr>
        <w:tc>
          <w:tcPr>
            <w:tcW w:w="3652" w:type="dxa"/>
          </w:tcPr>
          <w:p w14:paraId="6F9B057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292C8A0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2CB72CF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0A45E3F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2F554CAD" w14:textId="77777777" w:rsidTr="00984547">
        <w:trPr>
          <w:trHeight w:val="567"/>
        </w:trPr>
        <w:tc>
          <w:tcPr>
            <w:tcW w:w="3652" w:type="dxa"/>
          </w:tcPr>
          <w:p w14:paraId="4442A3D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4B934C49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6CE271AC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462FB591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0D04A324" w14:textId="77777777" w:rsidTr="00984547">
        <w:trPr>
          <w:trHeight w:val="567"/>
        </w:trPr>
        <w:tc>
          <w:tcPr>
            <w:tcW w:w="3652" w:type="dxa"/>
          </w:tcPr>
          <w:p w14:paraId="766B49E2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0CFE566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14460F54" w14:textId="77777777" w:rsidR="00984547" w:rsidRPr="000B5E3E" w:rsidRDefault="00984547" w:rsidP="003E1F2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5EC6D5CB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984547" w:rsidRPr="00EE01B4" w14:paraId="22945041" w14:textId="77777777" w:rsidTr="00984547">
        <w:trPr>
          <w:trHeight w:val="567"/>
        </w:trPr>
        <w:tc>
          <w:tcPr>
            <w:tcW w:w="3652" w:type="dxa"/>
          </w:tcPr>
          <w:p w14:paraId="05F3601E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  <w:gridSpan w:val="4"/>
          </w:tcPr>
          <w:p w14:paraId="64BB0FAD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127" w:type="dxa"/>
            <w:gridSpan w:val="7"/>
          </w:tcPr>
          <w:p w14:paraId="77554333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68" w:type="dxa"/>
            <w:gridSpan w:val="5"/>
          </w:tcPr>
          <w:p w14:paraId="1CFFF630" w14:textId="77777777" w:rsidR="00984547" w:rsidRPr="000B5E3E" w:rsidRDefault="00984547" w:rsidP="006103BE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ED785A9" w14:textId="7C825A80" w:rsidR="00F62C5A" w:rsidRDefault="004755BB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9T11:07:00Z">
        <w:r>
          <w:rPr>
            <w:rFonts w:ascii="Arial" w:hAnsi="Arial" w:cs="Arial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6E1AD" wp14:editId="6A55E7CF">
                  <wp:simplePos x="0" y="0"/>
                  <wp:positionH relativeFrom="column">
                    <wp:posOffset>2905125</wp:posOffset>
                  </wp:positionH>
                  <wp:positionV relativeFrom="paragraph">
                    <wp:posOffset>316865</wp:posOffset>
                  </wp:positionV>
                  <wp:extent cx="3895725" cy="228600"/>
                  <wp:effectExtent l="0" t="0" r="9525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95725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2851C0" w14:textId="17C24E2D" w:rsidR="004755BB" w:rsidRPr="003546AB" w:rsidRDefault="004755B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53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11:07:00Z">
                                <w:r w:rsidRPr="003546A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53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8:52:00Z">
                                <w:r w:rsidR="003546AB" w:rsidRPr="003546A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8:53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3546AB" w:rsidRPr="003546AB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8:53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ACI/D23/871</w:t>
                                </w:r>
                              </w:ins>
                              <w:ins w:id="7" w:author="Bronwyn Potter (Agency for Clinical Innovation)" w:date="2023-05-09T11:07:00Z">
                                <w:r w:rsidRPr="003546A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8" w:author="Bronwyn Potter (Agency for Clinical Innovation)" w:date="2023-05-10T08:53:00Z">
                                      <w:rPr/>
                                    </w:rPrChange>
                                  </w:rPr>
                                  <w:t xml:space="preserve"> 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D6E1A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8.75pt;margin-top:24.95pt;width:306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+9LQIAAFQEAAAOAAAAZHJzL2Uyb0RvYy54bWysVEuP2jAQvlfqf7B8LwksU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" fillcolor="white [3201]" stroked="f" strokeweight=".5pt">
                  <v:textbox>
                    <w:txbxContent>
                      <w:p w14:paraId="742851C0" w14:textId="17C24E2D" w:rsidR="004755BB" w:rsidRPr="003546AB" w:rsidRDefault="004755BB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9" w:author="Bronwyn Potter (Agency for Clinical Innovation)" w:date="2023-05-10T08:53:00Z">
                              <w:rPr/>
                            </w:rPrChange>
                          </w:rPr>
                        </w:pPr>
                        <w:ins w:id="10" w:author="Bronwyn Potter (Agency for Clinical Innovation)" w:date="2023-05-09T11:07:00Z">
                          <w:r w:rsidRPr="003546AB">
                            <w:rPr>
                              <w:rFonts w:ascii="Arial" w:hAnsi="Arial" w:cs="Arial"/>
                              <w:sz w:val="16"/>
                              <w:szCs w:val="16"/>
                              <w:rPrChange w:id="11" w:author="Bronwyn Potter (Agency for Clinical Innovation)" w:date="2023-05-10T08:53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2" w:author="Bronwyn Potter (Agency for Clinical Innovation)" w:date="2023-05-10T08:52:00Z">
                          <w:r w:rsidR="003546AB" w:rsidRPr="003546AB">
                            <w:rPr>
                              <w:rFonts w:ascii="Arial" w:hAnsi="Arial" w:cs="Arial"/>
                              <w:sz w:val="16"/>
                              <w:szCs w:val="16"/>
                              <w:rPrChange w:id="13" w:author="Bronwyn Potter (Agency for Clinical Innovation)" w:date="2023-05-10T08:53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3546AB" w:rsidRPr="003546A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4" w:author="Bronwyn Potter (Agency for Clinical Innovation)" w:date="2023-05-10T08:53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ACI/D23/871</w:t>
                          </w:r>
                        </w:ins>
                        <w:ins w:id="15" w:author="Bronwyn Potter (Agency for Clinical Innovation)" w:date="2023-05-09T11:07:00Z">
                          <w:r w:rsidRPr="003546AB">
                            <w:rPr>
                              <w:rFonts w:ascii="Arial" w:hAnsi="Arial" w:cs="Arial"/>
                              <w:sz w:val="16"/>
                              <w:szCs w:val="16"/>
                              <w:rPrChange w:id="16" w:author="Bronwyn Potter (Agency for Clinical Innovation)" w:date="2023-05-10T08:53:00Z">
                                <w:rPr/>
                              </w:rPrChange>
                            </w:rPr>
                            <w:t xml:space="preserve"> 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C3511" w:rsidRPr="002C3511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D56B" wp14:editId="7DE844FB">
                <wp:simplePos x="0" y="0"/>
                <wp:positionH relativeFrom="column">
                  <wp:posOffset>228600</wp:posOffset>
                </wp:positionH>
                <wp:positionV relativeFrom="paragraph">
                  <wp:posOffset>722630</wp:posOffset>
                </wp:positionV>
                <wp:extent cx="6324600" cy="419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D067E" w14:textId="77777777" w:rsidR="00E2024A" w:rsidRPr="00AE5A75" w:rsidRDefault="00E2024A" w:rsidP="00E2024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  <w:p w14:paraId="199EE5B8" w14:textId="77777777" w:rsidR="002C3511" w:rsidRPr="00E2024A" w:rsidRDefault="002C3511" w:rsidP="003E1F24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0D56B" id="Text Box 4" o:spid="_x0000_s1027" type="#_x0000_t202" style="position:absolute;margin-left:18pt;margin-top:56.9pt;width:498pt;height:3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" filled="f" stroked="f" strokeweight=".5pt">
                <v:textbox>
                  <w:txbxContent>
                    <w:p w14:paraId="486D067E" w14:textId="77777777" w:rsidR="00E2024A" w:rsidRPr="00AE5A75" w:rsidRDefault="00E2024A" w:rsidP="00E2024A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  <w:p w14:paraId="199EE5B8" w14:textId="77777777" w:rsidR="002C3511" w:rsidRPr="00E2024A" w:rsidRDefault="002C3511" w:rsidP="003E1F24">
                      <w:pPr>
                        <w:spacing w:after="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10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D0A8" w14:textId="77777777" w:rsidR="00482355" w:rsidRDefault="00482355" w:rsidP="009A58AA">
      <w:pPr>
        <w:spacing w:after="0" w:line="240" w:lineRule="auto"/>
      </w:pPr>
      <w:r>
        <w:separator/>
      </w:r>
    </w:p>
  </w:endnote>
  <w:endnote w:type="continuationSeparator" w:id="0">
    <w:p w14:paraId="6D9F3848" w14:textId="77777777" w:rsidR="00482355" w:rsidRDefault="00482355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00AC" w14:textId="77777777" w:rsidR="000B0D8C" w:rsidRDefault="000B0D8C" w:rsidP="00A2625C">
    <w:pPr>
      <w:pStyle w:val="Header"/>
      <w:jc w:val="right"/>
    </w:pPr>
    <w:r>
      <w:t>v1.10</w:t>
    </w:r>
  </w:p>
  <w:p w14:paraId="1BA3B4B5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AF99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4325" w14:textId="77777777" w:rsidR="00482355" w:rsidRDefault="00482355" w:rsidP="009A58AA">
      <w:pPr>
        <w:spacing w:after="0" w:line="240" w:lineRule="auto"/>
      </w:pPr>
      <w:r>
        <w:separator/>
      </w:r>
    </w:p>
  </w:footnote>
  <w:footnote w:type="continuationSeparator" w:id="0">
    <w:p w14:paraId="3885E191" w14:textId="77777777" w:rsidR="00482355" w:rsidRDefault="00482355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0C67" w14:textId="77777777" w:rsidR="00E2024A" w:rsidRDefault="00E2024A">
    <w:pPr>
      <w:pStyle w:val="Header"/>
    </w:pPr>
    <w:r w:rsidRPr="002C3511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7B2D5" wp14:editId="58E44662">
              <wp:simplePos x="0" y="0"/>
              <wp:positionH relativeFrom="column">
                <wp:posOffset>4648200</wp:posOffset>
              </wp:positionH>
              <wp:positionV relativeFrom="paragraph">
                <wp:posOffset>-84455</wp:posOffset>
              </wp:positionV>
              <wp:extent cx="2265680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568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B12933" w14:textId="77777777" w:rsidR="00E2024A" w:rsidRPr="000B5E3E" w:rsidRDefault="00E2024A" w:rsidP="00E2024A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Greek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7B2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6pt;margin-top:-6.65pt;width:178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" filled="f" stroked="f" strokeweight=".5pt">
              <v:textbox>
                <w:txbxContent>
                  <w:p w14:paraId="39B12933" w14:textId="77777777" w:rsidR="00E2024A" w:rsidRPr="000B5E3E" w:rsidRDefault="00E2024A" w:rsidP="00E2024A">
                    <w:pPr>
                      <w:spacing w:after="0"/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Greek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36247">
    <w:abstractNumId w:val="0"/>
  </w:num>
  <w:num w:numId="2" w16cid:durableId="51126685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520F2"/>
    <w:rsid w:val="000869DE"/>
    <w:rsid w:val="000973DD"/>
    <w:rsid w:val="000A4C76"/>
    <w:rsid w:val="000B0D8C"/>
    <w:rsid w:val="000B5E3E"/>
    <w:rsid w:val="000B6C82"/>
    <w:rsid w:val="000C50DA"/>
    <w:rsid w:val="000C7252"/>
    <w:rsid w:val="000D0FCC"/>
    <w:rsid w:val="000E2107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915E0"/>
    <w:rsid w:val="0019502C"/>
    <w:rsid w:val="001B3154"/>
    <w:rsid w:val="001B78A7"/>
    <w:rsid w:val="001C1138"/>
    <w:rsid w:val="001C33D5"/>
    <w:rsid w:val="001D2892"/>
    <w:rsid w:val="001D7B0D"/>
    <w:rsid w:val="00213E61"/>
    <w:rsid w:val="002158D5"/>
    <w:rsid w:val="00224E2C"/>
    <w:rsid w:val="00237DBB"/>
    <w:rsid w:val="00244569"/>
    <w:rsid w:val="002578D5"/>
    <w:rsid w:val="00271A45"/>
    <w:rsid w:val="002815D2"/>
    <w:rsid w:val="002870A1"/>
    <w:rsid w:val="002A1232"/>
    <w:rsid w:val="002B1BAA"/>
    <w:rsid w:val="002B264B"/>
    <w:rsid w:val="002B2EA1"/>
    <w:rsid w:val="002C3511"/>
    <w:rsid w:val="002D295C"/>
    <w:rsid w:val="002E7240"/>
    <w:rsid w:val="002F054E"/>
    <w:rsid w:val="003039A1"/>
    <w:rsid w:val="0030764B"/>
    <w:rsid w:val="00312B04"/>
    <w:rsid w:val="0031697B"/>
    <w:rsid w:val="00326576"/>
    <w:rsid w:val="00342574"/>
    <w:rsid w:val="00352453"/>
    <w:rsid w:val="003546AB"/>
    <w:rsid w:val="00354B7A"/>
    <w:rsid w:val="0036082F"/>
    <w:rsid w:val="00373C2D"/>
    <w:rsid w:val="003978E4"/>
    <w:rsid w:val="003A4347"/>
    <w:rsid w:val="003A43DE"/>
    <w:rsid w:val="003B0F09"/>
    <w:rsid w:val="003D05F7"/>
    <w:rsid w:val="003E1F24"/>
    <w:rsid w:val="003E790E"/>
    <w:rsid w:val="003F54E8"/>
    <w:rsid w:val="003F5A29"/>
    <w:rsid w:val="003F7161"/>
    <w:rsid w:val="0044310E"/>
    <w:rsid w:val="0046281B"/>
    <w:rsid w:val="004755BB"/>
    <w:rsid w:val="00482355"/>
    <w:rsid w:val="004A4516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504A31"/>
    <w:rsid w:val="005165BA"/>
    <w:rsid w:val="005174F8"/>
    <w:rsid w:val="0052216A"/>
    <w:rsid w:val="005264A3"/>
    <w:rsid w:val="0053601A"/>
    <w:rsid w:val="00541FAE"/>
    <w:rsid w:val="00544DDB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6111EF"/>
    <w:rsid w:val="00620133"/>
    <w:rsid w:val="00627C7A"/>
    <w:rsid w:val="00635371"/>
    <w:rsid w:val="006513CE"/>
    <w:rsid w:val="006558D4"/>
    <w:rsid w:val="00656CD2"/>
    <w:rsid w:val="0066617B"/>
    <w:rsid w:val="00694436"/>
    <w:rsid w:val="006B1391"/>
    <w:rsid w:val="006D26BC"/>
    <w:rsid w:val="006E5F59"/>
    <w:rsid w:val="006E7F82"/>
    <w:rsid w:val="00703D3E"/>
    <w:rsid w:val="00740D45"/>
    <w:rsid w:val="00743D41"/>
    <w:rsid w:val="0076101C"/>
    <w:rsid w:val="00765ED3"/>
    <w:rsid w:val="0077634C"/>
    <w:rsid w:val="007867BA"/>
    <w:rsid w:val="007928F3"/>
    <w:rsid w:val="00795BA8"/>
    <w:rsid w:val="007B20FE"/>
    <w:rsid w:val="007C623B"/>
    <w:rsid w:val="007C7612"/>
    <w:rsid w:val="007D04A9"/>
    <w:rsid w:val="007D70A0"/>
    <w:rsid w:val="007D744A"/>
    <w:rsid w:val="007F2ABB"/>
    <w:rsid w:val="007F4FDC"/>
    <w:rsid w:val="0080062D"/>
    <w:rsid w:val="00816D32"/>
    <w:rsid w:val="008508CD"/>
    <w:rsid w:val="00855C98"/>
    <w:rsid w:val="00872A82"/>
    <w:rsid w:val="00875DA9"/>
    <w:rsid w:val="008957A4"/>
    <w:rsid w:val="008A49DA"/>
    <w:rsid w:val="008E0637"/>
    <w:rsid w:val="008F20DE"/>
    <w:rsid w:val="008F2509"/>
    <w:rsid w:val="00905D55"/>
    <w:rsid w:val="0091547D"/>
    <w:rsid w:val="009176BC"/>
    <w:rsid w:val="00923E24"/>
    <w:rsid w:val="0094578D"/>
    <w:rsid w:val="00957672"/>
    <w:rsid w:val="00972870"/>
    <w:rsid w:val="00984547"/>
    <w:rsid w:val="0099479F"/>
    <w:rsid w:val="00997FDF"/>
    <w:rsid w:val="009A58AA"/>
    <w:rsid w:val="009B567B"/>
    <w:rsid w:val="009D5ECF"/>
    <w:rsid w:val="009D7788"/>
    <w:rsid w:val="009E2181"/>
    <w:rsid w:val="009E2638"/>
    <w:rsid w:val="009E32A3"/>
    <w:rsid w:val="009F4A72"/>
    <w:rsid w:val="00A012DA"/>
    <w:rsid w:val="00A21EE4"/>
    <w:rsid w:val="00A23A0D"/>
    <w:rsid w:val="00A2625C"/>
    <w:rsid w:val="00A262AF"/>
    <w:rsid w:val="00A317D2"/>
    <w:rsid w:val="00A52DD5"/>
    <w:rsid w:val="00A575A9"/>
    <w:rsid w:val="00A57678"/>
    <w:rsid w:val="00A64F4A"/>
    <w:rsid w:val="00A669E7"/>
    <w:rsid w:val="00A72CC4"/>
    <w:rsid w:val="00A744C8"/>
    <w:rsid w:val="00A76BD9"/>
    <w:rsid w:val="00A85CBE"/>
    <w:rsid w:val="00A95CD2"/>
    <w:rsid w:val="00AB7550"/>
    <w:rsid w:val="00AF3F75"/>
    <w:rsid w:val="00B1016F"/>
    <w:rsid w:val="00B12966"/>
    <w:rsid w:val="00B23A38"/>
    <w:rsid w:val="00B77D9A"/>
    <w:rsid w:val="00B906E8"/>
    <w:rsid w:val="00BB05C3"/>
    <w:rsid w:val="00BB176D"/>
    <w:rsid w:val="00BD2450"/>
    <w:rsid w:val="00BD4C94"/>
    <w:rsid w:val="00BE1459"/>
    <w:rsid w:val="00BF2247"/>
    <w:rsid w:val="00BF4F91"/>
    <w:rsid w:val="00C14C67"/>
    <w:rsid w:val="00C157A4"/>
    <w:rsid w:val="00C348A5"/>
    <w:rsid w:val="00C3662B"/>
    <w:rsid w:val="00C37CF2"/>
    <w:rsid w:val="00C42C89"/>
    <w:rsid w:val="00C46C8A"/>
    <w:rsid w:val="00C60C51"/>
    <w:rsid w:val="00C82B44"/>
    <w:rsid w:val="00CA2824"/>
    <w:rsid w:val="00CB05FB"/>
    <w:rsid w:val="00CB1ECD"/>
    <w:rsid w:val="00CB230A"/>
    <w:rsid w:val="00CC5F32"/>
    <w:rsid w:val="00CD748D"/>
    <w:rsid w:val="00CE14C7"/>
    <w:rsid w:val="00CF1B83"/>
    <w:rsid w:val="00D00A97"/>
    <w:rsid w:val="00D17E25"/>
    <w:rsid w:val="00D24642"/>
    <w:rsid w:val="00D56942"/>
    <w:rsid w:val="00D71928"/>
    <w:rsid w:val="00D90CAA"/>
    <w:rsid w:val="00DB3E5F"/>
    <w:rsid w:val="00DC7F3F"/>
    <w:rsid w:val="00DE2C4C"/>
    <w:rsid w:val="00DF075F"/>
    <w:rsid w:val="00DF0989"/>
    <w:rsid w:val="00E04880"/>
    <w:rsid w:val="00E147A5"/>
    <w:rsid w:val="00E2024A"/>
    <w:rsid w:val="00E27A63"/>
    <w:rsid w:val="00E564D8"/>
    <w:rsid w:val="00E56D4D"/>
    <w:rsid w:val="00E6679E"/>
    <w:rsid w:val="00E821C0"/>
    <w:rsid w:val="00E96F02"/>
    <w:rsid w:val="00EB3CE8"/>
    <w:rsid w:val="00EE01B4"/>
    <w:rsid w:val="00EE0BEF"/>
    <w:rsid w:val="00EE240B"/>
    <w:rsid w:val="00EF407A"/>
    <w:rsid w:val="00EF54E2"/>
    <w:rsid w:val="00F1607E"/>
    <w:rsid w:val="00F3296E"/>
    <w:rsid w:val="00F4474D"/>
    <w:rsid w:val="00F62C5A"/>
    <w:rsid w:val="00F676DC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C6C76"/>
    <w:rsid w:val="00FD436F"/>
    <w:rsid w:val="00FD5D75"/>
    <w:rsid w:val="00FD6580"/>
    <w:rsid w:val="00FE0EE5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281A7"/>
  <w15:docId w15:val="{7E57C877-E672-4E19-9D2B-547E0B23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6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5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C459-8C4C-4165-AAE3-07625E2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2014-07-22T05:21:00Z</cp:lastPrinted>
  <dcterms:created xsi:type="dcterms:W3CDTF">2017-02-24T03:21:00Z</dcterms:created>
  <dcterms:modified xsi:type="dcterms:W3CDTF">2023-05-09T22:53:00Z</dcterms:modified>
</cp:coreProperties>
</file>