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1BEC" w14:textId="73ACCD9D" w:rsidR="00E7060C" w:rsidRPr="00E7060C" w:rsidRDefault="00E7060C" w:rsidP="00E7060C">
      <w:pPr>
        <w:pStyle w:val="TItleheading"/>
        <w:rPr>
          <w:sz w:val="44"/>
          <w:szCs w:val="44"/>
        </w:rPr>
      </w:pPr>
      <w:r w:rsidRPr="00E7060C">
        <w:rPr>
          <w:b w:val="0"/>
          <w:bCs/>
          <w:sz w:val="44"/>
          <w:szCs w:val="44"/>
        </w:rPr>
        <w:t>Instructions for</w:t>
      </w:r>
      <w:r w:rsidRPr="00E7060C">
        <w:rPr>
          <w:sz w:val="44"/>
          <w:szCs w:val="44"/>
        </w:rPr>
        <w:t xml:space="preserve"> </w:t>
      </w:r>
      <w:r>
        <w:rPr>
          <w:sz w:val="44"/>
          <w:szCs w:val="44"/>
        </w:rPr>
        <w:br/>
      </w:r>
      <w:r w:rsidRPr="00E7060C">
        <w:rPr>
          <w:sz w:val="44"/>
          <w:szCs w:val="44"/>
        </w:rPr>
        <w:t xml:space="preserve">Clinical </w:t>
      </w:r>
      <w:r w:rsidR="005E195B">
        <w:rPr>
          <w:sz w:val="44"/>
          <w:szCs w:val="44"/>
        </w:rPr>
        <w:t>g</w:t>
      </w:r>
      <w:r w:rsidRPr="00E7060C">
        <w:rPr>
          <w:sz w:val="44"/>
          <w:szCs w:val="44"/>
        </w:rPr>
        <w:t>enetics: Referral criteria template</w:t>
      </w:r>
    </w:p>
    <w:p w14:paraId="60228843" w14:textId="13B3E91D" w:rsidR="002144E6" w:rsidRDefault="00E7060C" w:rsidP="00E7060C">
      <w:pPr>
        <w:pStyle w:val="Introduction"/>
        <w:spacing w:after="360"/>
        <w:rPr>
          <w:sz w:val="28"/>
          <w:szCs w:val="28"/>
        </w:rPr>
      </w:pPr>
      <w:r w:rsidRPr="00E7060C">
        <w:rPr>
          <w:sz w:val="28"/>
          <w:szCs w:val="28"/>
        </w:rPr>
        <w:t xml:space="preserve">This document is part of the </w:t>
      </w:r>
      <w:r w:rsidRPr="00E97705">
        <w:rPr>
          <w:sz w:val="28"/>
          <w:szCs w:val="28"/>
        </w:rPr>
        <w:t xml:space="preserve">Clinical Genomics Model of Care </w:t>
      </w:r>
      <w:r w:rsidR="009A2473" w:rsidRPr="00E97705">
        <w:rPr>
          <w:sz w:val="28"/>
          <w:szCs w:val="28"/>
        </w:rPr>
        <w:t>T</w:t>
      </w:r>
      <w:r w:rsidRPr="00E97705">
        <w:rPr>
          <w:sz w:val="28"/>
          <w:szCs w:val="28"/>
        </w:rPr>
        <w:t>oolkit</w:t>
      </w:r>
      <w:r w:rsidRPr="00E7060C">
        <w:rPr>
          <w:sz w:val="28"/>
          <w:szCs w:val="28"/>
        </w:rPr>
        <w:t xml:space="preserve"> and is intended to be used together with the</w:t>
      </w:r>
      <w:r w:rsidR="00E97705">
        <w:rPr>
          <w:sz w:val="28"/>
          <w:szCs w:val="28"/>
        </w:rPr>
        <w:t xml:space="preserve"> Agency for Clinical Innovation’s (ACI)</w:t>
      </w:r>
      <w:r w:rsidRPr="00E7060C">
        <w:rPr>
          <w:sz w:val="28"/>
          <w:szCs w:val="28"/>
        </w:rPr>
        <w:t xml:space="preserve"> </w:t>
      </w:r>
      <w:r w:rsidRPr="0063713B">
        <w:rPr>
          <w:i/>
          <w:iCs/>
          <w:sz w:val="28"/>
          <w:szCs w:val="28"/>
        </w:rPr>
        <w:t>Clinical Genomics Model of Care</w:t>
      </w:r>
      <w:r w:rsidRPr="00E7060C">
        <w:rPr>
          <w:sz w:val="28"/>
          <w:szCs w:val="28"/>
        </w:rPr>
        <w:t>.</w:t>
      </w:r>
    </w:p>
    <w:p w14:paraId="38C073AC" w14:textId="77777777"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ascii="Calibri" w:eastAsia="Times New Roman" w:hAnsi="Calibri"/>
          <w:sz w:val="24"/>
          <w:szCs w:val="24"/>
        </w:rPr>
      </w:pPr>
      <w:r w:rsidRPr="00E7060C">
        <w:rPr>
          <w:rFonts w:eastAsia="Times New Roman" w:cs="Arial"/>
          <w:sz w:val="24"/>
          <w:szCs w:val="24"/>
          <w:lang w:val="en-US"/>
        </w:rPr>
        <w:t xml:space="preserve">This template is for local health districts (LHDs) and hospitals to populate and make available for primary care clinicians, medical specialists and patients. </w:t>
      </w:r>
    </w:p>
    <w:p w14:paraId="4A225ACF" w14:textId="77777777"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You can add the details and logo for the LHD or hospital into the header and footer </w:t>
      </w:r>
      <w:proofErr w:type="gramStart"/>
      <w:r w:rsidRPr="00E7060C">
        <w:rPr>
          <w:rFonts w:eastAsia="Times New Roman" w:cs="Arial"/>
          <w:sz w:val="24"/>
          <w:szCs w:val="24"/>
          <w:lang w:val="en-US"/>
        </w:rPr>
        <w:t>where</w:t>
      </w:r>
      <w:proofErr w:type="gramEnd"/>
      <w:r w:rsidRPr="00E7060C">
        <w:rPr>
          <w:rFonts w:eastAsia="Times New Roman" w:cs="Arial"/>
          <w:sz w:val="24"/>
          <w:szCs w:val="24"/>
          <w:lang w:val="en-US"/>
        </w:rPr>
        <w:t xml:space="preserve"> indicated on each page.</w:t>
      </w:r>
    </w:p>
    <w:p w14:paraId="2302A26C" w14:textId="77777777"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The </w:t>
      </w:r>
      <w:r w:rsidRPr="00E7060C">
        <w:rPr>
          <w:rFonts w:eastAsia="Times New Roman" w:cs="Arial"/>
          <w:color w:val="0070C0"/>
          <w:sz w:val="24"/>
          <w:szCs w:val="24"/>
          <w:lang w:val="en-US"/>
        </w:rPr>
        <w:t>blue</w:t>
      </w:r>
      <w:r w:rsidRPr="00E7060C">
        <w:rPr>
          <w:rFonts w:eastAsia="Times New Roman" w:cs="Arial"/>
          <w:sz w:val="24"/>
          <w:szCs w:val="24"/>
          <w:lang w:val="en-US"/>
        </w:rPr>
        <w:t xml:space="preserve"> text indicates areas for you to populate with the details for your LHD or hospital. Please delete the blue text once the document has been populated.</w:t>
      </w:r>
    </w:p>
    <w:p w14:paraId="371DE04D" w14:textId="38C8449B"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This template has been built </w:t>
      </w:r>
      <w:r w:rsidR="00A423FA">
        <w:rPr>
          <w:rFonts w:eastAsia="Times New Roman" w:cs="Arial"/>
          <w:sz w:val="24"/>
          <w:szCs w:val="24"/>
          <w:lang w:val="en-US"/>
        </w:rPr>
        <w:t xml:space="preserve">as an adaptable template </w:t>
      </w:r>
      <w:r w:rsidRPr="00E7060C">
        <w:rPr>
          <w:rFonts w:eastAsia="Times New Roman" w:cs="Arial"/>
          <w:sz w:val="24"/>
          <w:szCs w:val="24"/>
          <w:lang w:val="en-US"/>
        </w:rPr>
        <w:t xml:space="preserve">to allow hospitals and LHDs to </w:t>
      </w:r>
      <w:proofErr w:type="spellStart"/>
      <w:r w:rsidRPr="00E7060C">
        <w:rPr>
          <w:rFonts w:eastAsia="Times New Roman" w:cs="Arial"/>
          <w:sz w:val="24"/>
          <w:szCs w:val="24"/>
          <w:lang w:val="en-US"/>
        </w:rPr>
        <w:t>customise</w:t>
      </w:r>
      <w:proofErr w:type="spellEnd"/>
      <w:r w:rsidRPr="00E7060C">
        <w:rPr>
          <w:rFonts w:eastAsia="Times New Roman" w:cs="Arial"/>
          <w:sz w:val="24"/>
          <w:szCs w:val="24"/>
          <w:lang w:val="en-US"/>
        </w:rPr>
        <w:t xml:space="preserve"> it as required. </w:t>
      </w:r>
    </w:p>
    <w:p w14:paraId="1032C65D" w14:textId="6D9480CF"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Once </w:t>
      </w:r>
      <w:r w:rsidR="00A423FA">
        <w:rPr>
          <w:rFonts w:eastAsia="Times New Roman" w:cs="Arial"/>
          <w:sz w:val="24"/>
          <w:szCs w:val="24"/>
          <w:lang w:val="en-US"/>
        </w:rPr>
        <w:t>completed</w:t>
      </w:r>
      <w:r w:rsidRPr="00E7060C">
        <w:rPr>
          <w:rFonts w:eastAsia="Times New Roman" w:cs="Arial"/>
          <w:sz w:val="24"/>
          <w:szCs w:val="24"/>
          <w:lang w:val="en-US"/>
        </w:rPr>
        <w:t xml:space="preserve">, save the document as a pdf </w:t>
      </w:r>
      <w:r w:rsidRPr="00E7060C">
        <w:rPr>
          <w:rFonts w:eastAsia="Times New Roman" w:cs="Arial"/>
          <w:sz w:val="24"/>
          <w:szCs w:val="24"/>
          <w:u w:val="single"/>
          <w:lang w:val="en-US"/>
        </w:rPr>
        <w:t>excluding page 1</w:t>
      </w:r>
      <w:r w:rsidRPr="0063713B">
        <w:rPr>
          <w:rFonts w:eastAsia="Times New Roman" w:cs="Arial"/>
          <w:sz w:val="24"/>
          <w:szCs w:val="24"/>
          <w:lang w:val="en-US"/>
        </w:rPr>
        <w:t xml:space="preserve"> </w:t>
      </w:r>
      <w:r w:rsidRPr="00E7060C">
        <w:rPr>
          <w:rFonts w:eastAsia="Times New Roman" w:cs="Arial"/>
          <w:sz w:val="24"/>
          <w:szCs w:val="24"/>
          <w:lang w:val="en-US"/>
        </w:rPr>
        <w:t>(instructions for use).</w:t>
      </w:r>
    </w:p>
    <w:p w14:paraId="06F08FD7" w14:textId="54CE8882" w:rsidR="00E7060C" w:rsidRPr="0063713B"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Publish referral criteria on the hospital or LHD website. </w:t>
      </w:r>
    </w:p>
    <w:p w14:paraId="7FADD7DC" w14:textId="018D06B3" w:rsidR="0063713B" w:rsidRPr="0063713B" w:rsidRDefault="0063713B" w:rsidP="0063713B">
      <w:pPr>
        <w:spacing w:line="240" w:lineRule="auto"/>
        <w:textAlignment w:val="baseline"/>
        <w:rPr>
          <w:rFonts w:eastAsia="Times New Roman"/>
          <w:sz w:val="24"/>
          <w:szCs w:val="24"/>
        </w:rPr>
      </w:pPr>
    </w:p>
    <w:p w14:paraId="6F44BAB9" w14:textId="77777777" w:rsidR="00E7060C" w:rsidRPr="00E7060C" w:rsidRDefault="00E7060C" w:rsidP="00E7060C">
      <w:pPr>
        <w:pStyle w:val="Introduction"/>
        <w:rPr>
          <w:rFonts w:eastAsia="Arial" w:cs="Arial"/>
          <w:b/>
          <w:bCs/>
          <w:sz w:val="28"/>
          <w:szCs w:val="28"/>
          <w:lang w:bidi="en-AU"/>
        </w:rPr>
      </w:pPr>
    </w:p>
    <w:p w14:paraId="27D24FDA" w14:textId="053006CB" w:rsidR="002144E6" w:rsidRDefault="002144E6" w:rsidP="002144E6">
      <w:pPr>
        <w:rPr>
          <w:rFonts w:eastAsia="Arial" w:cs="Arial"/>
          <w:b/>
          <w:bCs/>
          <w:sz w:val="18"/>
          <w:szCs w:val="18"/>
          <w:lang w:bidi="en-AU"/>
        </w:rPr>
      </w:pPr>
    </w:p>
    <w:p w14:paraId="4A4E2C0C" w14:textId="7D4D9022" w:rsidR="002144E6" w:rsidRPr="00523837" w:rsidRDefault="002144E6" w:rsidP="002144E6">
      <w:pPr>
        <w:rPr>
          <w:lang w:bidi="en-AU"/>
        </w:rPr>
        <w:sectPr w:rsidR="002144E6" w:rsidRPr="00523837" w:rsidSect="0063713B">
          <w:footerReference w:type="default" r:id="rId8"/>
          <w:type w:val="continuous"/>
          <w:pgSz w:w="11910" w:h="16840"/>
          <w:pgMar w:top="284" w:right="567" w:bottom="567" w:left="567" w:header="720" w:footer="587" w:gutter="0"/>
          <w:cols w:space="720"/>
        </w:sectPr>
      </w:pP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2144E6" w:rsidRPr="005A218E" w14:paraId="7BD51201" w14:textId="77777777" w:rsidTr="003401B6">
        <w:trPr>
          <w:trHeight w:val="1532"/>
        </w:trPr>
        <w:tc>
          <w:tcPr>
            <w:tcW w:w="5954" w:type="dxa"/>
            <w:shd w:val="clear" w:color="auto" w:fill="0082AA"/>
            <w:tcMar>
              <w:left w:w="170" w:type="dxa"/>
            </w:tcMar>
            <w:vAlign w:val="center"/>
          </w:tcPr>
          <w:p w14:paraId="33FC97A2" w14:textId="18296FE0" w:rsidR="002144E6" w:rsidRPr="00C54DE9" w:rsidRDefault="002144E6" w:rsidP="003401B6">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7C52026E" w14:textId="7940488C" w:rsidR="002144E6" w:rsidRPr="00523837" w:rsidRDefault="002144E6" w:rsidP="003401B6">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 xml:space="preserve">&lt;Insert hospital and service name </w:t>
            </w:r>
            <w:proofErr w:type="gramStart"/>
            <w:r w:rsidRPr="002D62F3">
              <w:rPr>
                <w:rFonts w:ascii="Arial" w:hAnsi="Arial" w:cs="Arial"/>
                <w:color w:val="FFFFFF" w:themeColor="background1"/>
              </w:rPr>
              <w:t>e.g.</w:t>
            </w:r>
            <w:proofErr w:type="gramEnd"/>
            <w:r w:rsidRPr="002D62F3">
              <w:rPr>
                <w:rFonts w:ascii="Arial" w:hAnsi="Arial" w:cs="Arial"/>
                <w:color w:val="FFFFFF" w:themeColor="background1"/>
              </w:rPr>
              <w:t xml:space="preserve"> Royal North Shore Hospital Ambulatory Care Centre&gt;</w:t>
            </w:r>
          </w:p>
        </w:tc>
        <w:tc>
          <w:tcPr>
            <w:tcW w:w="850" w:type="dxa"/>
            <w:shd w:val="clear" w:color="auto" w:fill="0082AA"/>
            <w:vAlign w:val="center"/>
          </w:tcPr>
          <w:p w14:paraId="71343B55" w14:textId="77777777" w:rsidR="002144E6" w:rsidRPr="00C54DE9" w:rsidRDefault="002144E6" w:rsidP="003401B6">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3820A062" w14:textId="34013770" w:rsidR="002144E6" w:rsidRDefault="002144E6" w:rsidP="002144E6">
      <w:pPr>
        <w:pStyle w:val="BodyText"/>
        <w:spacing w:before="0"/>
        <w:rPr>
          <w:sz w:val="18"/>
          <w:szCs w:val="18"/>
        </w:rPr>
      </w:pPr>
      <w:r w:rsidRPr="002D62F3">
        <w:rPr>
          <w:noProof/>
          <w:sz w:val="18"/>
          <w:szCs w:val="18"/>
        </w:rPr>
        <mc:AlternateContent>
          <mc:Choice Requires="wps">
            <w:drawing>
              <wp:anchor distT="0" distB="0" distL="114300" distR="114300" simplePos="0" relativeHeight="251660288" behindDoc="0" locked="0" layoutInCell="1" allowOverlap="1" wp14:anchorId="5F563581" wp14:editId="1382BF0B">
                <wp:simplePos x="0" y="0"/>
                <wp:positionH relativeFrom="column">
                  <wp:posOffset>4401820</wp:posOffset>
                </wp:positionH>
                <wp:positionV relativeFrom="paragraph">
                  <wp:posOffset>-184150</wp:posOffset>
                </wp:positionV>
                <wp:extent cx="2435750" cy="988397"/>
                <wp:effectExtent l="0" t="0" r="3175"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5C25839C" w14:textId="77777777" w:rsidR="002144E6" w:rsidRPr="002D62F3" w:rsidRDefault="002144E6"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5F563581" id="Rectangle 6" o:spid="_x0000_s1026" style="position:absolute;margin-left:346.6pt;margin-top:-14.5pt;width:191.8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" fillcolor="#f2f2f2 [3052]" stroked="f">
                <v:textbox inset="4mm,2mm,4mm,2mm">
                  <w:txbxContent>
                    <w:p w14:paraId="5C25839C" w14:textId="77777777" w:rsidR="002144E6" w:rsidRPr="002D62F3" w:rsidRDefault="002144E6" w:rsidP="0063713B">
                      <w:pPr>
                        <w:jc w:val="center"/>
                        <w:rPr>
                          <w:rFonts w:eastAsia="Times New Roman"/>
                        </w:rPr>
                      </w:pPr>
                      <w:r>
                        <w:rPr>
                          <w:rFonts w:eastAsia="Times New Roman"/>
                          <w:lang w:val="en-US"/>
                        </w:rPr>
                        <w:t>Insert hospital logo here</w:t>
                      </w:r>
                    </w:p>
                  </w:txbxContent>
                </v:textbox>
              </v:rect>
            </w:pict>
          </mc:Fallback>
        </mc:AlternateContent>
      </w:r>
    </w:p>
    <w:p w14:paraId="56B5985B" w14:textId="77777777" w:rsidR="002144E6" w:rsidRDefault="002144E6" w:rsidP="002144E6">
      <w:pPr>
        <w:pStyle w:val="BodyText"/>
        <w:spacing w:before="0"/>
        <w:rPr>
          <w:sz w:val="18"/>
          <w:szCs w:val="18"/>
        </w:rPr>
      </w:pPr>
    </w:p>
    <w:p w14:paraId="0FA2C336" w14:textId="77777777" w:rsidR="002144E6" w:rsidRDefault="002144E6" w:rsidP="002144E6">
      <w:pPr>
        <w:pStyle w:val="BodyText"/>
        <w:spacing w:before="0"/>
        <w:rPr>
          <w:sz w:val="18"/>
          <w:szCs w:val="18"/>
        </w:rPr>
      </w:pPr>
    </w:p>
    <w:p w14:paraId="7227B486" w14:textId="733FCEAF" w:rsidR="002144E6" w:rsidRDefault="002144E6" w:rsidP="002144E6">
      <w:pPr>
        <w:pStyle w:val="BodyText"/>
        <w:spacing w:before="0"/>
        <w:rPr>
          <w:sz w:val="18"/>
          <w:szCs w:val="18"/>
        </w:rPr>
      </w:pPr>
    </w:p>
    <w:p w14:paraId="78456493" w14:textId="2DB88ACC" w:rsidR="002144E6" w:rsidRDefault="003401B6" w:rsidP="002144E6">
      <w:pPr>
        <w:pStyle w:val="TItleheading"/>
      </w:pPr>
      <w:r w:rsidRPr="002D62F3">
        <w:rPr>
          <w:rFonts w:cs="Arial"/>
          <w:noProof/>
          <w:sz w:val="18"/>
          <w:szCs w:val="18"/>
        </w:rPr>
        <mc:AlternateContent>
          <mc:Choice Requires="wps">
            <w:drawing>
              <wp:anchor distT="0" distB="0" distL="114300" distR="114300" simplePos="0" relativeHeight="251659264" behindDoc="0" locked="0" layoutInCell="1" allowOverlap="1" wp14:anchorId="46F8E403" wp14:editId="1EBD75EF">
                <wp:simplePos x="0" y="0"/>
                <wp:positionH relativeFrom="column">
                  <wp:posOffset>-11199</wp:posOffset>
                </wp:positionH>
                <wp:positionV relativeFrom="paragraph">
                  <wp:posOffset>63045</wp:posOffset>
                </wp:positionV>
                <wp:extent cx="6849745" cy="1691376"/>
                <wp:effectExtent l="0" t="0" r="8255"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691376"/>
                        </a:xfrm>
                        <a:prstGeom prst="rect">
                          <a:avLst/>
                        </a:prstGeom>
                        <a:solidFill>
                          <a:schemeClr val="bg1">
                            <a:lumMod val="95000"/>
                          </a:schemeClr>
                        </a:solidFill>
                        <a:ln>
                          <a:noFill/>
                        </a:ln>
                      </wps:spPr>
                      <wps:txbx>
                        <w:txbxContent>
                          <w:p w14:paraId="2329BC92" w14:textId="77777777" w:rsidR="002144E6" w:rsidRPr="002D62F3" w:rsidRDefault="002144E6" w:rsidP="002144E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1333ED8E"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4A2D231F"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0A9417D" w14:textId="18908A56"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8424176" w14:textId="399F8845"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60D618AB" w14:textId="5F0FE8DA"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107D38EF" w14:textId="0064D9C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46F8E403" id="_x0000_s1027" style="position:absolute;margin-left:-.9pt;margin-top:4.95pt;width:539.3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" fillcolor="#f2f2f2 [3052]" stroked="f">
                <v:textbox inset="4mm,2mm,4mm,2mm">
                  <w:txbxContent>
                    <w:p w14:paraId="2329BC92" w14:textId="77777777" w:rsidR="002144E6" w:rsidRPr="002D62F3" w:rsidRDefault="002144E6" w:rsidP="002144E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1333ED8E"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4A2D231F"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0A9417D" w14:textId="18908A56"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8424176" w14:textId="399F8845"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60D618AB" w14:textId="5F0FE8DA"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107D38EF" w14:textId="0064D9C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txbxContent>
                </v:textbox>
              </v:rect>
            </w:pict>
          </mc:Fallback>
        </mc:AlternateContent>
      </w:r>
    </w:p>
    <w:p w14:paraId="19304AD3" w14:textId="50855A77" w:rsidR="002144E6" w:rsidRDefault="002144E6" w:rsidP="002144E6">
      <w:pPr>
        <w:pStyle w:val="TItleheading"/>
        <w:spacing w:before="240" w:after="120"/>
      </w:pPr>
    </w:p>
    <w:p w14:paraId="29D061D1" w14:textId="7DDE6B98" w:rsidR="003401B6" w:rsidRDefault="003401B6" w:rsidP="00437D2B">
      <w:pPr>
        <w:pStyle w:val="TItleheading"/>
        <w:spacing w:before="240"/>
      </w:pPr>
      <w:r>
        <w:rPr>
          <w:noProof/>
        </w:rPr>
        <mc:AlternateContent>
          <mc:Choice Requires="wps">
            <w:drawing>
              <wp:anchor distT="45720" distB="45720" distL="114300" distR="114300" simplePos="0" relativeHeight="251667456" behindDoc="0" locked="0" layoutInCell="1" allowOverlap="1" wp14:anchorId="79C5FEE8" wp14:editId="59E78E2C">
                <wp:simplePos x="0" y="0"/>
                <wp:positionH relativeFrom="column">
                  <wp:posOffset>-17145</wp:posOffset>
                </wp:positionH>
                <wp:positionV relativeFrom="paragraph">
                  <wp:posOffset>755015</wp:posOffset>
                </wp:positionV>
                <wp:extent cx="6886575" cy="41211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121150"/>
                        </a:xfrm>
                        <a:prstGeom prst="rect">
                          <a:avLst/>
                        </a:prstGeom>
                        <a:solidFill>
                          <a:srgbClr val="FFFFFF"/>
                        </a:solidFill>
                        <a:ln w="9525">
                          <a:solidFill>
                            <a:schemeClr val="accent2"/>
                          </a:solidFill>
                          <a:miter lim="800000"/>
                          <a:headEnd/>
                          <a:tailEnd/>
                        </a:ln>
                      </wps:spPr>
                      <wps:txbx>
                        <w:txbxContent>
                          <w:p w14:paraId="7EAF0603" w14:textId="77777777" w:rsidR="003401B6" w:rsidRPr="002144E6" w:rsidRDefault="003401B6" w:rsidP="003401B6">
                            <w:pPr>
                              <w:pStyle w:val="Subhead1"/>
                              <w:spacing w:before="0" w:after="120" w:line="240" w:lineRule="auto"/>
                              <w:rPr>
                                <w:sz w:val="24"/>
                                <w:szCs w:val="24"/>
                              </w:rPr>
                            </w:pPr>
                            <w:r w:rsidRPr="002144E6">
                              <w:rPr>
                                <w:sz w:val="24"/>
                                <w:szCs w:val="24"/>
                              </w:rPr>
                              <w:t xml:space="preserve">Mandatory referral information </w:t>
                            </w:r>
                          </w:p>
                          <w:p w14:paraId="1B869BC0" w14:textId="55F13C44" w:rsidR="003401B6" w:rsidRPr="002144E6" w:rsidRDefault="003401B6" w:rsidP="003401B6">
                            <w:pPr>
                              <w:spacing w:line="240" w:lineRule="auto"/>
                              <w:rPr>
                                <w:bCs/>
                                <w:sz w:val="20"/>
                                <w:szCs w:val="20"/>
                              </w:rPr>
                            </w:pPr>
                            <w:r w:rsidRPr="00523837">
                              <w:rPr>
                                <w:bCs/>
                                <w:sz w:val="20"/>
                                <w:szCs w:val="20"/>
                              </w:rPr>
                              <w:t xml:space="preserve">All genetics referrals must include a consultant being referred to in outpatients. If unsure, please address </w:t>
                            </w:r>
                            <w:r w:rsidRPr="002144E6">
                              <w:rPr>
                                <w:bCs/>
                                <w:sz w:val="20"/>
                                <w:szCs w:val="20"/>
                              </w:rPr>
                              <w:br/>
                            </w:r>
                            <w:r w:rsidRPr="00523837">
                              <w:rPr>
                                <w:bCs/>
                                <w:sz w:val="20"/>
                                <w:szCs w:val="20"/>
                              </w:rPr>
                              <w:t xml:space="preserve">to </w:t>
                            </w:r>
                            <w:r w:rsidRPr="00D94982">
                              <w:rPr>
                                <w:bCs/>
                                <w:color w:val="0070C0"/>
                                <w:sz w:val="20"/>
                                <w:szCs w:val="20"/>
                              </w:rPr>
                              <w:t>&lt;</w:t>
                            </w:r>
                            <w:r w:rsidRPr="00D94982">
                              <w:rPr>
                                <w:bCs/>
                                <w:i/>
                                <w:iCs/>
                                <w:color w:val="0070C0"/>
                                <w:sz w:val="20"/>
                                <w:szCs w:val="20"/>
                              </w:rPr>
                              <w:t xml:space="preserve">insert head of department name&gt; </w:t>
                            </w:r>
                            <w:r w:rsidRPr="00523837">
                              <w:rPr>
                                <w:bCs/>
                                <w:sz w:val="20"/>
                                <w:szCs w:val="20"/>
                              </w:rPr>
                              <w:t>and Associates.</w:t>
                            </w:r>
                          </w:p>
                          <w:p w14:paraId="1611D591" w14:textId="77777777" w:rsidR="003401B6" w:rsidRPr="00523837" w:rsidRDefault="003401B6" w:rsidP="003401B6">
                            <w:pPr>
                              <w:spacing w:line="240" w:lineRule="auto"/>
                              <w:rPr>
                                <w:bCs/>
                                <w:sz w:val="20"/>
                                <w:szCs w:val="20"/>
                              </w:rPr>
                            </w:pPr>
                            <w:r w:rsidRPr="00523837">
                              <w:rPr>
                                <w:bCs/>
                                <w:sz w:val="20"/>
                                <w:szCs w:val="20"/>
                              </w:rPr>
                              <w:t>All referrals must include:</w:t>
                            </w:r>
                          </w:p>
                          <w:p w14:paraId="453AD3B9"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 xml:space="preserve">patients’ details </w:t>
                            </w:r>
                          </w:p>
                          <w:p w14:paraId="7CD934F3"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provisional diagnosis and reason for referral</w:t>
                            </w:r>
                          </w:p>
                          <w:p w14:paraId="4D69A602" w14:textId="5D3ECBE3" w:rsidR="00A423FA" w:rsidRDefault="00CE53CF" w:rsidP="0063713B">
                            <w:pPr>
                              <w:numPr>
                                <w:ilvl w:val="0"/>
                                <w:numId w:val="14"/>
                              </w:numPr>
                              <w:spacing w:after="80" w:line="240" w:lineRule="auto"/>
                              <w:ind w:left="714" w:hanging="357"/>
                              <w:rPr>
                                <w:bCs/>
                                <w:sz w:val="20"/>
                                <w:szCs w:val="20"/>
                              </w:rPr>
                            </w:pPr>
                            <w:r w:rsidRPr="00523837">
                              <w:rPr>
                                <w:bCs/>
                                <w:sz w:val="20"/>
                                <w:szCs w:val="20"/>
                              </w:rPr>
                              <w:t xml:space="preserve">findings </w:t>
                            </w:r>
                            <w:r w:rsidR="00A423FA">
                              <w:rPr>
                                <w:bCs/>
                                <w:sz w:val="20"/>
                                <w:szCs w:val="20"/>
                              </w:rPr>
                              <w:t xml:space="preserve">and treatments to date </w:t>
                            </w:r>
                          </w:p>
                          <w:p w14:paraId="7C7DDBE1"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how this affects the patient</w:t>
                            </w:r>
                          </w:p>
                          <w:p w14:paraId="03692FCB" w14:textId="4D20B821"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significant medical history</w:t>
                            </w:r>
                          </w:p>
                          <w:p w14:paraId="755B2555"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list of medications</w:t>
                            </w:r>
                          </w:p>
                          <w:p w14:paraId="44B41C9F"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relevant social information</w:t>
                            </w:r>
                          </w:p>
                          <w:p w14:paraId="4CBAEB95" w14:textId="77777777" w:rsidR="00523837" w:rsidRPr="00523837" w:rsidRDefault="00CE53CF" w:rsidP="003401B6">
                            <w:pPr>
                              <w:numPr>
                                <w:ilvl w:val="0"/>
                                <w:numId w:val="14"/>
                              </w:numPr>
                              <w:spacing w:after="240" w:line="240" w:lineRule="auto"/>
                              <w:ind w:left="714" w:hanging="357"/>
                              <w:rPr>
                                <w:bCs/>
                                <w:sz w:val="20"/>
                                <w:szCs w:val="20"/>
                              </w:rPr>
                            </w:pPr>
                            <w:r w:rsidRPr="00523837">
                              <w:rPr>
                                <w:bCs/>
                                <w:sz w:val="20"/>
                                <w:szCs w:val="20"/>
                              </w:rPr>
                              <w:t>if an interpreter is required and preferred language.</w:t>
                            </w:r>
                          </w:p>
                          <w:p w14:paraId="39EC9B94" w14:textId="77777777" w:rsidR="003401B6" w:rsidRPr="002144E6" w:rsidRDefault="003401B6" w:rsidP="003401B6">
                            <w:pPr>
                              <w:spacing w:line="240" w:lineRule="auto"/>
                              <w:rPr>
                                <w:sz w:val="20"/>
                                <w:szCs w:val="20"/>
                              </w:rPr>
                            </w:pPr>
                            <w:r w:rsidRPr="002144E6">
                              <w:rPr>
                                <w:sz w:val="20"/>
                                <w:szCs w:val="20"/>
                              </w:rPr>
                              <w:t>A referral form is provided containing all this information.</w:t>
                            </w:r>
                          </w:p>
                          <w:p w14:paraId="45195E8C" w14:textId="77777777" w:rsidR="003401B6" w:rsidRPr="002144E6" w:rsidRDefault="003401B6" w:rsidP="003401B6">
                            <w:pPr>
                              <w:spacing w:line="240" w:lineRule="auto"/>
                              <w:rPr>
                                <w:b/>
                                <w:bCs/>
                                <w:sz w:val="20"/>
                                <w:szCs w:val="20"/>
                              </w:rPr>
                            </w:pPr>
                            <w:r w:rsidRPr="002144E6">
                              <w:rPr>
                                <w:b/>
                                <w:bCs/>
                                <w:sz w:val="20"/>
                                <w:szCs w:val="20"/>
                              </w:rPr>
                              <w:t>Please clearly indicate if this referral relates to an ongoing pregnancy.</w:t>
                            </w:r>
                          </w:p>
                          <w:p w14:paraId="794CFC45" w14:textId="77777777" w:rsidR="003401B6" w:rsidRPr="002144E6" w:rsidRDefault="003401B6" w:rsidP="003401B6">
                            <w:pPr>
                              <w:spacing w:line="240" w:lineRule="auto"/>
                              <w:rPr>
                                <w:sz w:val="20"/>
                                <w:szCs w:val="20"/>
                              </w:rPr>
                            </w:pPr>
                            <w:r w:rsidRPr="002144E6">
                              <w:rPr>
                                <w:sz w:val="20"/>
                                <w:szCs w:val="20"/>
                              </w:rPr>
                              <w:t xml:space="preserve">Please attach results of any investigations to the referral and ensure the patient brings hard copies to their appointment. </w:t>
                            </w:r>
                          </w:p>
                          <w:p w14:paraId="1976D3FC" w14:textId="77777777" w:rsidR="003401B6" w:rsidRPr="002144E6" w:rsidRDefault="003401B6" w:rsidP="003401B6">
                            <w:pPr>
                              <w:spacing w:after="0" w:line="240" w:lineRule="auto"/>
                              <w:rPr>
                                <w:b/>
                                <w:bCs/>
                                <w:color w:val="C00000"/>
                                <w:sz w:val="20"/>
                                <w:szCs w:val="20"/>
                              </w:rPr>
                            </w:pPr>
                            <w:r w:rsidRPr="002144E6">
                              <w:rPr>
                                <w:b/>
                                <w:bCs/>
                                <w:color w:val="C00000"/>
                                <w:sz w:val="20"/>
                                <w:szCs w:val="20"/>
                              </w:rPr>
                              <w:t>Referrals with insufficient information will be returned to the referring doctor until further information is provided to the clinic.</w:t>
                            </w:r>
                          </w:p>
                          <w:p w14:paraId="699AD358" w14:textId="70761FCE" w:rsidR="003401B6" w:rsidRDefault="003401B6"/>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5FEE8" id="_x0000_t202" coordsize="21600,21600" o:spt="202" path="m,l,21600r21600,l21600,xe">
                <v:stroke joinstyle="miter"/>
                <v:path gradientshapeok="t" o:connecttype="rect"/>
              </v:shapetype>
              <v:shape id="Text Box 2" o:spid="_x0000_s1028" type="#_x0000_t202" style="position:absolute;margin-left:-1.35pt;margin-top:59.45pt;width:542.25pt;height:3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" strokecolor="#0082aa [3205]">
                <v:textbox inset="4mm,4mm,4mm,4mm">
                  <w:txbxContent>
                    <w:p w14:paraId="7EAF0603" w14:textId="77777777" w:rsidR="003401B6" w:rsidRPr="002144E6" w:rsidRDefault="003401B6" w:rsidP="003401B6">
                      <w:pPr>
                        <w:pStyle w:val="Subhead1"/>
                        <w:spacing w:before="0" w:after="120" w:line="240" w:lineRule="auto"/>
                        <w:rPr>
                          <w:sz w:val="24"/>
                          <w:szCs w:val="24"/>
                        </w:rPr>
                      </w:pPr>
                      <w:r w:rsidRPr="002144E6">
                        <w:rPr>
                          <w:sz w:val="24"/>
                          <w:szCs w:val="24"/>
                        </w:rPr>
                        <w:t xml:space="preserve">Mandatory referral information </w:t>
                      </w:r>
                    </w:p>
                    <w:p w14:paraId="1B869BC0" w14:textId="55F13C44" w:rsidR="003401B6" w:rsidRPr="002144E6" w:rsidRDefault="003401B6" w:rsidP="003401B6">
                      <w:pPr>
                        <w:spacing w:line="240" w:lineRule="auto"/>
                        <w:rPr>
                          <w:bCs/>
                          <w:sz w:val="20"/>
                          <w:szCs w:val="20"/>
                        </w:rPr>
                      </w:pPr>
                      <w:r w:rsidRPr="00523837">
                        <w:rPr>
                          <w:bCs/>
                          <w:sz w:val="20"/>
                          <w:szCs w:val="20"/>
                        </w:rPr>
                        <w:t xml:space="preserve">All genetics referrals must include a consultant being referred to in outpatients. If unsure, please address </w:t>
                      </w:r>
                      <w:r w:rsidRPr="002144E6">
                        <w:rPr>
                          <w:bCs/>
                          <w:sz w:val="20"/>
                          <w:szCs w:val="20"/>
                        </w:rPr>
                        <w:br/>
                      </w:r>
                      <w:r w:rsidRPr="00523837">
                        <w:rPr>
                          <w:bCs/>
                          <w:sz w:val="20"/>
                          <w:szCs w:val="20"/>
                        </w:rPr>
                        <w:t xml:space="preserve">to </w:t>
                      </w:r>
                      <w:r w:rsidRPr="00D94982">
                        <w:rPr>
                          <w:bCs/>
                          <w:color w:val="0070C0"/>
                          <w:sz w:val="20"/>
                          <w:szCs w:val="20"/>
                        </w:rPr>
                        <w:t>&lt;</w:t>
                      </w:r>
                      <w:r w:rsidRPr="00D94982">
                        <w:rPr>
                          <w:bCs/>
                          <w:i/>
                          <w:iCs/>
                          <w:color w:val="0070C0"/>
                          <w:sz w:val="20"/>
                          <w:szCs w:val="20"/>
                        </w:rPr>
                        <w:t xml:space="preserve">insert head of department name&gt; </w:t>
                      </w:r>
                      <w:r w:rsidRPr="00523837">
                        <w:rPr>
                          <w:bCs/>
                          <w:sz w:val="20"/>
                          <w:szCs w:val="20"/>
                        </w:rPr>
                        <w:t>and Associates.</w:t>
                      </w:r>
                    </w:p>
                    <w:p w14:paraId="1611D591" w14:textId="77777777" w:rsidR="003401B6" w:rsidRPr="00523837" w:rsidRDefault="003401B6" w:rsidP="003401B6">
                      <w:pPr>
                        <w:spacing w:line="240" w:lineRule="auto"/>
                        <w:rPr>
                          <w:bCs/>
                          <w:sz w:val="20"/>
                          <w:szCs w:val="20"/>
                        </w:rPr>
                      </w:pPr>
                      <w:r w:rsidRPr="00523837">
                        <w:rPr>
                          <w:bCs/>
                          <w:sz w:val="20"/>
                          <w:szCs w:val="20"/>
                        </w:rPr>
                        <w:t>All referrals must include:</w:t>
                      </w:r>
                    </w:p>
                    <w:p w14:paraId="453AD3B9"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 xml:space="preserve">patients’ details </w:t>
                      </w:r>
                    </w:p>
                    <w:p w14:paraId="7CD934F3"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provisional diagnosis and reason for referral</w:t>
                      </w:r>
                    </w:p>
                    <w:p w14:paraId="4D69A602" w14:textId="5D3ECBE3" w:rsidR="00A423FA" w:rsidRDefault="00CE53CF" w:rsidP="0063713B">
                      <w:pPr>
                        <w:numPr>
                          <w:ilvl w:val="0"/>
                          <w:numId w:val="14"/>
                        </w:numPr>
                        <w:spacing w:after="80" w:line="240" w:lineRule="auto"/>
                        <w:ind w:left="714" w:hanging="357"/>
                        <w:rPr>
                          <w:bCs/>
                          <w:sz w:val="20"/>
                          <w:szCs w:val="20"/>
                        </w:rPr>
                      </w:pPr>
                      <w:r w:rsidRPr="00523837">
                        <w:rPr>
                          <w:bCs/>
                          <w:sz w:val="20"/>
                          <w:szCs w:val="20"/>
                        </w:rPr>
                        <w:t xml:space="preserve">findings </w:t>
                      </w:r>
                      <w:r w:rsidR="00A423FA">
                        <w:rPr>
                          <w:bCs/>
                          <w:sz w:val="20"/>
                          <w:szCs w:val="20"/>
                        </w:rPr>
                        <w:t xml:space="preserve">and treatments to date </w:t>
                      </w:r>
                    </w:p>
                    <w:p w14:paraId="7C7DDBE1"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how this affects the patient</w:t>
                      </w:r>
                    </w:p>
                    <w:p w14:paraId="03692FCB" w14:textId="4D20B821"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significant medical history</w:t>
                      </w:r>
                    </w:p>
                    <w:p w14:paraId="755B2555"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list of medications</w:t>
                      </w:r>
                    </w:p>
                    <w:p w14:paraId="44B41C9F"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relevant social information</w:t>
                      </w:r>
                    </w:p>
                    <w:p w14:paraId="4CBAEB95" w14:textId="77777777" w:rsidR="00523837" w:rsidRPr="00523837" w:rsidRDefault="00CE53CF" w:rsidP="003401B6">
                      <w:pPr>
                        <w:numPr>
                          <w:ilvl w:val="0"/>
                          <w:numId w:val="14"/>
                        </w:numPr>
                        <w:spacing w:after="240" w:line="240" w:lineRule="auto"/>
                        <w:ind w:left="714" w:hanging="357"/>
                        <w:rPr>
                          <w:bCs/>
                          <w:sz w:val="20"/>
                          <w:szCs w:val="20"/>
                        </w:rPr>
                      </w:pPr>
                      <w:r w:rsidRPr="00523837">
                        <w:rPr>
                          <w:bCs/>
                          <w:sz w:val="20"/>
                          <w:szCs w:val="20"/>
                        </w:rPr>
                        <w:t>if an interpreter is required and preferred language.</w:t>
                      </w:r>
                    </w:p>
                    <w:p w14:paraId="39EC9B94" w14:textId="77777777" w:rsidR="003401B6" w:rsidRPr="002144E6" w:rsidRDefault="003401B6" w:rsidP="003401B6">
                      <w:pPr>
                        <w:spacing w:line="240" w:lineRule="auto"/>
                        <w:rPr>
                          <w:sz w:val="20"/>
                          <w:szCs w:val="20"/>
                        </w:rPr>
                      </w:pPr>
                      <w:r w:rsidRPr="002144E6">
                        <w:rPr>
                          <w:sz w:val="20"/>
                          <w:szCs w:val="20"/>
                        </w:rPr>
                        <w:t>A referral form is provided containing all this information.</w:t>
                      </w:r>
                    </w:p>
                    <w:p w14:paraId="45195E8C" w14:textId="77777777" w:rsidR="003401B6" w:rsidRPr="002144E6" w:rsidRDefault="003401B6" w:rsidP="003401B6">
                      <w:pPr>
                        <w:spacing w:line="240" w:lineRule="auto"/>
                        <w:rPr>
                          <w:b/>
                          <w:bCs/>
                          <w:sz w:val="20"/>
                          <w:szCs w:val="20"/>
                        </w:rPr>
                      </w:pPr>
                      <w:r w:rsidRPr="002144E6">
                        <w:rPr>
                          <w:b/>
                          <w:bCs/>
                          <w:sz w:val="20"/>
                          <w:szCs w:val="20"/>
                        </w:rPr>
                        <w:t>Please clearly indicate if this referral relates to an ongoing pregnancy.</w:t>
                      </w:r>
                    </w:p>
                    <w:p w14:paraId="794CFC45" w14:textId="77777777" w:rsidR="003401B6" w:rsidRPr="002144E6" w:rsidRDefault="003401B6" w:rsidP="003401B6">
                      <w:pPr>
                        <w:spacing w:line="240" w:lineRule="auto"/>
                        <w:rPr>
                          <w:sz w:val="20"/>
                          <w:szCs w:val="20"/>
                        </w:rPr>
                      </w:pPr>
                      <w:r w:rsidRPr="002144E6">
                        <w:rPr>
                          <w:sz w:val="20"/>
                          <w:szCs w:val="20"/>
                        </w:rPr>
                        <w:t xml:space="preserve">Please attach results of any investigations to the referral and ensure the patient brings hard copies to their appointment. </w:t>
                      </w:r>
                    </w:p>
                    <w:p w14:paraId="1976D3FC" w14:textId="77777777" w:rsidR="003401B6" w:rsidRPr="002144E6" w:rsidRDefault="003401B6" w:rsidP="003401B6">
                      <w:pPr>
                        <w:spacing w:after="0" w:line="240" w:lineRule="auto"/>
                        <w:rPr>
                          <w:b/>
                          <w:bCs/>
                          <w:color w:val="C00000"/>
                          <w:sz w:val="20"/>
                          <w:szCs w:val="20"/>
                        </w:rPr>
                      </w:pPr>
                      <w:r w:rsidRPr="002144E6">
                        <w:rPr>
                          <w:b/>
                          <w:bCs/>
                          <w:color w:val="C00000"/>
                          <w:sz w:val="20"/>
                          <w:szCs w:val="20"/>
                        </w:rPr>
                        <w:t>Referrals with insufficient information will be returned to the referring doctor until further information is provided to the clinic.</w:t>
                      </w:r>
                    </w:p>
                    <w:p w14:paraId="699AD358" w14:textId="70761FCE" w:rsidR="003401B6" w:rsidRDefault="003401B6"/>
                  </w:txbxContent>
                </v:textbox>
                <w10:wrap type="square"/>
              </v:shape>
            </w:pict>
          </mc:Fallback>
        </mc:AlternateContent>
      </w:r>
    </w:p>
    <w:p w14:paraId="4FD04F3D" w14:textId="77777777" w:rsidR="002144E6" w:rsidRPr="006B43E4" w:rsidRDefault="002144E6" w:rsidP="006B43E4">
      <w:pPr>
        <w:pStyle w:val="Subhead1"/>
        <w:spacing w:before="480" w:after="120"/>
      </w:pPr>
      <w:r w:rsidRPr="006B43E4">
        <w:t>Urgent referrals</w:t>
      </w:r>
    </w:p>
    <w:p w14:paraId="057CB340" w14:textId="11DE06CA" w:rsidR="002144E6" w:rsidRPr="002144E6" w:rsidRDefault="002144E6" w:rsidP="002144E6">
      <w:pPr>
        <w:spacing w:line="240" w:lineRule="auto"/>
        <w:rPr>
          <w:sz w:val="20"/>
          <w:szCs w:val="20"/>
        </w:rPr>
      </w:pPr>
      <w:r w:rsidRPr="002144E6">
        <w:rPr>
          <w:sz w:val="20"/>
          <w:szCs w:val="20"/>
        </w:rPr>
        <w:t xml:space="preserve">The following should be referred urgently by contacting the </w:t>
      </w:r>
      <w:r w:rsidRPr="00A423FA">
        <w:rPr>
          <w:color w:val="0070C0"/>
          <w:sz w:val="20"/>
          <w:szCs w:val="20"/>
        </w:rPr>
        <w:t>&lt;</w:t>
      </w:r>
      <w:r w:rsidRPr="00A423FA">
        <w:rPr>
          <w:i/>
          <w:iCs/>
          <w:color w:val="0070C0"/>
          <w:sz w:val="20"/>
          <w:szCs w:val="20"/>
        </w:rPr>
        <w:t xml:space="preserve">insert name of hospital&gt; </w:t>
      </w:r>
      <w:r w:rsidR="000C3C43">
        <w:rPr>
          <w:sz w:val="20"/>
          <w:szCs w:val="20"/>
        </w:rPr>
        <w:t>s</w:t>
      </w:r>
      <w:r w:rsidRPr="002144E6">
        <w:rPr>
          <w:sz w:val="20"/>
          <w:szCs w:val="20"/>
        </w:rPr>
        <w:t xml:space="preserve">witchboard </w:t>
      </w:r>
      <w:r w:rsidRPr="00A423FA">
        <w:rPr>
          <w:color w:val="0070C0"/>
          <w:sz w:val="20"/>
          <w:szCs w:val="20"/>
        </w:rPr>
        <w:t>&lt;</w:t>
      </w:r>
      <w:r w:rsidRPr="00A423FA">
        <w:rPr>
          <w:i/>
          <w:iCs/>
          <w:color w:val="0070C0"/>
          <w:sz w:val="20"/>
          <w:szCs w:val="20"/>
        </w:rPr>
        <w:t>insert phone number&gt;</w:t>
      </w:r>
      <w:r w:rsidRPr="00A423FA">
        <w:rPr>
          <w:color w:val="0070C0"/>
          <w:sz w:val="20"/>
          <w:szCs w:val="20"/>
        </w:rPr>
        <w:t xml:space="preserve"> </w:t>
      </w:r>
      <w:r w:rsidRPr="002144E6">
        <w:rPr>
          <w:sz w:val="20"/>
          <w:szCs w:val="20"/>
        </w:rPr>
        <w:t>and ask to page the on-call genetics fellow, geneticist or genetic counsellor:</w:t>
      </w:r>
    </w:p>
    <w:p w14:paraId="17A8DA81" w14:textId="2301EF3D" w:rsidR="002144E6" w:rsidRPr="00D94982" w:rsidRDefault="00CE53CF" w:rsidP="002144E6">
      <w:pPr>
        <w:pStyle w:val="Bullets"/>
        <w:spacing w:line="240" w:lineRule="auto"/>
        <w:rPr>
          <w:i/>
          <w:iCs/>
          <w:color w:val="0070C0"/>
          <w:sz w:val="20"/>
          <w:szCs w:val="20"/>
        </w:rPr>
      </w:pPr>
      <w:r w:rsidRPr="00D94982">
        <w:rPr>
          <w:i/>
          <w:iCs/>
          <w:color w:val="0070C0"/>
          <w:sz w:val="20"/>
          <w:szCs w:val="20"/>
        </w:rPr>
        <w:t>&lt;</w:t>
      </w:r>
      <w:r w:rsidR="00B34AF6" w:rsidRPr="00D94982">
        <w:rPr>
          <w:i/>
          <w:iCs/>
          <w:color w:val="0070C0"/>
          <w:sz w:val="20"/>
          <w:szCs w:val="20"/>
        </w:rPr>
        <w:t>I</w:t>
      </w:r>
      <w:r w:rsidRPr="00D94982">
        <w:rPr>
          <w:i/>
          <w:iCs/>
          <w:color w:val="0070C0"/>
          <w:sz w:val="20"/>
          <w:szCs w:val="20"/>
        </w:rPr>
        <w:t>nsert urgent referral criteria&gt;</w:t>
      </w:r>
    </w:p>
    <w:p w14:paraId="2EA8EE98" w14:textId="476F6600" w:rsidR="002144E6" w:rsidRPr="00D94982" w:rsidRDefault="002144E6" w:rsidP="002144E6">
      <w:pPr>
        <w:spacing w:before="240" w:line="240" w:lineRule="auto"/>
        <w:rPr>
          <w:i/>
          <w:iCs/>
          <w:color w:val="0070C0"/>
          <w:sz w:val="20"/>
          <w:szCs w:val="20"/>
        </w:rPr>
      </w:pPr>
      <w:r w:rsidRPr="00D94982">
        <w:rPr>
          <w:i/>
          <w:iCs/>
          <w:color w:val="0070C0"/>
          <w:sz w:val="20"/>
          <w:szCs w:val="20"/>
        </w:rPr>
        <w:t>For example:</w:t>
      </w:r>
    </w:p>
    <w:p w14:paraId="21D616AF" w14:textId="77777777" w:rsidR="006D03C6" w:rsidRPr="00D94982" w:rsidRDefault="00CE53CF" w:rsidP="002144E6">
      <w:pPr>
        <w:pStyle w:val="Bullets"/>
        <w:spacing w:line="240" w:lineRule="auto"/>
        <w:rPr>
          <w:i/>
          <w:iCs/>
          <w:color w:val="0070C0"/>
          <w:sz w:val="20"/>
          <w:szCs w:val="20"/>
        </w:rPr>
      </w:pPr>
      <w:r w:rsidRPr="00D94982">
        <w:rPr>
          <w:i/>
          <w:iCs/>
          <w:color w:val="0070C0"/>
          <w:sz w:val="20"/>
          <w:szCs w:val="20"/>
        </w:rPr>
        <w:t>pregnant patients</w:t>
      </w:r>
    </w:p>
    <w:p w14:paraId="2D310CC5" w14:textId="77777777" w:rsidR="006D03C6" w:rsidRPr="00D94982" w:rsidRDefault="00CE53CF" w:rsidP="002144E6">
      <w:pPr>
        <w:pStyle w:val="Bullets"/>
        <w:spacing w:line="240" w:lineRule="auto"/>
        <w:rPr>
          <w:i/>
          <w:iCs/>
          <w:color w:val="0070C0"/>
          <w:sz w:val="20"/>
          <w:szCs w:val="20"/>
        </w:rPr>
      </w:pPr>
      <w:r w:rsidRPr="00D94982">
        <w:rPr>
          <w:i/>
          <w:iCs/>
          <w:color w:val="0070C0"/>
          <w:sz w:val="20"/>
          <w:szCs w:val="20"/>
        </w:rPr>
        <w:t>cancer patients scheduled for surgery or therapies where genetic testing will be required for immediate surgical or treatment options</w:t>
      </w:r>
    </w:p>
    <w:p w14:paraId="4DC3A933" w14:textId="77777777" w:rsidR="006D03C6" w:rsidRPr="00D94982" w:rsidRDefault="00CE53CF" w:rsidP="002144E6">
      <w:pPr>
        <w:pStyle w:val="Bullets"/>
        <w:spacing w:line="240" w:lineRule="auto"/>
        <w:rPr>
          <w:i/>
          <w:iCs/>
          <w:color w:val="0070C0"/>
          <w:sz w:val="20"/>
          <w:szCs w:val="20"/>
        </w:rPr>
      </w:pPr>
      <w:r w:rsidRPr="00D94982">
        <w:rPr>
          <w:i/>
          <w:iCs/>
          <w:color w:val="0070C0"/>
          <w:sz w:val="20"/>
          <w:szCs w:val="20"/>
        </w:rPr>
        <w:t>patients where results of the genetic consultation are required for urgent medical management decisions.</w:t>
      </w:r>
    </w:p>
    <w:p w14:paraId="28CF5206" w14:textId="7A25C8D0" w:rsidR="002144E6" w:rsidRPr="002144E6" w:rsidRDefault="002144E6" w:rsidP="002144E6">
      <w:pPr>
        <w:ind w:left="426"/>
        <w:rPr>
          <w:sz w:val="20"/>
          <w:szCs w:val="20"/>
        </w:rPr>
      </w:pPr>
    </w:p>
    <w:p w14:paraId="720A3E49" w14:textId="77777777" w:rsidR="003401B6" w:rsidRDefault="003401B6" w:rsidP="003401B6">
      <w:pPr>
        <w:rPr>
          <w:rFonts w:eastAsia="Arial" w:cs="Arial"/>
          <w:b/>
          <w:bCs/>
          <w:sz w:val="18"/>
          <w:szCs w:val="18"/>
          <w:lang w:bidi="en-AU"/>
        </w:rPr>
      </w:pPr>
    </w:p>
    <w:p w14:paraId="0E045C0D" w14:textId="77777777" w:rsidR="003401B6" w:rsidRPr="00523837" w:rsidRDefault="003401B6" w:rsidP="003401B6">
      <w:pPr>
        <w:rPr>
          <w:lang w:bidi="en-AU"/>
        </w:rPr>
        <w:sectPr w:rsidR="003401B6" w:rsidRPr="00523837" w:rsidSect="0063713B">
          <w:footerReference w:type="default" r:id="rId9"/>
          <w:pgSz w:w="11910" w:h="16840"/>
          <w:pgMar w:top="851" w:right="567" w:bottom="397" w:left="567" w:header="720" w:footer="595" w:gutter="0"/>
          <w:cols w:space="720"/>
        </w:sectPr>
      </w:pP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3401B6" w:rsidRPr="005A218E" w14:paraId="34FE7BA6" w14:textId="77777777" w:rsidTr="004348BA">
        <w:trPr>
          <w:trHeight w:val="1532"/>
        </w:trPr>
        <w:tc>
          <w:tcPr>
            <w:tcW w:w="5954" w:type="dxa"/>
            <w:shd w:val="clear" w:color="auto" w:fill="0082AA"/>
            <w:tcMar>
              <w:left w:w="170" w:type="dxa"/>
            </w:tcMar>
            <w:vAlign w:val="center"/>
          </w:tcPr>
          <w:p w14:paraId="584C16FE" w14:textId="77777777" w:rsidR="003401B6" w:rsidRPr="00C54DE9" w:rsidRDefault="003401B6" w:rsidP="004348BA">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7A1AF7EB" w14:textId="77777777" w:rsidR="003401B6" w:rsidRPr="00523837" w:rsidRDefault="003401B6" w:rsidP="004348BA">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 xml:space="preserve">&lt;Insert hospital and service name </w:t>
            </w:r>
            <w:proofErr w:type="gramStart"/>
            <w:r w:rsidRPr="002D62F3">
              <w:rPr>
                <w:rFonts w:ascii="Arial" w:hAnsi="Arial" w:cs="Arial"/>
                <w:color w:val="FFFFFF" w:themeColor="background1"/>
              </w:rPr>
              <w:t>e.g.</w:t>
            </w:r>
            <w:proofErr w:type="gramEnd"/>
            <w:r w:rsidRPr="002D62F3">
              <w:rPr>
                <w:rFonts w:ascii="Arial" w:hAnsi="Arial" w:cs="Arial"/>
                <w:color w:val="FFFFFF" w:themeColor="background1"/>
              </w:rPr>
              <w:t xml:space="preserve"> Royal North Shore Hospital Ambulatory Care Centre&gt;</w:t>
            </w:r>
          </w:p>
        </w:tc>
        <w:tc>
          <w:tcPr>
            <w:tcW w:w="850" w:type="dxa"/>
            <w:shd w:val="clear" w:color="auto" w:fill="0082AA"/>
            <w:vAlign w:val="center"/>
          </w:tcPr>
          <w:p w14:paraId="77A5F6EB" w14:textId="77777777" w:rsidR="003401B6" w:rsidRPr="00C54DE9" w:rsidRDefault="003401B6" w:rsidP="004348BA">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21DA66E6" w14:textId="77777777" w:rsidR="003401B6" w:rsidRDefault="003401B6" w:rsidP="003401B6">
      <w:pPr>
        <w:pStyle w:val="BodyText"/>
        <w:spacing w:before="0"/>
        <w:rPr>
          <w:sz w:val="18"/>
          <w:szCs w:val="18"/>
        </w:rPr>
      </w:pPr>
      <w:r w:rsidRPr="002D62F3">
        <w:rPr>
          <w:noProof/>
          <w:sz w:val="18"/>
          <w:szCs w:val="18"/>
        </w:rPr>
        <mc:AlternateContent>
          <mc:Choice Requires="wps">
            <w:drawing>
              <wp:anchor distT="0" distB="0" distL="114300" distR="114300" simplePos="0" relativeHeight="251663360" behindDoc="0" locked="0" layoutInCell="1" allowOverlap="1" wp14:anchorId="2F1B0EA2" wp14:editId="3C0D175F">
                <wp:simplePos x="0" y="0"/>
                <wp:positionH relativeFrom="column">
                  <wp:posOffset>4401820</wp:posOffset>
                </wp:positionH>
                <wp:positionV relativeFrom="paragraph">
                  <wp:posOffset>-228806</wp:posOffset>
                </wp:positionV>
                <wp:extent cx="2435750" cy="988397"/>
                <wp:effectExtent l="0" t="0" r="317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25613B35" w14:textId="0DA28A73" w:rsidR="003401B6" w:rsidRPr="002D62F3" w:rsidRDefault="0063713B"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2F1B0EA2" id="_x0000_s1029" style="position:absolute;margin-left:346.6pt;margin-top:-18pt;width:191.8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" fillcolor="#f2f2f2 [3052]" stroked="f">
                <v:textbox inset="4mm,2mm,4mm,2mm">
                  <w:txbxContent>
                    <w:p w14:paraId="25613B35" w14:textId="0DA28A73" w:rsidR="003401B6" w:rsidRPr="002D62F3" w:rsidRDefault="0063713B" w:rsidP="0063713B">
                      <w:pPr>
                        <w:jc w:val="center"/>
                        <w:rPr>
                          <w:rFonts w:eastAsia="Times New Roman"/>
                        </w:rPr>
                      </w:pPr>
                      <w:r>
                        <w:rPr>
                          <w:rFonts w:eastAsia="Times New Roman"/>
                          <w:lang w:val="en-US"/>
                        </w:rPr>
                        <w:t>Insert hospital logo here</w:t>
                      </w:r>
                    </w:p>
                  </w:txbxContent>
                </v:textbox>
              </v:rect>
            </w:pict>
          </mc:Fallback>
        </mc:AlternateContent>
      </w:r>
    </w:p>
    <w:p w14:paraId="52AA45FE" w14:textId="77777777" w:rsidR="003401B6" w:rsidRDefault="003401B6" w:rsidP="003401B6">
      <w:pPr>
        <w:pStyle w:val="BodyText"/>
        <w:spacing w:before="0"/>
        <w:rPr>
          <w:sz w:val="18"/>
          <w:szCs w:val="18"/>
        </w:rPr>
      </w:pPr>
    </w:p>
    <w:p w14:paraId="694C0334" w14:textId="77777777" w:rsidR="003401B6" w:rsidRDefault="003401B6" w:rsidP="003401B6">
      <w:pPr>
        <w:pStyle w:val="BodyText"/>
        <w:spacing w:before="0"/>
        <w:rPr>
          <w:sz w:val="18"/>
          <w:szCs w:val="18"/>
        </w:rPr>
      </w:pPr>
    </w:p>
    <w:p w14:paraId="2423CB3E" w14:textId="77777777" w:rsidR="003401B6" w:rsidRDefault="003401B6" w:rsidP="003401B6">
      <w:pPr>
        <w:pStyle w:val="BodyText"/>
        <w:spacing w:before="0"/>
        <w:rPr>
          <w:sz w:val="18"/>
          <w:szCs w:val="18"/>
        </w:rPr>
      </w:pPr>
    </w:p>
    <w:p w14:paraId="0C38CBD7" w14:textId="3F37DB49" w:rsidR="003401B6" w:rsidRDefault="003401B6" w:rsidP="003401B6">
      <w:pPr>
        <w:pStyle w:val="TItleheading"/>
      </w:pPr>
      <w:r w:rsidRPr="002D62F3">
        <w:rPr>
          <w:rFonts w:cs="Arial"/>
          <w:noProof/>
          <w:sz w:val="18"/>
          <w:szCs w:val="18"/>
        </w:rPr>
        <mc:AlternateContent>
          <mc:Choice Requires="wps">
            <w:drawing>
              <wp:anchor distT="0" distB="0" distL="114300" distR="114300" simplePos="0" relativeHeight="251665408" behindDoc="0" locked="0" layoutInCell="1" allowOverlap="1" wp14:anchorId="51F2D568" wp14:editId="1ED62461">
                <wp:simplePos x="0" y="0"/>
                <wp:positionH relativeFrom="column">
                  <wp:posOffset>0</wp:posOffset>
                </wp:positionH>
                <wp:positionV relativeFrom="paragraph">
                  <wp:posOffset>112337</wp:posOffset>
                </wp:positionV>
                <wp:extent cx="6849745" cy="1532809"/>
                <wp:effectExtent l="0" t="0" r="825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532809"/>
                        </a:xfrm>
                        <a:prstGeom prst="rect">
                          <a:avLst/>
                        </a:prstGeom>
                        <a:solidFill>
                          <a:schemeClr val="bg1">
                            <a:lumMod val="95000"/>
                          </a:schemeClr>
                        </a:solidFill>
                        <a:ln>
                          <a:noFill/>
                        </a:ln>
                      </wps:spPr>
                      <wps:txbx>
                        <w:txbxContent>
                          <w:p w14:paraId="6639E609" w14:textId="77777777" w:rsidR="003401B6" w:rsidRPr="002D62F3" w:rsidRDefault="003401B6" w:rsidP="003401B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45443D66"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65F442AD"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6AED1C5"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BB2541F"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3521621"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F27ED44"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48B70A3" w14:textId="29588DCA" w:rsidR="003401B6" w:rsidRPr="002D62F3" w:rsidRDefault="003401B6" w:rsidP="00D94982">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51F2D568" id="_x0000_s1030" style="position:absolute;margin-left:0;margin-top:8.85pt;width:539.35pt;height:1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" fillcolor="#f2f2f2 [3052]" stroked="f">
                <v:textbox inset="4mm,2mm,4mm,2mm">
                  <w:txbxContent>
                    <w:p w14:paraId="6639E609" w14:textId="77777777" w:rsidR="003401B6" w:rsidRPr="002D62F3" w:rsidRDefault="003401B6" w:rsidP="003401B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45443D66"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65F442AD"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6AED1C5"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BB2541F"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3521621"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F27ED44"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48B70A3" w14:textId="29588DCA" w:rsidR="003401B6" w:rsidRPr="002D62F3" w:rsidRDefault="003401B6" w:rsidP="00D94982">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v:textbox>
              </v:rect>
            </w:pict>
          </mc:Fallback>
        </mc:AlternateContent>
      </w:r>
    </w:p>
    <w:p w14:paraId="79F0A110" w14:textId="67EEA1D8" w:rsidR="003401B6" w:rsidRDefault="003401B6" w:rsidP="003401B6">
      <w:pPr>
        <w:pStyle w:val="TItleheading"/>
        <w:spacing w:before="240" w:after="120"/>
      </w:pPr>
    </w:p>
    <w:p w14:paraId="1F5FD83A" w14:textId="4B55B5DA" w:rsidR="003401B6" w:rsidRDefault="003401B6" w:rsidP="003401B6">
      <w:pPr>
        <w:pStyle w:val="TItleheading"/>
        <w:spacing w:before="240" w:after="120"/>
      </w:pPr>
    </w:p>
    <w:p w14:paraId="1695C621" w14:textId="05913F36" w:rsidR="002144E6" w:rsidRDefault="003401B6" w:rsidP="003401B6">
      <w:pPr>
        <w:pStyle w:val="Subhead1"/>
        <w:spacing w:before="480" w:after="120"/>
      </w:pPr>
      <w:r>
        <w:t>Indications for referral</w:t>
      </w:r>
    </w:p>
    <w:tbl>
      <w:tblPr>
        <w:tblW w:w="10320" w:type="dxa"/>
        <w:tblLayout w:type="fixed"/>
        <w:tblCellMar>
          <w:left w:w="0" w:type="dxa"/>
          <w:right w:w="0" w:type="dxa"/>
        </w:tblCellMar>
        <w:tblLook w:val="04A0" w:firstRow="1" w:lastRow="0" w:firstColumn="1" w:lastColumn="0" w:noHBand="0" w:noVBand="1"/>
      </w:tblPr>
      <w:tblGrid>
        <w:gridCol w:w="2825"/>
        <w:gridCol w:w="5529"/>
        <w:gridCol w:w="1966"/>
      </w:tblGrid>
      <w:tr w:rsidR="003401B6" w:rsidRPr="003401B6" w14:paraId="13889AB1" w14:textId="77777777" w:rsidTr="005E3902">
        <w:trPr>
          <w:trHeight w:val="477"/>
        </w:trPr>
        <w:tc>
          <w:tcPr>
            <w:tcW w:w="2825" w:type="dxa"/>
            <w:tcBorders>
              <w:top w:val="single" w:sz="8" w:space="0" w:color="FFFFFF"/>
              <w:left w:val="single" w:sz="8" w:space="0" w:color="FFFFFF"/>
              <w:bottom w:val="single" w:sz="24" w:space="0" w:color="FFFFFF"/>
              <w:right w:val="single" w:sz="8" w:space="0" w:color="FFFFFF"/>
            </w:tcBorders>
            <w:shd w:val="clear" w:color="auto" w:fill="004D6D" w:themeFill="accent1" w:themeFillShade="BF"/>
            <w:tcMar>
              <w:top w:w="0" w:type="dxa"/>
              <w:left w:w="108" w:type="dxa"/>
              <w:bottom w:w="0" w:type="dxa"/>
              <w:right w:w="108" w:type="dxa"/>
            </w:tcMar>
            <w:vAlign w:val="bottom"/>
            <w:hideMark/>
          </w:tcPr>
          <w:p w14:paraId="2805C405" w14:textId="77777777" w:rsidR="003401B6" w:rsidRPr="003401B6" w:rsidRDefault="003401B6" w:rsidP="003401B6">
            <w:pPr>
              <w:rPr>
                <w:sz w:val="20"/>
                <w:szCs w:val="20"/>
              </w:rPr>
            </w:pPr>
            <w:r w:rsidRPr="003401B6">
              <w:rPr>
                <w:b/>
                <w:bCs/>
                <w:sz w:val="20"/>
                <w:szCs w:val="20"/>
              </w:rPr>
              <w:t>Presenting complaint</w:t>
            </w:r>
          </w:p>
        </w:tc>
        <w:tc>
          <w:tcPr>
            <w:tcW w:w="5529" w:type="dxa"/>
            <w:tcBorders>
              <w:top w:val="single" w:sz="8" w:space="0" w:color="FFFFFF"/>
              <w:left w:val="single" w:sz="8" w:space="0" w:color="FFFFFF"/>
              <w:bottom w:val="single" w:sz="24" w:space="0" w:color="FFFFFF"/>
              <w:right w:val="single" w:sz="8" w:space="0" w:color="FFFFFF"/>
            </w:tcBorders>
            <w:shd w:val="clear" w:color="auto" w:fill="004D6D" w:themeFill="accent1" w:themeFillShade="BF"/>
            <w:tcMar>
              <w:top w:w="0" w:type="dxa"/>
              <w:left w:w="108" w:type="dxa"/>
              <w:bottom w:w="0" w:type="dxa"/>
              <w:right w:w="108" w:type="dxa"/>
            </w:tcMar>
            <w:vAlign w:val="bottom"/>
            <w:hideMark/>
          </w:tcPr>
          <w:p w14:paraId="003DAD84" w14:textId="77777777" w:rsidR="003401B6" w:rsidRPr="003401B6" w:rsidRDefault="003401B6" w:rsidP="003401B6">
            <w:pPr>
              <w:rPr>
                <w:sz w:val="20"/>
                <w:szCs w:val="20"/>
              </w:rPr>
            </w:pPr>
            <w:r w:rsidRPr="003401B6">
              <w:rPr>
                <w:b/>
                <w:bCs/>
                <w:sz w:val="20"/>
                <w:szCs w:val="20"/>
              </w:rPr>
              <w:t>When to refer</w:t>
            </w:r>
          </w:p>
        </w:tc>
        <w:tc>
          <w:tcPr>
            <w:tcW w:w="1966" w:type="dxa"/>
            <w:tcBorders>
              <w:top w:val="single" w:sz="8" w:space="0" w:color="FFFFFF"/>
              <w:left w:val="single" w:sz="8" w:space="0" w:color="FFFFFF"/>
              <w:bottom w:val="single" w:sz="24" w:space="0" w:color="FFFFFF"/>
              <w:right w:val="single" w:sz="8" w:space="0" w:color="FFFFFF"/>
            </w:tcBorders>
            <w:shd w:val="clear" w:color="auto" w:fill="004D6D" w:themeFill="accent1" w:themeFillShade="BF"/>
            <w:tcMar>
              <w:top w:w="0" w:type="dxa"/>
              <w:left w:w="108" w:type="dxa"/>
              <w:bottom w:w="0" w:type="dxa"/>
              <w:right w:w="108" w:type="dxa"/>
            </w:tcMar>
            <w:vAlign w:val="bottom"/>
            <w:hideMark/>
          </w:tcPr>
          <w:p w14:paraId="59364F2F" w14:textId="77777777" w:rsidR="003401B6" w:rsidRPr="003401B6" w:rsidRDefault="003401B6" w:rsidP="003401B6">
            <w:pPr>
              <w:rPr>
                <w:sz w:val="20"/>
                <w:szCs w:val="20"/>
              </w:rPr>
            </w:pPr>
            <w:r w:rsidRPr="003401B6">
              <w:rPr>
                <w:b/>
                <w:bCs/>
                <w:sz w:val="20"/>
                <w:szCs w:val="20"/>
              </w:rPr>
              <w:t>Hospital clinic</w:t>
            </w:r>
          </w:p>
        </w:tc>
      </w:tr>
      <w:tr w:rsidR="003401B6" w:rsidRPr="003401B6" w14:paraId="396276CE" w14:textId="77777777" w:rsidTr="005E3902">
        <w:trPr>
          <w:trHeight w:val="801"/>
        </w:trPr>
        <w:tc>
          <w:tcPr>
            <w:tcW w:w="282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7AA32747" w14:textId="77777777" w:rsidR="003401B6" w:rsidRPr="003401B6" w:rsidRDefault="003401B6" w:rsidP="003401B6">
            <w:pPr>
              <w:spacing w:line="240" w:lineRule="auto"/>
              <w:rPr>
                <w:sz w:val="20"/>
                <w:szCs w:val="20"/>
              </w:rPr>
            </w:pPr>
            <w:r w:rsidRPr="003401B6">
              <w:rPr>
                <w:b/>
                <w:bCs/>
                <w:sz w:val="20"/>
                <w:szCs w:val="20"/>
              </w:rPr>
              <w:t>Developmental delay or congenital anomalies</w:t>
            </w:r>
          </w:p>
        </w:tc>
        <w:tc>
          <w:tcPr>
            <w:tcW w:w="5529" w:type="dxa"/>
            <w:tcBorders>
              <w:top w:val="single" w:sz="24" w:space="0" w:color="FFFFFF"/>
              <w:left w:val="single" w:sz="8" w:space="0" w:color="FFFFFF"/>
              <w:bottom w:val="single" w:sz="8" w:space="0" w:color="FFFFFF"/>
              <w:right w:val="single" w:sz="8" w:space="0" w:color="FFFFFF"/>
            </w:tcBorders>
            <w:shd w:val="clear" w:color="auto" w:fill="D8D8D8"/>
            <w:tcMar>
              <w:top w:w="15" w:type="dxa"/>
              <w:left w:w="108" w:type="dxa"/>
              <w:bottom w:w="0" w:type="dxa"/>
              <w:right w:w="108" w:type="dxa"/>
            </w:tcMar>
            <w:vAlign w:val="center"/>
            <w:hideMark/>
          </w:tcPr>
          <w:p w14:paraId="6026CAB9" w14:textId="77777777" w:rsidR="003401B6" w:rsidRPr="003401B6" w:rsidRDefault="003401B6" w:rsidP="003401B6">
            <w:pPr>
              <w:spacing w:line="240" w:lineRule="auto"/>
              <w:rPr>
                <w:sz w:val="20"/>
                <w:szCs w:val="20"/>
              </w:rPr>
            </w:pPr>
            <w:r w:rsidRPr="003401B6">
              <w:rPr>
                <w:sz w:val="20"/>
                <w:szCs w:val="20"/>
              </w:rPr>
              <w:t>Anyone with a genetic or chromosomal diagnosis, congenital anomalies and/or developmental delay.</w:t>
            </w:r>
          </w:p>
          <w:p w14:paraId="4B3C05D4" w14:textId="77777777" w:rsidR="003401B6" w:rsidRPr="003401B6" w:rsidRDefault="003401B6" w:rsidP="003401B6">
            <w:pPr>
              <w:spacing w:line="240" w:lineRule="auto"/>
              <w:rPr>
                <w:sz w:val="20"/>
                <w:szCs w:val="20"/>
              </w:rPr>
            </w:pPr>
            <w:r w:rsidRPr="003401B6">
              <w:rPr>
                <w:sz w:val="20"/>
                <w:szCs w:val="20"/>
              </w:rPr>
              <w:t>Referrals for children only accepted from paediatricians.</w:t>
            </w:r>
          </w:p>
        </w:tc>
        <w:tc>
          <w:tcPr>
            <w:tcW w:w="1966" w:type="dxa"/>
            <w:tcBorders>
              <w:top w:val="single" w:sz="24" w:space="0" w:color="FFFFFF"/>
              <w:left w:val="single" w:sz="8" w:space="0" w:color="FFFFFF"/>
              <w:bottom w:val="single" w:sz="8" w:space="0" w:color="FFFFFF"/>
              <w:right w:val="single" w:sz="8" w:space="0" w:color="FFFFFF"/>
            </w:tcBorders>
            <w:shd w:val="clear" w:color="auto" w:fill="D8D8D8"/>
            <w:tcMar>
              <w:top w:w="15" w:type="dxa"/>
              <w:left w:w="108" w:type="dxa"/>
              <w:bottom w:w="0" w:type="dxa"/>
              <w:right w:w="108" w:type="dxa"/>
            </w:tcMar>
            <w:vAlign w:val="center"/>
            <w:hideMark/>
          </w:tcPr>
          <w:p w14:paraId="58B88210" w14:textId="77777777" w:rsidR="003401B6" w:rsidRPr="003401B6" w:rsidRDefault="003401B6" w:rsidP="003401B6">
            <w:pPr>
              <w:spacing w:line="240" w:lineRule="auto"/>
              <w:rPr>
                <w:sz w:val="20"/>
                <w:szCs w:val="20"/>
              </w:rPr>
            </w:pPr>
            <w:r w:rsidRPr="003401B6">
              <w:rPr>
                <w:sz w:val="20"/>
                <w:szCs w:val="20"/>
              </w:rPr>
              <w:t>Diagnostic genetic clinic</w:t>
            </w:r>
          </w:p>
        </w:tc>
      </w:tr>
      <w:tr w:rsidR="003401B6" w:rsidRPr="003401B6" w14:paraId="4D2BD904" w14:textId="77777777" w:rsidTr="005E3902">
        <w:trPr>
          <w:trHeight w:val="936"/>
        </w:trPr>
        <w:tc>
          <w:tcPr>
            <w:tcW w:w="282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1749242" w14:textId="77777777" w:rsidR="003401B6" w:rsidRPr="003401B6" w:rsidRDefault="003401B6" w:rsidP="003401B6">
            <w:pPr>
              <w:spacing w:line="240" w:lineRule="auto"/>
              <w:rPr>
                <w:sz w:val="20"/>
                <w:szCs w:val="20"/>
              </w:rPr>
            </w:pPr>
            <w:r w:rsidRPr="003401B6">
              <w:rPr>
                <w:b/>
                <w:bCs/>
                <w:sz w:val="20"/>
                <w:szCs w:val="20"/>
              </w:rPr>
              <w:t>Pregnancy concern</w:t>
            </w:r>
          </w:p>
        </w:tc>
        <w:tc>
          <w:tcPr>
            <w:tcW w:w="55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01BA426" w14:textId="77777777" w:rsidR="003401B6" w:rsidRPr="003401B6" w:rsidRDefault="003401B6" w:rsidP="003401B6">
            <w:pPr>
              <w:spacing w:line="240" w:lineRule="auto"/>
              <w:rPr>
                <w:sz w:val="20"/>
                <w:szCs w:val="20"/>
              </w:rPr>
            </w:pPr>
            <w:r w:rsidRPr="003401B6">
              <w:rPr>
                <w:sz w:val="20"/>
                <w:szCs w:val="20"/>
              </w:rPr>
              <w:t>Pregnant women or their partners who are affected, or who have a family history of an inherited condition or foetal abnormality suggestive of an underlying genetic disorder.</w:t>
            </w:r>
          </w:p>
        </w:tc>
        <w:tc>
          <w:tcPr>
            <w:tcW w:w="19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F752C27" w14:textId="77777777" w:rsidR="003401B6" w:rsidRPr="003401B6" w:rsidRDefault="003401B6" w:rsidP="003401B6">
            <w:pPr>
              <w:spacing w:line="240" w:lineRule="auto"/>
              <w:rPr>
                <w:sz w:val="20"/>
                <w:szCs w:val="20"/>
              </w:rPr>
            </w:pPr>
            <w:r w:rsidRPr="003401B6">
              <w:rPr>
                <w:sz w:val="20"/>
                <w:szCs w:val="20"/>
              </w:rPr>
              <w:t>Prenatal clinic</w:t>
            </w:r>
          </w:p>
        </w:tc>
      </w:tr>
      <w:tr w:rsidR="003401B6" w:rsidRPr="003401B6" w14:paraId="05DC6087" w14:textId="77777777" w:rsidTr="005E3902">
        <w:trPr>
          <w:trHeight w:val="1203"/>
        </w:trPr>
        <w:tc>
          <w:tcPr>
            <w:tcW w:w="282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26314A3E" w14:textId="77777777" w:rsidR="003401B6" w:rsidRPr="003401B6" w:rsidRDefault="003401B6" w:rsidP="003401B6">
            <w:pPr>
              <w:spacing w:line="240" w:lineRule="auto"/>
              <w:rPr>
                <w:sz w:val="20"/>
                <w:szCs w:val="20"/>
              </w:rPr>
            </w:pPr>
            <w:r w:rsidRPr="003401B6">
              <w:rPr>
                <w:b/>
                <w:bCs/>
                <w:sz w:val="20"/>
                <w:szCs w:val="20"/>
              </w:rPr>
              <w:t>Preconception concerns</w:t>
            </w:r>
          </w:p>
        </w:tc>
        <w:tc>
          <w:tcPr>
            <w:tcW w:w="552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4BF9F38E" w14:textId="77777777" w:rsidR="003401B6" w:rsidRPr="003401B6" w:rsidRDefault="003401B6" w:rsidP="003401B6">
            <w:pPr>
              <w:spacing w:line="240" w:lineRule="auto"/>
              <w:rPr>
                <w:sz w:val="20"/>
                <w:szCs w:val="20"/>
              </w:rPr>
            </w:pPr>
            <w:r w:rsidRPr="003401B6">
              <w:rPr>
                <w:sz w:val="20"/>
                <w:szCs w:val="20"/>
              </w:rPr>
              <w:t>Anyone with a personal and/or family history of a genetic or chromosomal condition who is seeking updated information, particularly before starting their family.</w:t>
            </w:r>
          </w:p>
          <w:p w14:paraId="4F016FEB" w14:textId="77777777" w:rsidR="003401B6" w:rsidRPr="003401B6" w:rsidRDefault="003401B6" w:rsidP="003401B6">
            <w:pPr>
              <w:spacing w:line="240" w:lineRule="auto"/>
              <w:rPr>
                <w:sz w:val="20"/>
                <w:szCs w:val="20"/>
              </w:rPr>
            </w:pPr>
            <w:r w:rsidRPr="003401B6">
              <w:rPr>
                <w:sz w:val="20"/>
                <w:szCs w:val="20"/>
              </w:rPr>
              <w:t>Thalassaemia testing where FBE/</w:t>
            </w:r>
            <w:proofErr w:type="spellStart"/>
            <w:r w:rsidRPr="003401B6">
              <w:rPr>
                <w:sz w:val="20"/>
                <w:szCs w:val="20"/>
              </w:rPr>
              <w:t>HbEP</w:t>
            </w:r>
            <w:proofErr w:type="spellEnd"/>
            <w:r w:rsidRPr="003401B6">
              <w:rPr>
                <w:sz w:val="20"/>
                <w:szCs w:val="20"/>
              </w:rPr>
              <w:t xml:space="preserve"> has been performed in both partners and is not reassuring in at risk populations (Appendix A).</w:t>
            </w:r>
          </w:p>
        </w:tc>
        <w:tc>
          <w:tcPr>
            <w:tcW w:w="19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052F6257" w14:textId="77777777" w:rsidR="003401B6" w:rsidRPr="003401B6" w:rsidRDefault="003401B6" w:rsidP="003401B6">
            <w:pPr>
              <w:spacing w:line="240" w:lineRule="auto"/>
              <w:rPr>
                <w:sz w:val="20"/>
                <w:szCs w:val="20"/>
              </w:rPr>
            </w:pPr>
            <w:r w:rsidRPr="003401B6">
              <w:rPr>
                <w:sz w:val="20"/>
                <w:szCs w:val="20"/>
              </w:rPr>
              <w:t>Genetic counsellor clinic</w:t>
            </w:r>
          </w:p>
        </w:tc>
      </w:tr>
      <w:tr w:rsidR="006B43E4" w:rsidRPr="003401B6" w14:paraId="388DBA35" w14:textId="77777777" w:rsidTr="005E3902">
        <w:trPr>
          <w:trHeight w:val="781"/>
        </w:trPr>
        <w:tc>
          <w:tcPr>
            <w:tcW w:w="282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26FC201" w14:textId="77777777" w:rsidR="003401B6" w:rsidRPr="003401B6" w:rsidRDefault="003401B6" w:rsidP="003401B6">
            <w:pPr>
              <w:spacing w:line="240" w:lineRule="auto"/>
              <w:rPr>
                <w:sz w:val="20"/>
                <w:szCs w:val="20"/>
              </w:rPr>
            </w:pPr>
            <w:r w:rsidRPr="003401B6">
              <w:rPr>
                <w:b/>
                <w:bCs/>
                <w:sz w:val="20"/>
                <w:szCs w:val="20"/>
              </w:rPr>
              <w:t>Predictive genetic testing</w:t>
            </w:r>
          </w:p>
        </w:tc>
        <w:tc>
          <w:tcPr>
            <w:tcW w:w="55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4728B96" w14:textId="77777777" w:rsidR="003401B6" w:rsidRPr="003401B6" w:rsidRDefault="003401B6" w:rsidP="003401B6">
            <w:pPr>
              <w:spacing w:line="240" w:lineRule="auto"/>
              <w:rPr>
                <w:sz w:val="20"/>
                <w:szCs w:val="20"/>
              </w:rPr>
            </w:pPr>
            <w:r w:rsidRPr="003401B6">
              <w:rPr>
                <w:sz w:val="20"/>
                <w:szCs w:val="20"/>
              </w:rPr>
              <w:t>Predictive testing for inherited disorders with adult onset.</w:t>
            </w:r>
          </w:p>
        </w:tc>
        <w:tc>
          <w:tcPr>
            <w:tcW w:w="19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961D0A1" w14:textId="77777777" w:rsidR="003401B6" w:rsidRPr="003401B6" w:rsidRDefault="003401B6" w:rsidP="003401B6">
            <w:pPr>
              <w:spacing w:line="240" w:lineRule="auto"/>
              <w:rPr>
                <w:sz w:val="20"/>
                <w:szCs w:val="20"/>
              </w:rPr>
            </w:pPr>
            <w:r w:rsidRPr="003401B6">
              <w:rPr>
                <w:sz w:val="20"/>
                <w:szCs w:val="20"/>
              </w:rPr>
              <w:t>Genetic counsellor clinic</w:t>
            </w:r>
          </w:p>
        </w:tc>
      </w:tr>
      <w:tr w:rsidR="003401B6" w:rsidRPr="003401B6" w14:paraId="37C1872A" w14:textId="77777777" w:rsidTr="005E3902">
        <w:trPr>
          <w:trHeight w:val="1235"/>
        </w:trPr>
        <w:tc>
          <w:tcPr>
            <w:tcW w:w="282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302D57B3" w14:textId="77777777" w:rsidR="003401B6" w:rsidRPr="003401B6" w:rsidRDefault="003401B6" w:rsidP="003401B6">
            <w:pPr>
              <w:spacing w:line="240" w:lineRule="auto"/>
              <w:rPr>
                <w:sz w:val="20"/>
                <w:szCs w:val="20"/>
              </w:rPr>
            </w:pPr>
            <w:r w:rsidRPr="003401B6">
              <w:rPr>
                <w:b/>
                <w:bCs/>
                <w:sz w:val="20"/>
                <w:szCs w:val="20"/>
              </w:rPr>
              <w:t>Hypermobility or connective tissue disorder</w:t>
            </w:r>
          </w:p>
        </w:tc>
        <w:tc>
          <w:tcPr>
            <w:tcW w:w="552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568A3CB3" w14:textId="012FAFBB" w:rsidR="003401B6" w:rsidRPr="003401B6" w:rsidRDefault="003401B6" w:rsidP="003401B6">
            <w:pPr>
              <w:spacing w:line="240" w:lineRule="auto"/>
              <w:rPr>
                <w:sz w:val="20"/>
                <w:szCs w:val="20"/>
              </w:rPr>
            </w:pPr>
            <w:r w:rsidRPr="003401B6">
              <w:rPr>
                <w:sz w:val="20"/>
                <w:szCs w:val="20"/>
              </w:rPr>
              <w:t>Anyone with a personal history of the following red flag complications, or a family history of these in the presence of hypermobility (Beighton</w:t>
            </w:r>
            <w:r w:rsidR="005E3902">
              <w:rPr>
                <w:sz w:val="20"/>
                <w:szCs w:val="20"/>
              </w:rPr>
              <w:t xml:space="preserve"> </w:t>
            </w:r>
            <w:r w:rsidRPr="003401B6">
              <w:rPr>
                <w:sz w:val="20"/>
                <w:szCs w:val="20"/>
              </w:rPr>
              <w:t>&gt;4):</w:t>
            </w:r>
          </w:p>
          <w:p w14:paraId="10479498" w14:textId="77777777" w:rsidR="003401B6" w:rsidRPr="003401B6" w:rsidRDefault="003401B6" w:rsidP="003401B6">
            <w:pPr>
              <w:numPr>
                <w:ilvl w:val="0"/>
                <w:numId w:val="17"/>
              </w:numPr>
              <w:spacing w:line="240" w:lineRule="auto"/>
              <w:rPr>
                <w:sz w:val="20"/>
                <w:szCs w:val="20"/>
              </w:rPr>
            </w:pPr>
            <w:r w:rsidRPr="003401B6">
              <w:rPr>
                <w:sz w:val="20"/>
                <w:szCs w:val="20"/>
              </w:rPr>
              <w:t>thoracic aortic enlargement or dissection</w:t>
            </w:r>
          </w:p>
          <w:p w14:paraId="251C3E79" w14:textId="77777777" w:rsidR="003401B6" w:rsidRPr="003401B6" w:rsidRDefault="003401B6" w:rsidP="003401B6">
            <w:pPr>
              <w:numPr>
                <w:ilvl w:val="0"/>
                <w:numId w:val="17"/>
              </w:numPr>
              <w:spacing w:line="240" w:lineRule="auto"/>
              <w:rPr>
                <w:sz w:val="20"/>
                <w:szCs w:val="20"/>
              </w:rPr>
            </w:pPr>
            <w:r w:rsidRPr="003401B6">
              <w:rPr>
                <w:sz w:val="20"/>
                <w:szCs w:val="20"/>
              </w:rPr>
              <w:t xml:space="preserve">ectopia </w:t>
            </w:r>
            <w:proofErr w:type="spellStart"/>
            <w:r w:rsidRPr="003401B6">
              <w:rPr>
                <w:sz w:val="20"/>
                <w:szCs w:val="20"/>
              </w:rPr>
              <w:t>lentis</w:t>
            </w:r>
            <w:proofErr w:type="spellEnd"/>
          </w:p>
          <w:p w14:paraId="479564B9" w14:textId="14DCF31A" w:rsidR="003401B6" w:rsidRPr="003401B6" w:rsidRDefault="003401B6" w:rsidP="003401B6">
            <w:pPr>
              <w:numPr>
                <w:ilvl w:val="0"/>
                <w:numId w:val="17"/>
              </w:numPr>
              <w:spacing w:line="240" w:lineRule="auto"/>
              <w:rPr>
                <w:sz w:val="20"/>
                <w:szCs w:val="20"/>
              </w:rPr>
            </w:pPr>
            <w:r w:rsidRPr="003401B6">
              <w:rPr>
                <w:sz w:val="20"/>
                <w:szCs w:val="20"/>
              </w:rPr>
              <w:t>extensive widened atrophic scars and poor wound healing</w:t>
            </w:r>
          </w:p>
          <w:p w14:paraId="4945F2F6" w14:textId="77777777" w:rsidR="003401B6" w:rsidRPr="003401B6" w:rsidRDefault="003401B6" w:rsidP="003401B6">
            <w:pPr>
              <w:numPr>
                <w:ilvl w:val="0"/>
                <w:numId w:val="17"/>
              </w:numPr>
              <w:spacing w:line="240" w:lineRule="auto"/>
              <w:rPr>
                <w:sz w:val="20"/>
                <w:szCs w:val="20"/>
              </w:rPr>
            </w:pPr>
            <w:r w:rsidRPr="003401B6">
              <w:rPr>
                <w:sz w:val="20"/>
                <w:szCs w:val="20"/>
              </w:rPr>
              <w:t>scoliosis requiring surgery</w:t>
            </w:r>
          </w:p>
          <w:p w14:paraId="1B869479" w14:textId="77777777" w:rsidR="003401B6" w:rsidRPr="003401B6" w:rsidRDefault="003401B6" w:rsidP="003401B6">
            <w:pPr>
              <w:numPr>
                <w:ilvl w:val="0"/>
                <w:numId w:val="17"/>
              </w:numPr>
              <w:spacing w:line="240" w:lineRule="auto"/>
              <w:rPr>
                <w:sz w:val="20"/>
                <w:szCs w:val="20"/>
              </w:rPr>
            </w:pPr>
            <w:r w:rsidRPr="003401B6">
              <w:rPr>
                <w:sz w:val="20"/>
                <w:szCs w:val="20"/>
              </w:rPr>
              <w:t xml:space="preserve">personal or family history of organ rupture. </w:t>
            </w:r>
          </w:p>
          <w:p w14:paraId="14FA95EA" w14:textId="77777777" w:rsidR="003401B6" w:rsidRPr="003401B6" w:rsidRDefault="003401B6" w:rsidP="003401B6">
            <w:pPr>
              <w:spacing w:line="240" w:lineRule="auto"/>
              <w:rPr>
                <w:sz w:val="20"/>
                <w:szCs w:val="20"/>
              </w:rPr>
            </w:pPr>
            <w:r w:rsidRPr="003401B6">
              <w:rPr>
                <w:sz w:val="20"/>
                <w:szCs w:val="20"/>
              </w:rPr>
              <w:t xml:space="preserve">For further details on red flag signs or management of hypermobility see Appendix B. </w:t>
            </w:r>
          </w:p>
        </w:tc>
        <w:tc>
          <w:tcPr>
            <w:tcW w:w="19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6C55EF12" w14:textId="77777777" w:rsidR="003401B6" w:rsidRPr="003401B6" w:rsidRDefault="003401B6" w:rsidP="003401B6">
            <w:pPr>
              <w:spacing w:line="240" w:lineRule="auto"/>
              <w:rPr>
                <w:sz w:val="20"/>
                <w:szCs w:val="20"/>
              </w:rPr>
            </w:pPr>
            <w:r w:rsidRPr="003401B6">
              <w:rPr>
                <w:sz w:val="20"/>
                <w:szCs w:val="20"/>
              </w:rPr>
              <w:t>Diagnostic genetic clinic</w:t>
            </w:r>
          </w:p>
        </w:tc>
      </w:tr>
      <w:tr w:rsidR="006B43E4" w:rsidRPr="003401B6" w14:paraId="6D6A8D3B" w14:textId="77777777" w:rsidTr="005E3902">
        <w:trPr>
          <w:trHeight w:val="862"/>
        </w:trPr>
        <w:tc>
          <w:tcPr>
            <w:tcW w:w="282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66B3964" w14:textId="77777777" w:rsidR="003401B6" w:rsidRPr="003401B6" w:rsidRDefault="003401B6" w:rsidP="003401B6">
            <w:pPr>
              <w:spacing w:line="240" w:lineRule="auto"/>
              <w:rPr>
                <w:sz w:val="20"/>
                <w:szCs w:val="20"/>
              </w:rPr>
            </w:pPr>
            <w:r w:rsidRPr="003401B6">
              <w:rPr>
                <w:b/>
                <w:bCs/>
                <w:sz w:val="20"/>
                <w:szCs w:val="20"/>
              </w:rPr>
              <w:t>Neurofibromatosis</w:t>
            </w:r>
          </w:p>
        </w:tc>
        <w:tc>
          <w:tcPr>
            <w:tcW w:w="55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A8570B8" w14:textId="77777777" w:rsidR="003401B6" w:rsidRPr="003401B6" w:rsidRDefault="003401B6" w:rsidP="003401B6">
            <w:pPr>
              <w:spacing w:line="240" w:lineRule="auto"/>
              <w:rPr>
                <w:sz w:val="20"/>
                <w:szCs w:val="20"/>
              </w:rPr>
            </w:pPr>
            <w:r w:rsidRPr="003401B6">
              <w:rPr>
                <w:sz w:val="20"/>
                <w:szCs w:val="20"/>
              </w:rPr>
              <w:t xml:space="preserve">Adults and children with confirmed or suspected neurofibromatosis type 1, type 2, or </w:t>
            </w:r>
            <w:proofErr w:type="spellStart"/>
            <w:r w:rsidRPr="003401B6">
              <w:rPr>
                <w:sz w:val="20"/>
                <w:szCs w:val="20"/>
              </w:rPr>
              <w:t>schwannomatosis</w:t>
            </w:r>
            <w:proofErr w:type="spellEnd"/>
            <w:r w:rsidRPr="003401B6">
              <w:rPr>
                <w:sz w:val="20"/>
                <w:szCs w:val="20"/>
              </w:rPr>
              <w:t xml:space="preserve"> for diagnosis, management plan or complex management.</w:t>
            </w:r>
          </w:p>
        </w:tc>
        <w:tc>
          <w:tcPr>
            <w:tcW w:w="19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5C420FF2" w14:textId="77777777" w:rsidR="003401B6" w:rsidRPr="003401B6" w:rsidRDefault="003401B6" w:rsidP="003401B6">
            <w:pPr>
              <w:spacing w:line="240" w:lineRule="auto"/>
              <w:rPr>
                <w:sz w:val="20"/>
                <w:szCs w:val="20"/>
              </w:rPr>
            </w:pPr>
            <w:r w:rsidRPr="003401B6">
              <w:rPr>
                <w:sz w:val="20"/>
                <w:szCs w:val="20"/>
              </w:rPr>
              <w:t>Neurofibromatosis clinic</w:t>
            </w:r>
          </w:p>
        </w:tc>
      </w:tr>
    </w:tbl>
    <w:p w14:paraId="1BFF1D89" w14:textId="251CE36B" w:rsidR="002144E6" w:rsidRDefault="002144E6" w:rsidP="003401B6"/>
    <w:p w14:paraId="604D40C2" w14:textId="0EBA37DC" w:rsidR="002144E6" w:rsidRDefault="002144E6" w:rsidP="002144E6">
      <w:pPr>
        <w:ind w:left="426"/>
      </w:pP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6B43E4" w:rsidRPr="005A218E" w14:paraId="3EDC6F70" w14:textId="77777777" w:rsidTr="004348BA">
        <w:trPr>
          <w:trHeight w:val="1532"/>
        </w:trPr>
        <w:tc>
          <w:tcPr>
            <w:tcW w:w="5954" w:type="dxa"/>
            <w:shd w:val="clear" w:color="auto" w:fill="0082AA"/>
            <w:tcMar>
              <w:left w:w="170" w:type="dxa"/>
            </w:tcMar>
            <w:vAlign w:val="center"/>
          </w:tcPr>
          <w:p w14:paraId="6C0FDDA4" w14:textId="77777777" w:rsidR="006B43E4" w:rsidRPr="00C54DE9" w:rsidRDefault="006B43E4" w:rsidP="004348BA">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37B6CF38" w14:textId="77777777" w:rsidR="006B43E4" w:rsidRPr="00523837" w:rsidRDefault="006B43E4" w:rsidP="004348BA">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 xml:space="preserve">&lt;Insert hospital and service name </w:t>
            </w:r>
            <w:proofErr w:type="gramStart"/>
            <w:r w:rsidRPr="002D62F3">
              <w:rPr>
                <w:rFonts w:ascii="Arial" w:hAnsi="Arial" w:cs="Arial"/>
                <w:color w:val="FFFFFF" w:themeColor="background1"/>
              </w:rPr>
              <w:t>e.g.</w:t>
            </w:r>
            <w:proofErr w:type="gramEnd"/>
            <w:r w:rsidRPr="002D62F3">
              <w:rPr>
                <w:rFonts w:ascii="Arial" w:hAnsi="Arial" w:cs="Arial"/>
                <w:color w:val="FFFFFF" w:themeColor="background1"/>
              </w:rPr>
              <w:t xml:space="preserve"> Royal North Shore Hospital Ambulatory Care Centre&gt;</w:t>
            </w:r>
          </w:p>
        </w:tc>
        <w:tc>
          <w:tcPr>
            <w:tcW w:w="850" w:type="dxa"/>
            <w:shd w:val="clear" w:color="auto" w:fill="0082AA"/>
            <w:vAlign w:val="center"/>
          </w:tcPr>
          <w:p w14:paraId="7B386DE2" w14:textId="77777777" w:rsidR="006B43E4" w:rsidRPr="00C54DE9" w:rsidRDefault="006B43E4" w:rsidP="004348BA">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29ABEABD" w14:textId="77777777" w:rsidR="006B43E4" w:rsidRDefault="006B43E4" w:rsidP="006B43E4">
      <w:pPr>
        <w:pStyle w:val="BodyText"/>
        <w:spacing w:before="0"/>
        <w:rPr>
          <w:sz w:val="18"/>
          <w:szCs w:val="18"/>
        </w:rPr>
      </w:pPr>
      <w:r w:rsidRPr="002D62F3">
        <w:rPr>
          <w:noProof/>
          <w:sz w:val="18"/>
          <w:szCs w:val="18"/>
        </w:rPr>
        <mc:AlternateContent>
          <mc:Choice Requires="wps">
            <w:drawing>
              <wp:anchor distT="0" distB="0" distL="114300" distR="114300" simplePos="0" relativeHeight="251669504" behindDoc="0" locked="0" layoutInCell="1" allowOverlap="1" wp14:anchorId="3B07D371" wp14:editId="36475B36">
                <wp:simplePos x="0" y="0"/>
                <wp:positionH relativeFrom="column">
                  <wp:posOffset>4401820</wp:posOffset>
                </wp:positionH>
                <wp:positionV relativeFrom="paragraph">
                  <wp:posOffset>-228806</wp:posOffset>
                </wp:positionV>
                <wp:extent cx="2435750" cy="988397"/>
                <wp:effectExtent l="0" t="0" r="3175" b="25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0D7D05B1" w14:textId="77777777" w:rsidR="006B43E4" w:rsidRPr="002D62F3" w:rsidRDefault="006B43E4"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3B07D371" id="_x0000_s1031" style="position:absolute;margin-left:346.6pt;margin-top:-18pt;width:191.8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" fillcolor="#f2f2f2 [3052]" stroked="f">
                <v:textbox inset="4mm,2mm,4mm,2mm">
                  <w:txbxContent>
                    <w:p w14:paraId="0D7D05B1" w14:textId="77777777" w:rsidR="006B43E4" w:rsidRPr="002D62F3" w:rsidRDefault="006B43E4" w:rsidP="0063713B">
                      <w:pPr>
                        <w:jc w:val="center"/>
                        <w:rPr>
                          <w:rFonts w:eastAsia="Times New Roman"/>
                        </w:rPr>
                      </w:pPr>
                      <w:r>
                        <w:rPr>
                          <w:rFonts w:eastAsia="Times New Roman"/>
                          <w:lang w:val="en-US"/>
                        </w:rPr>
                        <w:t>Insert hospital logo here</w:t>
                      </w:r>
                    </w:p>
                  </w:txbxContent>
                </v:textbox>
              </v:rect>
            </w:pict>
          </mc:Fallback>
        </mc:AlternateContent>
      </w:r>
    </w:p>
    <w:p w14:paraId="43592056" w14:textId="77777777" w:rsidR="006B43E4" w:rsidRDefault="006B43E4" w:rsidP="006B43E4">
      <w:pPr>
        <w:pStyle w:val="BodyText"/>
        <w:spacing w:before="0"/>
        <w:rPr>
          <w:sz w:val="18"/>
          <w:szCs w:val="18"/>
        </w:rPr>
      </w:pPr>
    </w:p>
    <w:p w14:paraId="4D3A6E9D" w14:textId="77777777" w:rsidR="006B43E4" w:rsidRDefault="006B43E4" w:rsidP="006B43E4">
      <w:pPr>
        <w:pStyle w:val="BodyText"/>
        <w:spacing w:before="0"/>
        <w:rPr>
          <w:sz w:val="18"/>
          <w:szCs w:val="18"/>
        </w:rPr>
      </w:pPr>
    </w:p>
    <w:p w14:paraId="55B2620A" w14:textId="77777777" w:rsidR="006B43E4" w:rsidRDefault="006B43E4" w:rsidP="006B43E4">
      <w:pPr>
        <w:pStyle w:val="BodyText"/>
        <w:spacing w:before="0"/>
        <w:rPr>
          <w:sz w:val="18"/>
          <w:szCs w:val="18"/>
        </w:rPr>
      </w:pPr>
    </w:p>
    <w:p w14:paraId="7B6BF995" w14:textId="1992B1D3" w:rsidR="00A423FA" w:rsidRDefault="00A423FA" w:rsidP="00D94982">
      <w:pPr>
        <w:spacing w:before="360"/>
        <w:rPr>
          <w:sz w:val="20"/>
          <w:szCs w:val="20"/>
        </w:rPr>
      </w:pPr>
      <w:r w:rsidRPr="00A423FA">
        <w:rPr>
          <w:rFonts w:cs="Arial"/>
          <w:noProof/>
          <w:sz w:val="18"/>
          <w:szCs w:val="18"/>
        </w:rPr>
        <mc:AlternateContent>
          <mc:Choice Requires="wps">
            <w:drawing>
              <wp:anchor distT="0" distB="0" distL="114300" distR="114300" simplePos="0" relativeHeight="251703296" behindDoc="0" locked="0" layoutInCell="1" allowOverlap="1" wp14:anchorId="2BBCA619" wp14:editId="7F3CDAA1">
                <wp:simplePos x="0" y="0"/>
                <wp:positionH relativeFrom="column">
                  <wp:posOffset>0</wp:posOffset>
                </wp:positionH>
                <wp:positionV relativeFrom="paragraph">
                  <wp:posOffset>111760</wp:posOffset>
                </wp:positionV>
                <wp:extent cx="6849745" cy="1532809"/>
                <wp:effectExtent l="0" t="0" r="825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532809"/>
                        </a:xfrm>
                        <a:prstGeom prst="rect">
                          <a:avLst/>
                        </a:prstGeom>
                        <a:solidFill>
                          <a:srgbClr val="FFFFFF">
                            <a:lumMod val="95000"/>
                          </a:srgbClr>
                        </a:solidFill>
                        <a:ln>
                          <a:noFill/>
                        </a:ln>
                      </wps:spPr>
                      <wps:txbx>
                        <w:txbxContent>
                          <w:p w14:paraId="16EC6C37" w14:textId="77777777" w:rsidR="00A423FA" w:rsidRPr="002D62F3" w:rsidRDefault="00A423FA" w:rsidP="00A423FA">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07003840"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2E7AA08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16E2EF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B0DA415"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055CA35B"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DF398EC"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153E7EC9" w14:textId="77777777" w:rsidR="00A423FA" w:rsidRPr="002D62F3" w:rsidRDefault="00A423FA" w:rsidP="00A423FA">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2BBCA619" id="_x0000_s1032" style="position:absolute;margin-left:0;margin-top:8.8pt;width:539.35pt;height:12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" fillcolor="#f2f2f2" stroked="f">
                <v:textbox inset="4mm,2mm,4mm,2mm">
                  <w:txbxContent>
                    <w:p w14:paraId="16EC6C37" w14:textId="77777777" w:rsidR="00A423FA" w:rsidRPr="002D62F3" w:rsidRDefault="00A423FA" w:rsidP="00A423FA">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07003840"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2E7AA08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16E2EF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B0DA415"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055CA35B"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DF398EC"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153E7EC9" w14:textId="77777777" w:rsidR="00A423FA" w:rsidRPr="002D62F3" w:rsidRDefault="00A423FA" w:rsidP="00A423FA">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v:textbox>
              </v:rect>
            </w:pict>
          </mc:Fallback>
        </mc:AlternateContent>
      </w:r>
    </w:p>
    <w:p w14:paraId="1C9DA136" w14:textId="77777777" w:rsidR="00A423FA" w:rsidRDefault="00A423FA" w:rsidP="00D94982">
      <w:pPr>
        <w:spacing w:before="360"/>
        <w:rPr>
          <w:sz w:val="20"/>
          <w:szCs w:val="20"/>
        </w:rPr>
      </w:pPr>
    </w:p>
    <w:p w14:paraId="7E5512E8" w14:textId="4822B76E" w:rsidR="00A423FA" w:rsidRDefault="00A423FA" w:rsidP="00D94982">
      <w:pPr>
        <w:spacing w:before="360"/>
        <w:rPr>
          <w:sz w:val="20"/>
          <w:szCs w:val="20"/>
        </w:rPr>
      </w:pPr>
    </w:p>
    <w:p w14:paraId="76E3C0C3" w14:textId="1A66F5D3" w:rsidR="00A423FA" w:rsidRDefault="00A423FA" w:rsidP="00D94982">
      <w:pPr>
        <w:spacing w:before="360"/>
        <w:rPr>
          <w:sz w:val="20"/>
          <w:szCs w:val="20"/>
        </w:rPr>
      </w:pPr>
    </w:p>
    <w:p w14:paraId="26AA3556" w14:textId="663E47CB" w:rsidR="006B43E4" w:rsidRPr="00D94982" w:rsidRDefault="00E7060C" w:rsidP="00D94982">
      <w:pPr>
        <w:spacing w:before="360"/>
        <w:rPr>
          <w:sz w:val="20"/>
          <w:szCs w:val="20"/>
        </w:rPr>
      </w:pPr>
      <w:r w:rsidRPr="00D94982">
        <w:rPr>
          <w:noProof/>
          <w:sz w:val="20"/>
          <w:szCs w:val="20"/>
        </w:rPr>
        <mc:AlternateContent>
          <mc:Choice Requires="wps">
            <w:drawing>
              <wp:anchor distT="45720" distB="45720" distL="114300" distR="114300" simplePos="0" relativeHeight="251671552" behindDoc="0" locked="0" layoutInCell="1" allowOverlap="1" wp14:anchorId="55F80ED3" wp14:editId="0B1E7CA0">
                <wp:simplePos x="0" y="0"/>
                <wp:positionH relativeFrom="column">
                  <wp:posOffset>27305</wp:posOffset>
                </wp:positionH>
                <wp:positionV relativeFrom="paragraph">
                  <wp:posOffset>579120</wp:posOffset>
                </wp:positionV>
                <wp:extent cx="6811645" cy="5594350"/>
                <wp:effectExtent l="0" t="0" r="2730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5594350"/>
                        </a:xfrm>
                        <a:prstGeom prst="rect">
                          <a:avLst/>
                        </a:prstGeom>
                        <a:solidFill>
                          <a:srgbClr val="FFFFFF"/>
                        </a:solidFill>
                        <a:ln w="9525">
                          <a:solidFill>
                            <a:schemeClr val="bg1">
                              <a:lumMod val="75000"/>
                            </a:schemeClr>
                          </a:solidFill>
                          <a:miter lim="800000"/>
                          <a:headEnd/>
                          <a:tailEnd/>
                        </a:ln>
                      </wps:spPr>
                      <wps:txbx>
                        <w:txbxContent>
                          <w:p w14:paraId="6074B38F" w14:textId="75125620" w:rsid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&lt;Insert </w:t>
                            </w:r>
                            <w:r>
                              <w:rPr>
                                <w:i/>
                                <w:iCs/>
                                <w:color w:val="0070C0"/>
                                <w:sz w:val="20"/>
                                <w:szCs w:val="20"/>
                              </w:rPr>
                              <w:t>services that your LH</w:t>
                            </w:r>
                            <w:r w:rsidR="00E45812">
                              <w:rPr>
                                <w:i/>
                                <w:iCs/>
                                <w:color w:val="0070C0"/>
                                <w:sz w:val="20"/>
                                <w:szCs w:val="20"/>
                              </w:rPr>
                              <w:t>D</w:t>
                            </w:r>
                            <w:r>
                              <w:rPr>
                                <w:i/>
                                <w:iCs/>
                                <w:color w:val="0070C0"/>
                                <w:sz w:val="20"/>
                                <w:szCs w:val="20"/>
                              </w:rPr>
                              <w:t xml:space="preserve"> or hospital are unable to provide&gt; </w:t>
                            </w:r>
                          </w:p>
                          <w:p w14:paraId="6DBEE0D0" w14:textId="4EC372BD" w:rsidR="00D94982" w:rsidRDefault="00D94982" w:rsidP="00E7060C">
                            <w:pPr>
                              <w:pStyle w:val="Bullets"/>
                              <w:numPr>
                                <w:ilvl w:val="0"/>
                                <w:numId w:val="0"/>
                              </w:numPr>
                              <w:spacing w:line="240" w:lineRule="auto"/>
                              <w:ind w:left="567" w:hanging="360"/>
                              <w:rPr>
                                <w:i/>
                                <w:iCs/>
                                <w:color w:val="0070C0"/>
                                <w:sz w:val="20"/>
                                <w:szCs w:val="20"/>
                              </w:rPr>
                            </w:pPr>
                          </w:p>
                          <w:p w14:paraId="3B159B25" w14:textId="1CF5CCD5" w:rsidR="00D94982" w:rsidRDefault="00D94982" w:rsidP="00E7060C">
                            <w:pPr>
                              <w:pStyle w:val="Bullets"/>
                              <w:numPr>
                                <w:ilvl w:val="0"/>
                                <w:numId w:val="0"/>
                              </w:numPr>
                              <w:spacing w:line="240" w:lineRule="auto"/>
                              <w:ind w:left="567" w:hanging="360"/>
                              <w:rPr>
                                <w:i/>
                                <w:iCs/>
                                <w:color w:val="0070C0"/>
                                <w:sz w:val="20"/>
                                <w:szCs w:val="20"/>
                              </w:rPr>
                            </w:pPr>
                            <w:r>
                              <w:rPr>
                                <w:i/>
                                <w:iCs/>
                                <w:color w:val="0070C0"/>
                                <w:sz w:val="20"/>
                                <w:szCs w:val="20"/>
                              </w:rPr>
                              <w:t>For example:</w:t>
                            </w:r>
                          </w:p>
                          <w:p w14:paraId="2CFE336C" w14:textId="21C3C92F"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Individuals with a personal or family history of </w:t>
                            </w:r>
                            <w:r>
                              <w:rPr>
                                <w:i/>
                                <w:iCs/>
                                <w:color w:val="0070C0"/>
                                <w:sz w:val="20"/>
                                <w:szCs w:val="20"/>
                              </w:rPr>
                              <w:t>E</w:t>
                            </w:r>
                            <w:r w:rsidRPr="00D94982">
                              <w:rPr>
                                <w:i/>
                                <w:iCs/>
                                <w:color w:val="0070C0"/>
                                <w:sz w:val="20"/>
                                <w:szCs w:val="20"/>
                              </w:rPr>
                              <w:t xml:space="preserve">hlers </w:t>
                            </w:r>
                            <w:r>
                              <w:rPr>
                                <w:i/>
                                <w:iCs/>
                                <w:color w:val="0070C0"/>
                                <w:sz w:val="20"/>
                                <w:szCs w:val="20"/>
                              </w:rPr>
                              <w:t>D</w:t>
                            </w:r>
                            <w:r w:rsidRPr="00D94982">
                              <w:rPr>
                                <w:i/>
                                <w:iCs/>
                                <w:color w:val="0070C0"/>
                                <w:sz w:val="20"/>
                                <w:szCs w:val="20"/>
                              </w:rPr>
                              <w:t>anlos syndrome type 3, hypermobility or joint laxity without red flags (see Appendix B)</w:t>
                            </w:r>
                          </w:p>
                          <w:p w14:paraId="2F079339"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Children or adults with autism without intellectual disability, family history or unusual facial features - baseline investigations should be performed by the managing doctor (see Appendix C)</w:t>
                            </w:r>
                          </w:p>
                          <w:p w14:paraId="50A7B52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Variants of uncertain significance on chromosomal microarray. The managing doctor can order parental studies which may clarify that a change is benign and familial</w:t>
                            </w:r>
                          </w:p>
                          <w:p w14:paraId="4CDD1233"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a population risk of lower than 1 in 50 of being a carrier for a rare autosomal recessive disorder, where their partner is a known carrier of a rare autosomal recessive disorder</w:t>
                            </w:r>
                          </w:p>
                          <w:p w14:paraId="58100C7C"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or individuals for reproductive carrier screening without a family history of a recessive genetic disorder</w:t>
                            </w:r>
                          </w:p>
                          <w:p w14:paraId="7ABBE8B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Pregnant women with a high risk due to advanced maternal age or first trimester screening investigations, who have not yet had a diagnostic test.</w:t>
                            </w:r>
                          </w:p>
                          <w:p w14:paraId="15DB44A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who have had recurrent miscarriages where the cause is not due to a chromosomal anomaly. Conventional karyotype should be performed by the managing doctor</w:t>
                            </w:r>
                          </w:p>
                          <w:p w14:paraId="17E61097"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genetic testing of the MTHFR gene (see Appendix D)</w:t>
                            </w:r>
                          </w:p>
                          <w:p w14:paraId="70173AB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‘direct to consumer’ genetic testing</w:t>
                            </w:r>
                          </w:p>
                          <w:p w14:paraId="46351BE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requesting genetic testing relating to paternity</w:t>
                            </w:r>
                          </w:p>
                          <w:p w14:paraId="7E7B81FE"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Consanguinity (see Appendix E)</w:t>
                            </w:r>
                          </w:p>
                          <w:p w14:paraId="6336E5C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Teratogen exposure. Contact </w:t>
                            </w:r>
                            <w:proofErr w:type="spellStart"/>
                            <w:r w:rsidRPr="00D94982">
                              <w:rPr>
                                <w:i/>
                                <w:iCs/>
                                <w:color w:val="0070C0"/>
                                <w:sz w:val="20"/>
                                <w:szCs w:val="20"/>
                              </w:rPr>
                              <w:t>Mothersafe</w:t>
                            </w:r>
                            <w:proofErr w:type="spellEnd"/>
                            <w:r w:rsidRPr="00D94982">
                              <w:rPr>
                                <w:i/>
                                <w:iCs/>
                                <w:color w:val="0070C0"/>
                                <w:sz w:val="20"/>
                                <w:szCs w:val="20"/>
                              </w:rPr>
                              <w:t xml:space="preserve"> (02) 9382 6539 for advice (see Appendix F)</w:t>
                            </w:r>
                          </w:p>
                          <w:p w14:paraId="1CBFBFE1" w14:textId="6F09CB1D" w:rsidR="00D94982" w:rsidRDefault="00D94982" w:rsidP="00E7060C">
                            <w:pPr>
                              <w:pStyle w:val="Bullets"/>
                              <w:ind w:left="567"/>
                              <w:rPr>
                                <w:i/>
                                <w:iCs/>
                                <w:color w:val="0070C0"/>
                                <w:sz w:val="20"/>
                                <w:szCs w:val="20"/>
                              </w:rPr>
                            </w:pPr>
                            <w:r w:rsidRPr="00D94982">
                              <w:rPr>
                                <w:i/>
                                <w:iCs/>
                                <w:color w:val="0070C0"/>
                                <w:sz w:val="20"/>
                                <w:szCs w:val="20"/>
                              </w:rPr>
                              <w:t>Individuals who are not residents.</w:t>
                            </w:r>
                          </w:p>
                          <w:p w14:paraId="65C21CD5" w14:textId="62D8F69C" w:rsidR="00D94982" w:rsidRDefault="00D94982" w:rsidP="00E7060C">
                            <w:pPr>
                              <w:pStyle w:val="Bullets"/>
                              <w:numPr>
                                <w:ilvl w:val="0"/>
                                <w:numId w:val="0"/>
                              </w:numPr>
                              <w:ind w:left="567" w:hanging="360"/>
                              <w:rPr>
                                <w:i/>
                                <w:iCs/>
                                <w:color w:val="0070C0"/>
                                <w:sz w:val="20"/>
                                <w:szCs w:val="20"/>
                              </w:rPr>
                            </w:pPr>
                          </w:p>
                          <w:p w14:paraId="3879B9B4" w14:textId="2F93F108" w:rsidR="00D94982" w:rsidRPr="00D94982" w:rsidRDefault="00D94982" w:rsidP="00A423FA">
                            <w:pPr>
                              <w:pStyle w:val="Bullets"/>
                              <w:numPr>
                                <w:ilvl w:val="0"/>
                                <w:numId w:val="0"/>
                              </w:numPr>
                              <w:ind w:left="284"/>
                              <w:rPr>
                                <w:i/>
                                <w:iCs/>
                                <w:color w:val="0070C0"/>
                                <w:sz w:val="20"/>
                                <w:szCs w:val="20"/>
                              </w:rPr>
                            </w:pPr>
                            <w:r w:rsidRPr="00D94982">
                              <w:rPr>
                                <w:i/>
                                <w:iCs/>
                                <w:color w:val="0070C0"/>
                                <w:sz w:val="20"/>
                                <w:szCs w:val="20"/>
                              </w:rPr>
                              <w:t>These are examples only and will not be common to all services. The actual exclusions for each service should be determined subject to local policies.</w:t>
                            </w:r>
                          </w:p>
                          <w:p w14:paraId="5416FA2C" w14:textId="7AC130A9" w:rsidR="006B43E4" w:rsidRDefault="006B43E4"/>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0ED3" id="_x0000_s1033" type="#_x0000_t202" style="position:absolute;margin-left:2.15pt;margin-top:45.6pt;width:536.35pt;height:4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" strokecolor="#bfbfbf [2412]">
                <v:textbox inset="4mm,4mm,4mm,4mm">
                  <w:txbxContent>
                    <w:p w14:paraId="6074B38F" w14:textId="75125620" w:rsid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&lt;Insert </w:t>
                      </w:r>
                      <w:r>
                        <w:rPr>
                          <w:i/>
                          <w:iCs/>
                          <w:color w:val="0070C0"/>
                          <w:sz w:val="20"/>
                          <w:szCs w:val="20"/>
                        </w:rPr>
                        <w:t>services that your LH</w:t>
                      </w:r>
                      <w:r w:rsidR="00E45812">
                        <w:rPr>
                          <w:i/>
                          <w:iCs/>
                          <w:color w:val="0070C0"/>
                          <w:sz w:val="20"/>
                          <w:szCs w:val="20"/>
                        </w:rPr>
                        <w:t>D</w:t>
                      </w:r>
                      <w:r>
                        <w:rPr>
                          <w:i/>
                          <w:iCs/>
                          <w:color w:val="0070C0"/>
                          <w:sz w:val="20"/>
                          <w:szCs w:val="20"/>
                        </w:rPr>
                        <w:t xml:space="preserve"> or hospital are unable to provide&gt; </w:t>
                      </w:r>
                    </w:p>
                    <w:p w14:paraId="6DBEE0D0" w14:textId="4EC372BD" w:rsidR="00D94982" w:rsidRDefault="00D94982" w:rsidP="00E7060C">
                      <w:pPr>
                        <w:pStyle w:val="Bullets"/>
                        <w:numPr>
                          <w:ilvl w:val="0"/>
                          <w:numId w:val="0"/>
                        </w:numPr>
                        <w:spacing w:line="240" w:lineRule="auto"/>
                        <w:ind w:left="567" w:hanging="360"/>
                        <w:rPr>
                          <w:i/>
                          <w:iCs/>
                          <w:color w:val="0070C0"/>
                          <w:sz w:val="20"/>
                          <w:szCs w:val="20"/>
                        </w:rPr>
                      </w:pPr>
                    </w:p>
                    <w:p w14:paraId="3B159B25" w14:textId="1CF5CCD5" w:rsidR="00D94982" w:rsidRDefault="00D94982" w:rsidP="00E7060C">
                      <w:pPr>
                        <w:pStyle w:val="Bullets"/>
                        <w:numPr>
                          <w:ilvl w:val="0"/>
                          <w:numId w:val="0"/>
                        </w:numPr>
                        <w:spacing w:line="240" w:lineRule="auto"/>
                        <w:ind w:left="567" w:hanging="360"/>
                        <w:rPr>
                          <w:i/>
                          <w:iCs/>
                          <w:color w:val="0070C0"/>
                          <w:sz w:val="20"/>
                          <w:szCs w:val="20"/>
                        </w:rPr>
                      </w:pPr>
                      <w:r>
                        <w:rPr>
                          <w:i/>
                          <w:iCs/>
                          <w:color w:val="0070C0"/>
                          <w:sz w:val="20"/>
                          <w:szCs w:val="20"/>
                        </w:rPr>
                        <w:t>For example:</w:t>
                      </w:r>
                    </w:p>
                    <w:p w14:paraId="2CFE336C" w14:textId="21C3C92F"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Individuals with a personal or family history of </w:t>
                      </w:r>
                      <w:r>
                        <w:rPr>
                          <w:i/>
                          <w:iCs/>
                          <w:color w:val="0070C0"/>
                          <w:sz w:val="20"/>
                          <w:szCs w:val="20"/>
                        </w:rPr>
                        <w:t>E</w:t>
                      </w:r>
                      <w:r w:rsidRPr="00D94982">
                        <w:rPr>
                          <w:i/>
                          <w:iCs/>
                          <w:color w:val="0070C0"/>
                          <w:sz w:val="20"/>
                          <w:szCs w:val="20"/>
                        </w:rPr>
                        <w:t xml:space="preserve">hlers </w:t>
                      </w:r>
                      <w:r>
                        <w:rPr>
                          <w:i/>
                          <w:iCs/>
                          <w:color w:val="0070C0"/>
                          <w:sz w:val="20"/>
                          <w:szCs w:val="20"/>
                        </w:rPr>
                        <w:t>D</w:t>
                      </w:r>
                      <w:r w:rsidRPr="00D94982">
                        <w:rPr>
                          <w:i/>
                          <w:iCs/>
                          <w:color w:val="0070C0"/>
                          <w:sz w:val="20"/>
                          <w:szCs w:val="20"/>
                        </w:rPr>
                        <w:t>anlos syndrome type 3, hypermobility or joint laxity without red flags (see Appendix B)</w:t>
                      </w:r>
                    </w:p>
                    <w:p w14:paraId="2F079339"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Children or adults with autism without intellectual disability, family history or unusual facial features - baseline investigations should be performed by the managing doctor (see Appendix C)</w:t>
                      </w:r>
                    </w:p>
                    <w:p w14:paraId="50A7B52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Variants of uncertain significance on chromosomal microarray. The managing doctor can order parental studies which may clarify that a change is benign and familial</w:t>
                      </w:r>
                    </w:p>
                    <w:p w14:paraId="4CDD1233"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a population risk of lower than 1 in 50 of being a carrier for a rare autosomal recessive disorder, where their partner is a known carrier of a rare autosomal recessive disorder</w:t>
                      </w:r>
                    </w:p>
                    <w:p w14:paraId="58100C7C"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or individuals for reproductive carrier screening without a family history of a recessive genetic disorder</w:t>
                      </w:r>
                    </w:p>
                    <w:p w14:paraId="7ABBE8B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Pregnant women with a high risk due to advanced maternal age or first trimester screening investigations, who have not yet had a diagnostic test.</w:t>
                      </w:r>
                    </w:p>
                    <w:p w14:paraId="15DB44A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who have had recurrent miscarriages where the cause is not due to a chromosomal anomaly. Conventional karyotype should be performed by the managing doctor</w:t>
                      </w:r>
                    </w:p>
                    <w:p w14:paraId="17E61097"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genetic testing of the MTHFR gene (see Appendix D)</w:t>
                      </w:r>
                    </w:p>
                    <w:p w14:paraId="70173AB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‘direct to consumer’ genetic testing</w:t>
                      </w:r>
                    </w:p>
                    <w:p w14:paraId="46351BE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requesting genetic testing relating to paternity</w:t>
                      </w:r>
                    </w:p>
                    <w:p w14:paraId="7E7B81FE"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Consanguinity (see Appendix E)</w:t>
                      </w:r>
                    </w:p>
                    <w:p w14:paraId="6336E5C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Teratogen exposure. Contact Mothersafe (02) 9382 6539 for advice (see Appendix F)</w:t>
                      </w:r>
                    </w:p>
                    <w:p w14:paraId="1CBFBFE1" w14:textId="6F09CB1D" w:rsidR="00D94982" w:rsidRDefault="00D94982" w:rsidP="00E7060C">
                      <w:pPr>
                        <w:pStyle w:val="Bullets"/>
                        <w:ind w:left="567"/>
                        <w:rPr>
                          <w:i/>
                          <w:iCs/>
                          <w:color w:val="0070C0"/>
                          <w:sz w:val="20"/>
                          <w:szCs w:val="20"/>
                        </w:rPr>
                      </w:pPr>
                      <w:r w:rsidRPr="00D94982">
                        <w:rPr>
                          <w:i/>
                          <w:iCs/>
                          <w:color w:val="0070C0"/>
                          <w:sz w:val="20"/>
                          <w:szCs w:val="20"/>
                        </w:rPr>
                        <w:t>Individuals who are not residents.</w:t>
                      </w:r>
                    </w:p>
                    <w:p w14:paraId="65C21CD5" w14:textId="62D8F69C" w:rsidR="00D94982" w:rsidRDefault="00D94982" w:rsidP="00E7060C">
                      <w:pPr>
                        <w:pStyle w:val="Bullets"/>
                        <w:numPr>
                          <w:ilvl w:val="0"/>
                          <w:numId w:val="0"/>
                        </w:numPr>
                        <w:ind w:left="567" w:hanging="360"/>
                        <w:rPr>
                          <w:i/>
                          <w:iCs/>
                          <w:color w:val="0070C0"/>
                          <w:sz w:val="20"/>
                          <w:szCs w:val="20"/>
                        </w:rPr>
                      </w:pPr>
                    </w:p>
                    <w:p w14:paraId="3879B9B4" w14:textId="2F93F108" w:rsidR="00D94982" w:rsidRPr="00D94982" w:rsidRDefault="00D94982" w:rsidP="00A423FA">
                      <w:pPr>
                        <w:pStyle w:val="Bullets"/>
                        <w:numPr>
                          <w:ilvl w:val="0"/>
                          <w:numId w:val="0"/>
                        </w:numPr>
                        <w:ind w:left="284"/>
                        <w:rPr>
                          <w:i/>
                          <w:iCs/>
                          <w:color w:val="0070C0"/>
                          <w:sz w:val="20"/>
                          <w:szCs w:val="20"/>
                        </w:rPr>
                      </w:pPr>
                      <w:r w:rsidRPr="00D94982">
                        <w:rPr>
                          <w:i/>
                          <w:iCs/>
                          <w:color w:val="0070C0"/>
                          <w:sz w:val="20"/>
                          <w:szCs w:val="20"/>
                        </w:rPr>
                        <w:t>These are examples only and will not be common to all services. The actual exclusions for each service should be determined subject to local policies.</w:t>
                      </w:r>
                    </w:p>
                    <w:p w14:paraId="5416FA2C" w14:textId="7AC130A9" w:rsidR="006B43E4" w:rsidRDefault="006B43E4"/>
                  </w:txbxContent>
                </v:textbox>
                <w10:wrap type="square"/>
              </v:shape>
            </w:pict>
          </mc:Fallback>
        </mc:AlternateContent>
      </w:r>
      <w:r w:rsidR="006B43E4" w:rsidRPr="00D94982">
        <w:rPr>
          <w:sz w:val="20"/>
          <w:szCs w:val="20"/>
        </w:rPr>
        <w:t xml:space="preserve">The </w:t>
      </w:r>
      <w:r w:rsidR="006B43E4" w:rsidRPr="00D94982">
        <w:rPr>
          <w:color w:val="0070C0"/>
          <w:sz w:val="20"/>
          <w:szCs w:val="20"/>
        </w:rPr>
        <w:t>&lt;</w:t>
      </w:r>
      <w:r w:rsidR="006B43E4" w:rsidRPr="00D94982">
        <w:rPr>
          <w:i/>
          <w:iCs/>
          <w:color w:val="0070C0"/>
          <w:sz w:val="20"/>
          <w:szCs w:val="20"/>
        </w:rPr>
        <w:t>insert service name</w:t>
      </w:r>
      <w:r w:rsidR="006B43E4" w:rsidRPr="00D94982">
        <w:rPr>
          <w:i/>
          <w:iCs/>
          <w:sz w:val="20"/>
          <w:szCs w:val="20"/>
        </w:rPr>
        <w:t xml:space="preserve">&gt; </w:t>
      </w:r>
      <w:r w:rsidR="006B43E4" w:rsidRPr="00D94982">
        <w:rPr>
          <w:sz w:val="20"/>
          <w:szCs w:val="20"/>
        </w:rPr>
        <w:t>is unable to provide a service for the following:</w:t>
      </w:r>
      <w:r w:rsidR="006B43E4" w:rsidRPr="00D94982">
        <w:rPr>
          <w:i/>
          <w:iCs/>
          <w:sz w:val="20"/>
          <w:szCs w:val="20"/>
        </w:rPr>
        <w:t xml:space="preserve"> </w:t>
      </w:r>
    </w:p>
    <w:p w14:paraId="6C4C5185" w14:textId="7C9EC39B" w:rsidR="006B43E4" w:rsidRDefault="006B43E4">
      <w:pPr>
        <w:spacing w:after="200"/>
      </w:pPr>
      <w:r>
        <w:br w:type="page"/>
      </w: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6B43E4" w:rsidRPr="005A218E" w14:paraId="1D84C6CD" w14:textId="77777777" w:rsidTr="004348BA">
        <w:trPr>
          <w:trHeight w:val="1532"/>
        </w:trPr>
        <w:tc>
          <w:tcPr>
            <w:tcW w:w="5954" w:type="dxa"/>
            <w:shd w:val="clear" w:color="auto" w:fill="0082AA"/>
            <w:tcMar>
              <w:left w:w="170" w:type="dxa"/>
            </w:tcMar>
            <w:vAlign w:val="center"/>
          </w:tcPr>
          <w:p w14:paraId="25559CDB" w14:textId="77777777" w:rsidR="006B43E4" w:rsidRPr="00C54DE9" w:rsidRDefault="006B43E4" w:rsidP="004348BA">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606F4BDB" w14:textId="77777777" w:rsidR="006B43E4" w:rsidRPr="00523837" w:rsidRDefault="006B43E4" w:rsidP="004348BA">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 xml:space="preserve">&lt;Insert hospital and service name </w:t>
            </w:r>
            <w:proofErr w:type="gramStart"/>
            <w:r w:rsidRPr="002D62F3">
              <w:rPr>
                <w:rFonts w:ascii="Arial" w:hAnsi="Arial" w:cs="Arial"/>
                <w:color w:val="FFFFFF" w:themeColor="background1"/>
              </w:rPr>
              <w:t>e.g.</w:t>
            </w:r>
            <w:proofErr w:type="gramEnd"/>
            <w:r w:rsidRPr="002D62F3">
              <w:rPr>
                <w:rFonts w:ascii="Arial" w:hAnsi="Arial" w:cs="Arial"/>
                <w:color w:val="FFFFFF" w:themeColor="background1"/>
              </w:rPr>
              <w:t xml:space="preserve"> Royal North Shore Hospital Ambulatory Care Centre&gt;</w:t>
            </w:r>
          </w:p>
        </w:tc>
        <w:tc>
          <w:tcPr>
            <w:tcW w:w="850" w:type="dxa"/>
            <w:shd w:val="clear" w:color="auto" w:fill="0082AA"/>
            <w:vAlign w:val="center"/>
          </w:tcPr>
          <w:p w14:paraId="28BE09A5" w14:textId="77777777" w:rsidR="006B43E4" w:rsidRPr="00C54DE9" w:rsidRDefault="006B43E4" w:rsidP="004348BA">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09CB615F" w14:textId="77777777" w:rsidR="006B43E4" w:rsidRDefault="006B43E4" w:rsidP="006B43E4">
      <w:pPr>
        <w:pStyle w:val="BodyText"/>
        <w:spacing w:before="0"/>
        <w:rPr>
          <w:sz w:val="18"/>
          <w:szCs w:val="18"/>
        </w:rPr>
      </w:pPr>
      <w:r w:rsidRPr="002D62F3">
        <w:rPr>
          <w:noProof/>
          <w:sz w:val="18"/>
          <w:szCs w:val="18"/>
        </w:rPr>
        <mc:AlternateContent>
          <mc:Choice Requires="wps">
            <w:drawing>
              <wp:anchor distT="0" distB="0" distL="114300" distR="114300" simplePos="0" relativeHeight="251673600" behindDoc="0" locked="0" layoutInCell="1" allowOverlap="1" wp14:anchorId="1A628EB6" wp14:editId="52099045">
                <wp:simplePos x="0" y="0"/>
                <wp:positionH relativeFrom="column">
                  <wp:posOffset>4401820</wp:posOffset>
                </wp:positionH>
                <wp:positionV relativeFrom="paragraph">
                  <wp:posOffset>-228806</wp:posOffset>
                </wp:positionV>
                <wp:extent cx="2435750" cy="988397"/>
                <wp:effectExtent l="0" t="0" r="3175"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639D7F19" w14:textId="77777777" w:rsidR="006B43E4" w:rsidRPr="002D62F3" w:rsidRDefault="006B43E4"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1A628EB6" id="_x0000_s1034" style="position:absolute;margin-left:346.6pt;margin-top:-18pt;width:191.8pt;height:7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" fillcolor="#f2f2f2 [3052]" stroked="f">
                <v:textbox inset="4mm,2mm,4mm,2mm">
                  <w:txbxContent>
                    <w:p w14:paraId="639D7F19" w14:textId="77777777" w:rsidR="006B43E4" w:rsidRPr="002D62F3" w:rsidRDefault="006B43E4" w:rsidP="0063713B">
                      <w:pPr>
                        <w:jc w:val="center"/>
                        <w:rPr>
                          <w:rFonts w:eastAsia="Times New Roman"/>
                        </w:rPr>
                      </w:pPr>
                      <w:r>
                        <w:rPr>
                          <w:rFonts w:eastAsia="Times New Roman"/>
                          <w:lang w:val="en-US"/>
                        </w:rPr>
                        <w:t>Insert hospital logo here</w:t>
                      </w:r>
                    </w:p>
                  </w:txbxContent>
                </v:textbox>
              </v:rect>
            </w:pict>
          </mc:Fallback>
        </mc:AlternateContent>
      </w:r>
    </w:p>
    <w:p w14:paraId="5A632425" w14:textId="77777777" w:rsidR="006B43E4" w:rsidRDefault="006B43E4" w:rsidP="006B43E4">
      <w:pPr>
        <w:pStyle w:val="BodyText"/>
        <w:spacing w:before="0"/>
        <w:rPr>
          <w:sz w:val="18"/>
          <w:szCs w:val="18"/>
        </w:rPr>
      </w:pPr>
    </w:p>
    <w:p w14:paraId="286E86D8" w14:textId="77777777" w:rsidR="006B43E4" w:rsidRDefault="006B43E4" w:rsidP="006B43E4">
      <w:pPr>
        <w:pStyle w:val="BodyText"/>
        <w:spacing w:before="0"/>
        <w:rPr>
          <w:sz w:val="18"/>
          <w:szCs w:val="18"/>
        </w:rPr>
      </w:pPr>
    </w:p>
    <w:p w14:paraId="3337D96C" w14:textId="77777777" w:rsidR="006B43E4" w:rsidRDefault="006B43E4" w:rsidP="006B43E4">
      <w:pPr>
        <w:pStyle w:val="BodyText"/>
        <w:spacing w:before="0"/>
        <w:rPr>
          <w:sz w:val="18"/>
          <w:szCs w:val="18"/>
        </w:rPr>
      </w:pPr>
    </w:p>
    <w:p w14:paraId="1FBC898C" w14:textId="1A49AF90" w:rsidR="006B43E4" w:rsidRDefault="006B43E4" w:rsidP="006B43E4">
      <w:pPr>
        <w:pStyle w:val="Subhead1"/>
        <w:spacing w:before="480" w:after="120"/>
      </w:pPr>
      <w:r>
        <w:t>Out of area referral</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8" w:space="0" w:color="FFFFFF" w:themeColor="background1"/>
        </w:tblBorders>
        <w:shd w:val="clear" w:color="auto" w:fill="D9D9D9" w:themeFill="background1" w:themeFillShade="D9"/>
        <w:tblCellMar>
          <w:top w:w="170" w:type="dxa"/>
          <w:left w:w="170" w:type="dxa"/>
          <w:bottom w:w="142" w:type="dxa"/>
          <w:right w:w="170" w:type="dxa"/>
        </w:tblCellMar>
        <w:tblLook w:val="04A0" w:firstRow="1" w:lastRow="0" w:firstColumn="1" w:lastColumn="0" w:noHBand="0" w:noVBand="1"/>
      </w:tblPr>
      <w:tblGrid>
        <w:gridCol w:w="5357"/>
        <w:gridCol w:w="5355"/>
      </w:tblGrid>
      <w:tr w:rsidR="006B43E4" w14:paraId="2097D373" w14:textId="77777777" w:rsidTr="00E7060C">
        <w:tc>
          <w:tcPr>
            <w:tcW w:w="5357" w:type="dxa"/>
            <w:shd w:val="clear" w:color="auto" w:fill="D9D9D9" w:themeFill="background1" w:themeFillShade="D9"/>
          </w:tcPr>
          <w:p w14:paraId="4FAE112E" w14:textId="51B3FC61" w:rsidR="006B43E4" w:rsidRPr="001E0843" w:rsidRDefault="006B43E4" w:rsidP="001E0843">
            <w:pPr>
              <w:pStyle w:val="Subhead1"/>
              <w:spacing w:before="0" w:after="100" w:afterAutospacing="1" w:line="276" w:lineRule="auto"/>
              <w:rPr>
                <w:color w:val="404040" w:themeColor="text1" w:themeTint="BF"/>
                <w:sz w:val="24"/>
                <w:szCs w:val="24"/>
              </w:rPr>
            </w:pPr>
            <w:r w:rsidRPr="006B43E4">
              <w:rPr>
                <w:bCs/>
                <w:color w:val="404040" w:themeColor="text1" w:themeTint="BF"/>
                <w:sz w:val="24"/>
                <w:szCs w:val="24"/>
              </w:rPr>
              <w:t xml:space="preserve">Resident of </w:t>
            </w:r>
            <w:r w:rsidRPr="00E45812">
              <w:rPr>
                <w:bCs/>
                <w:color w:val="0070C0"/>
                <w:sz w:val="24"/>
                <w:szCs w:val="24"/>
              </w:rPr>
              <w:t>&lt;</w:t>
            </w:r>
            <w:r w:rsidRPr="00E45812">
              <w:rPr>
                <w:bCs/>
                <w:i/>
                <w:iCs/>
                <w:color w:val="0070C0"/>
                <w:sz w:val="24"/>
                <w:szCs w:val="24"/>
              </w:rPr>
              <w:t xml:space="preserve">insert </w:t>
            </w:r>
            <w:r w:rsidR="00E45812" w:rsidRPr="00E45812">
              <w:rPr>
                <w:bCs/>
                <w:i/>
                <w:iCs/>
                <w:color w:val="0070C0"/>
                <w:sz w:val="24"/>
                <w:szCs w:val="24"/>
              </w:rPr>
              <w:t xml:space="preserve">LHD </w:t>
            </w:r>
            <w:r w:rsidRPr="00E45812">
              <w:rPr>
                <w:bCs/>
                <w:i/>
                <w:iCs/>
                <w:color w:val="0070C0"/>
                <w:sz w:val="24"/>
                <w:szCs w:val="24"/>
              </w:rPr>
              <w:t xml:space="preserve">name&gt; </w:t>
            </w:r>
            <w:r w:rsidRPr="006B43E4">
              <w:rPr>
                <w:bCs/>
                <w:color w:val="404040" w:themeColor="text1" w:themeTint="BF"/>
                <w:sz w:val="24"/>
                <w:szCs w:val="24"/>
              </w:rPr>
              <w:t xml:space="preserve">catchment </w:t>
            </w:r>
          </w:p>
        </w:tc>
        <w:tc>
          <w:tcPr>
            <w:tcW w:w="5355" w:type="dxa"/>
            <w:shd w:val="clear" w:color="auto" w:fill="F2F2F2" w:themeFill="background1" w:themeFillShade="F2"/>
          </w:tcPr>
          <w:p w14:paraId="63D5EAA6" w14:textId="2207B695"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 - referral accepted</w:t>
            </w:r>
          </w:p>
        </w:tc>
      </w:tr>
      <w:tr w:rsidR="006B43E4" w14:paraId="54553F62" w14:textId="77777777" w:rsidTr="00E7060C">
        <w:tc>
          <w:tcPr>
            <w:tcW w:w="5357" w:type="dxa"/>
            <w:shd w:val="clear" w:color="auto" w:fill="D9D9D9" w:themeFill="background1" w:themeFillShade="D9"/>
          </w:tcPr>
          <w:p w14:paraId="7B97A0E4" w14:textId="0644B0E9" w:rsidR="006B43E4" w:rsidRPr="001E0843" w:rsidRDefault="006B43E4" w:rsidP="001E0843">
            <w:pPr>
              <w:pStyle w:val="Subhead1"/>
              <w:spacing w:before="0" w:after="100" w:afterAutospacing="1" w:line="276" w:lineRule="auto"/>
              <w:rPr>
                <w:color w:val="404040" w:themeColor="text1" w:themeTint="BF"/>
                <w:sz w:val="24"/>
                <w:szCs w:val="24"/>
              </w:rPr>
            </w:pPr>
            <w:r w:rsidRPr="006B43E4">
              <w:rPr>
                <w:bCs/>
                <w:color w:val="404040" w:themeColor="text1" w:themeTint="BF"/>
                <w:sz w:val="24"/>
                <w:szCs w:val="24"/>
              </w:rPr>
              <w:t xml:space="preserve">Referral from </w:t>
            </w:r>
            <w:proofErr w:type="gramStart"/>
            <w:r w:rsidRPr="006B43E4">
              <w:rPr>
                <w:bCs/>
                <w:color w:val="404040" w:themeColor="text1" w:themeTint="BF"/>
                <w:sz w:val="24"/>
                <w:szCs w:val="24"/>
              </w:rPr>
              <w:t>other</w:t>
            </w:r>
            <w:proofErr w:type="gramEnd"/>
            <w:r w:rsidRPr="006B43E4">
              <w:rPr>
                <w:bCs/>
                <w:color w:val="404040" w:themeColor="text1" w:themeTint="BF"/>
                <w:sz w:val="24"/>
                <w:szCs w:val="24"/>
              </w:rPr>
              <w:t xml:space="preserve"> specialist, for specialist opinion</w:t>
            </w:r>
          </w:p>
        </w:tc>
        <w:tc>
          <w:tcPr>
            <w:tcW w:w="5355" w:type="dxa"/>
            <w:shd w:val="clear" w:color="auto" w:fill="F2F2F2" w:themeFill="background1" w:themeFillShade="F2"/>
          </w:tcPr>
          <w:p w14:paraId="03043AED" w14:textId="7DB3558D"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 - referral accepted</w:t>
            </w:r>
          </w:p>
        </w:tc>
      </w:tr>
      <w:tr w:rsidR="006B43E4" w14:paraId="68636031" w14:textId="77777777" w:rsidTr="00E7060C">
        <w:tc>
          <w:tcPr>
            <w:tcW w:w="5357" w:type="dxa"/>
            <w:shd w:val="clear" w:color="auto" w:fill="D9D9D9" w:themeFill="background1" w:themeFillShade="D9"/>
          </w:tcPr>
          <w:p w14:paraId="656D6FAA" w14:textId="3B7E9F1D"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 xml:space="preserve">Resident of other </w:t>
            </w:r>
            <w:r w:rsidR="00A423FA">
              <w:rPr>
                <w:bCs/>
                <w:color w:val="404040" w:themeColor="text1" w:themeTint="BF"/>
                <w:sz w:val="24"/>
                <w:szCs w:val="24"/>
              </w:rPr>
              <w:t xml:space="preserve">LHD </w:t>
            </w:r>
            <w:r w:rsidRPr="001E0843">
              <w:rPr>
                <w:bCs/>
                <w:color w:val="404040" w:themeColor="text1" w:themeTint="BF"/>
                <w:sz w:val="24"/>
                <w:szCs w:val="24"/>
              </w:rPr>
              <w:t xml:space="preserve">that </w:t>
            </w:r>
            <w:r w:rsidRPr="001E0843">
              <w:rPr>
                <w:bCs/>
                <w:i/>
                <w:iCs/>
                <w:color w:val="404040" w:themeColor="text1" w:themeTint="BF"/>
                <w:sz w:val="24"/>
                <w:szCs w:val="24"/>
              </w:rPr>
              <w:t xml:space="preserve">does not </w:t>
            </w:r>
            <w:r w:rsidRPr="001E0843">
              <w:rPr>
                <w:bCs/>
                <w:color w:val="404040" w:themeColor="text1" w:themeTint="BF"/>
                <w:sz w:val="24"/>
                <w:szCs w:val="24"/>
              </w:rPr>
              <w:t xml:space="preserve">provide the clinical service </w:t>
            </w:r>
            <w:proofErr w:type="gramStart"/>
            <w:r w:rsidRPr="001E0843">
              <w:rPr>
                <w:bCs/>
                <w:color w:val="404040" w:themeColor="text1" w:themeTint="BF"/>
                <w:sz w:val="24"/>
                <w:szCs w:val="24"/>
              </w:rPr>
              <w:t>e.g.</w:t>
            </w:r>
            <w:proofErr w:type="gramEnd"/>
            <w:r w:rsidRPr="001E0843">
              <w:rPr>
                <w:bCs/>
                <w:color w:val="404040" w:themeColor="text1" w:themeTint="BF"/>
                <w:sz w:val="24"/>
                <w:szCs w:val="24"/>
              </w:rPr>
              <w:t xml:space="preserve"> rural, outer metro</w:t>
            </w:r>
          </w:p>
        </w:tc>
        <w:tc>
          <w:tcPr>
            <w:tcW w:w="5355" w:type="dxa"/>
            <w:shd w:val="clear" w:color="auto" w:fill="F2F2F2" w:themeFill="background1" w:themeFillShade="F2"/>
          </w:tcPr>
          <w:p w14:paraId="3261AE2A" w14:textId="2C51E96E"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 xml:space="preserve">Yes, but service or problem needs to be documented on referral </w:t>
            </w:r>
          </w:p>
        </w:tc>
      </w:tr>
      <w:tr w:rsidR="006B43E4" w14:paraId="2129D8E1" w14:textId="77777777" w:rsidTr="00E7060C">
        <w:tc>
          <w:tcPr>
            <w:tcW w:w="5357" w:type="dxa"/>
            <w:shd w:val="clear" w:color="auto" w:fill="D9D9D9" w:themeFill="background1" w:themeFillShade="D9"/>
          </w:tcPr>
          <w:p w14:paraId="476E16F6" w14:textId="58531475"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Continuing care of existing condition we already manage</w:t>
            </w:r>
          </w:p>
        </w:tc>
        <w:tc>
          <w:tcPr>
            <w:tcW w:w="5355" w:type="dxa"/>
            <w:shd w:val="clear" w:color="auto" w:fill="F2F2F2" w:themeFill="background1" w:themeFillShade="F2"/>
          </w:tcPr>
          <w:p w14:paraId="6573A911" w14:textId="73E43BC0"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 xml:space="preserve">Yes, provided existing or related condition documented on referral </w:t>
            </w:r>
          </w:p>
        </w:tc>
      </w:tr>
      <w:tr w:rsidR="006B43E4" w14:paraId="090B4832" w14:textId="77777777" w:rsidTr="00E7060C">
        <w:tc>
          <w:tcPr>
            <w:tcW w:w="5357" w:type="dxa"/>
            <w:shd w:val="clear" w:color="auto" w:fill="D9D9D9" w:themeFill="background1" w:themeFillShade="D9"/>
          </w:tcPr>
          <w:p w14:paraId="5D71F233" w14:textId="5AA3C896"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 xml:space="preserve">Demonstrated complexity requiring services of </w:t>
            </w:r>
            <w:r w:rsidRPr="00E45812">
              <w:rPr>
                <w:bCs/>
                <w:color w:val="0070C0"/>
                <w:sz w:val="24"/>
                <w:szCs w:val="24"/>
              </w:rPr>
              <w:t>&lt;</w:t>
            </w:r>
            <w:r w:rsidRPr="00E45812">
              <w:rPr>
                <w:bCs/>
                <w:i/>
                <w:iCs/>
                <w:color w:val="0070C0"/>
                <w:sz w:val="24"/>
                <w:szCs w:val="24"/>
              </w:rPr>
              <w:t>insert name of service&gt;</w:t>
            </w:r>
          </w:p>
        </w:tc>
        <w:tc>
          <w:tcPr>
            <w:tcW w:w="5355" w:type="dxa"/>
            <w:shd w:val="clear" w:color="auto" w:fill="F2F2F2" w:themeFill="background1" w:themeFillShade="F2"/>
          </w:tcPr>
          <w:p w14:paraId="77656CC9" w14:textId="0393770B"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w:t>
            </w:r>
            <w:r w:rsidR="00A423FA">
              <w:rPr>
                <w:b w:val="0"/>
                <w:bCs/>
                <w:color w:val="404040" w:themeColor="text1" w:themeTint="BF"/>
                <w:sz w:val="24"/>
                <w:szCs w:val="24"/>
              </w:rPr>
              <w:t>,</w:t>
            </w:r>
            <w:r w:rsidRPr="00E7060C">
              <w:rPr>
                <w:b w:val="0"/>
                <w:bCs/>
                <w:color w:val="404040" w:themeColor="text1" w:themeTint="BF"/>
                <w:sz w:val="24"/>
                <w:szCs w:val="24"/>
              </w:rPr>
              <w:t xml:space="preserve"> but must be explicitly documented on referral</w:t>
            </w:r>
          </w:p>
        </w:tc>
      </w:tr>
      <w:tr w:rsidR="006B43E4" w14:paraId="67346219" w14:textId="77777777" w:rsidTr="00E7060C">
        <w:tc>
          <w:tcPr>
            <w:tcW w:w="5357" w:type="dxa"/>
            <w:shd w:val="clear" w:color="auto" w:fill="D9D9D9" w:themeFill="background1" w:themeFillShade="D9"/>
          </w:tcPr>
          <w:p w14:paraId="10DD4C4E" w14:textId="1E090223"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Compassionate circumstances (</w:t>
            </w:r>
            <w:proofErr w:type="gramStart"/>
            <w:r w:rsidRPr="001E0843">
              <w:rPr>
                <w:bCs/>
                <w:color w:val="404040" w:themeColor="text1" w:themeTint="BF"/>
                <w:sz w:val="24"/>
                <w:szCs w:val="24"/>
              </w:rPr>
              <w:t>e.g.</w:t>
            </w:r>
            <w:proofErr w:type="gramEnd"/>
            <w:r w:rsidRPr="001E0843">
              <w:rPr>
                <w:bCs/>
                <w:color w:val="404040" w:themeColor="text1" w:themeTint="BF"/>
                <w:sz w:val="24"/>
                <w:szCs w:val="24"/>
              </w:rPr>
              <w:t xml:space="preserve"> family proximity, staff)</w:t>
            </w:r>
          </w:p>
        </w:tc>
        <w:tc>
          <w:tcPr>
            <w:tcW w:w="5355" w:type="dxa"/>
            <w:shd w:val="clear" w:color="auto" w:fill="F2F2F2" w:themeFill="background1" w:themeFillShade="F2"/>
          </w:tcPr>
          <w:p w14:paraId="14C51146" w14:textId="4B4AA2DC"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w:t>
            </w:r>
            <w:r w:rsidR="00A423FA">
              <w:rPr>
                <w:b w:val="0"/>
                <w:bCs/>
                <w:color w:val="404040" w:themeColor="text1" w:themeTint="BF"/>
                <w:sz w:val="24"/>
                <w:szCs w:val="24"/>
              </w:rPr>
              <w:t>,</w:t>
            </w:r>
            <w:r w:rsidRPr="00E7060C">
              <w:rPr>
                <w:b w:val="0"/>
                <w:bCs/>
                <w:color w:val="404040" w:themeColor="text1" w:themeTint="BF"/>
                <w:sz w:val="24"/>
                <w:szCs w:val="24"/>
              </w:rPr>
              <w:t xml:space="preserve"> but must be explicitly documented on referral</w:t>
            </w:r>
          </w:p>
        </w:tc>
      </w:tr>
      <w:tr w:rsidR="006B43E4" w14:paraId="4279DC7D" w14:textId="77777777" w:rsidTr="00E7060C">
        <w:tc>
          <w:tcPr>
            <w:tcW w:w="5357" w:type="dxa"/>
            <w:shd w:val="clear" w:color="auto" w:fill="D9D9D9" w:themeFill="background1" w:themeFillShade="D9"/>
          </w:tcPr>
          <w:p w14:paraId="5FA457B6" w14:textId="0BA7EC55"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 xml:space="preserve">Resident of other </w:t>
            </w:r>
            <w:r w:rsidR="00A423FA">
              <w:rPr>
                <w:bCs/>
                <w:color w:val="404040" w:themeColor="text1" w:themeTint="BF"/>
                <w:sz w:val="24"/>
                <w:szCs w:val="24"/>
              </w:rPr>
              <w:t xml:space="preserve">LHD </w:t>
            </w:r>
            <w:r w:rsidRPr="001E0843">
              <w:rPr>
                <w:bCs/>
                <w:color w:val="404040" w:themeColor="text1" w:themeTint="BF"/>
                <w:sz w:val="24"/>
                <w:szCs w:val="24"/>
              </w:rPr>
              <w:t>that offers the service</w:t>
            </w:r>
          </w:p>
        </w:tc>
        <w:tc>
          <w:tcPr>
            <w:tcW w:w="5355" w:type="dxa"/>
            <w:shd w:val="clear" w:color="auto" w:fill="F2F2F2" w:themeFill="background1" w:themeFillShade="F2"/>
          </w:tcPr>
          <w:p w14:paraId="3EC5B9E8" w14:textId="3A17D48F"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 xml:space="preserve">Refer to your </w:t>
            </w:r>
            <w:r w:rsidR="00A423FA">
              <w:rPr>
                <w:b w:val="0"/>
                <w:bCs/>
                <w:color w:val="404040" w:themeColor="text1" w:themeTint="BF"/>
                <w:sz w:val="24"/>
                <w:szCs w:val="24"/>
              </w:rPr>
              <w:t>LHD</w:t>
            </w:r>
          </w:p>
        </w:tc>
      </w:tr>
    </w:tbl>
    <w:p w14:paraId="1DAEB888" w14:textId="6658483D" w:rsidR="001E0843" w:rsidRPr="001E0843" w:rsidRDefault="001E0843" w:rsidP="001E0843">
      <w:pPr>
        <w:pStyle w:val="Subhead1"/>
        <w:spacing w:before="480" w:after="120" w:line="360" w:lineRule="auto"/>
        <w:rPr>
          <w:b w:val="0"/>
          <w:bCs/>
          <w:sz w:val="24"/>
          <w:szCs w:val="24"/>
        </w:rPr>
      </w:pPr>
      <w:r w:rsidRPr="001E0843">
        <w:rPr>
          <w:b w:val="0"/>
          <w:bCs/>
          <w:color w:val="404040" w:themeColor="text1" w:themeTint="BF"/>
          <w:sz w:val="24"/>
          <w:szCs w:val="24"/>
        </w:rPr>
        <w:t xml:space="preserve">Check if the home address is within </w:t>
      </w:r>
      <w:r w:rsidRPr="00E45812">
        <w:rPr>
          <w:b w:val="0"/>
          <w:bCs/>
          <w:color w:val="0070C0"/>
          <w:sz w:val="24"/>
          <w:szCs w:val="24"/>
        </w:rPr>
        <w:t xml:space="preserve">&lt;insert </w:t>
      </w:r>
      <w:r w:rsidR="00A423FA">
        <w:rPr>
          <w:b w:val="0"/>
          <w:bCs/>
          <w:color w:val="0070C0"/>
          <w:sz w:val="24"/>
          <w:szCs w:val="24"/>
        </w:rPr>
        <w:t xml:space="preserve">LHD </w:t>
      </w:r>
      <w:r w:rsidRPr="00E45812">
        <w:rPr>
          <w:b w:val="0"/>
          <w:bCs/>
          <w:color w:val="0070C0"/>
          <w:sz w:val="24"/>
          <w:szCs w:val="24"/>
        </w:rPr>
        <w:t xml:space="preserve">name&gt;: </w:t>
      </w:r>
      <w:r w:rsidRPr="001E0843">
        <w:rPr>
          <w:b w:val="0"/>
          <w:bCs/>
          <w:sz w:val="24"/>
          <w:szCs w:val="24"/>
          <w:u w:val="single"/>
        </w:rPr>
        <w:t>www.health.nsw.gov.au/lhd/Pages/lhd-maps.aspx</w:t>
      </w:r>
    </w:p>
    <w:p w14:paraId="17E0E74E" w14:textId="77777777" w:rsidR="006B43E4" w:rsidRDefault="006B43E4" w:rsidP="006B43E4">
      <w:pPr>
        <w:pStyle w:val="Subhead1"/>
        <w:spacing w:before="480" w:after="120"/>
      </w:pPr>
    </w:p>
    <w:p w14:paraId="0412C683" w14:textId="60F573CE" w:rsidR="001E0843" w:rsidRDefault="001E0843">
      <w:pPr>
        <w:spacing w:after="200"/>
      </w:pPr>
      <w:r>
        <w:br w:type="page"/>
      </w:r>
    </w:p>
    <w:p w14:paraId="4AD83777" w14:textId="1D45DBBC" w:rsidR="00B83B3A" w:rsidRDefault="001E0843" w:rsidP="001E0843">
      <w:pPr>
        <w:pStyle w:val="TItleheading"/>
        <w:spacing w:before="100" w:beforeAutospacing="1"/>
      </w:pPr>
      <w:r w:rsidRPr="001E0843">
        <w:lastRenderedPageBreak/>
        <w:t>Appendix A: Thalassaemia testing pathway</w:t>
      </w:r>
    </w:p>
    <w:p w14:paraId="770A7F39" w14:textId="5DF393EB" w:rsidR="00B83B3A" w:rsidRDefault="00A0331C">
      <w:pPr>
        <w:spacing w:after="200"/>
        <w:rPr>
          <w:b/>
          <w:color w:val="006892"/>
          <w:sz w:val="36"/>
          <w:szCs w:val="36"/>
        </w:rPr>
      </w:pPr>
      <w:r>
        <w:rPr>
          <w:noProof/>
        </w:rPr>
        <w:drawing>
          <wp:inline distT="0" distB="0" distL="0" distR="0" wp14:anchorId="647E9189" wp14:editId="1F9C2F79">
            <wp:extent cx="7076504" cy="820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chart-01-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9941" cy="8205008"/>
                    </a:xfrm>
                    <a:prstGeom prst="rect">
                      <a:avLst/>
                    </a:prstGeom>
                  </pic:spPr>
                </pic:pic>
              </a:graphicData>
            </a:graphic>
          </wp:inline>
        </w:drawing>
      </w:r>
      <w:r w:rsidR="00B83B3A">
        <w:br w:type="page"/>
      </w:r>
    </w:p>
    <w:p w14:paraId="6B2D8C59" w14:textId="5AFD4B26" w:rsidR="00B83B3A" w:rsidRDefault="00B83B3A" w:rsidP="00B83B3A">
      <w:pPr>
        <w:pStyle w:val="TItleheading"/>
      </w:pPr>
      <w:r w:rsidRPr="00B83B3A">
        <w:lastRenderedPageBreak/>
        <w:t xml:space="preserve">Appendix B: </w:t>
      </w:r>
      <w:r w:rsidRPr="00B83B3A">
        <w:rPr>
          <w:bCs/>
        </w:rPr>
        <w:t>Hypermobility information</w:t>
      </w:r>
    </w:p>
    <w:p w14:paraId="64E9C9D7" w14:textId="77777777" w:rsidR="00B83B3A" w:rsidRPr="00B83B3A" w:rsidRDefault="00B83B3A" w:rsidP="00B83B3A">
      <w:pPr>
        <w:rPr>
          <w:sz w:val="24"/>
          <w:szCs w:val="24"/>
        </w:rPr>
      </w:pPr>
      <w:r w:rsidRPr="00B83B3A">
        <w:rPr>
          <w:sz w:val="24"/>
          <w:szCs w:val="24"/>
        </w:rPr>
        <w:t>Joint hypermobility is common in the general population and often familial. Only a small proportion of people with joint hypermobility will require medical surveillance and genetic advice and they will usually have additional distinctive clinical features.</w:t>
      </w:r>
    </w:p>
    <w:p w14:paraId="77F12C5F" w14:textId="77777777" w:rsidR="00B83B3A" w:rsidRPr="00B83B3A" w:rsidRDefault="00B83B3A" w:rsidP="00B83B3A">
      <w:pPr>
        <w:rPr>
          <w:sz w:val="24"/>
          <w:szCs w:val="24"/>
        </w:rPr>
      </w:pPr>
      <w:r w:rsidRPr="00B83B3A">
        <w:rPr>
          <w:sz w:val="24"/>
          <w:szCs w:val="24"/>
        </w:rPr>
        <w:t>The relatively common hypermobility spectrum disorder (HSD); which may include individuals who meet criteria for hypermobile EDS (</w:t>
      </w:r>
      <w:proofErr w:type="spellStart"/>
      <w:r w:rsidRPr="00B83B3A">
        <w:rPr>
          <w:sz w:val="24"/>
          <w:szCs w:val="24"/>
        </w:rPr>
        <w:t>hEDS</w:t>
      </w:r>
      <w:proofErr w:type="spellEnd"/>
      <w:r w:rsidRPr="00B83B3A">
        <w:rPr>
          <w:sz w:val="24"/>
          <w:szCs w:val="24"/>
        </w:rPr>
        <w:t>) can be a multisystem disorder and may have associated pain, autonomic dysfunction and psychological impact with altered quality of life. There is no known underlying genetic change for this condition and no genetic testing is available.</w:t>
      </w:r>
    </w:p>
    <w:p w14:paraId="7A402E98" w14:textId="77777777" w:rsidR="00B83B3A" w:rsidRPr="00B83B3A" w:rsidRDefault="00B83B3A" w:rsidP="00B83B3A">
      <w:pPr>
        <w:rPr>
          <w:b/>
          <w:sz w:val="24"/>
          <w:szCs w:val="24"/>
        </w:rPr>
      </w:pPr>
      <w:r w:rsidRPr="00B83B3A">
        <w:rPr>
          <w:b/>
          <w:sz w:val="24"/>
          <w:szCs w:val="24"/>
        </w:rPr>
        <w:t>The clinical genetics service is not able to provide treatment or ongoing management or surveillance.</w:t>
      </w:r>
    </w:p>
    <w:p w14:paraId="4EE956BF" w14:textId="7F6E9E8A" w:rsidR="00B83B3A" w:rsidRPr="00B83B3A" w:rsidRDefault="00B83B3A" w:rsidP="00B83B3A">
      <w:pPr>
        <w:rPr>
          <w:sz w:val="24"/>
          <w:szCs w:val="24"/>
        </w:rPr>
      </w:pPr>
      <w:r w:rsidRPr="00B83B3A">
        <w:rPr>
          <w:b/>
          <w:sz w:val="24"/>
          <w:szCs w:val="24"/>
        </w:rPr>
        <w:t>Referral is recommended to</w:t>
      </w:r>
      <w:r w:rsidRPr="00B83B3A">
        <w:rPr>
          <w:bCs/>
          <w:sz w:val="24"/>
          <w:szCs w:val="24"/>
        </w:rPr>
        <w:t xml:space="preserve"> </w:t>
      </w:r>
      <w:r w:rsidRPr="00B83B3A">
        <w:rPr>
          <w:sz w:val="24"/>
          <w:szCs w:val="24"/>
        </w:rPr>
        <w:t>relevant medical specialists</w:t>
      </w:r>
      <w:ins w:id="0" w:author="Victoria Bainou (Agency for Clinical Innovation)" w:date="2021-06-28T15:42:00Z">
        <w:r w:rsidR="004C70BC">
          <w:rPr>
            <w:sz w:val="24"/>
            <w:szCs w:val="24"/>
          </w:rPr>
          <w:t xml:space="preserve"> </w:t>
        </w:r>
      </w:ins>
      <w:r w:rsidRPr="00B83B3A">
        <w:rPr>
          <w:sz w:val="24"/>
          <w:szCs w:val="24"/>
        </w:rPr>
        <w:t xml:space="preserve">- paediatrician for children, rheumatologist, rehabilitation physician, pain physician and allied health </w:t>
      </w:r>
      <w:proofErr w:type="gramStart"/>
      <w:r w:rsidRPr="00B83B3A">
        <w:rPr>
          <w:sz w:val="24"/>
          <w:szCs w:val="24"/>
        </w:rPr>
        <w:t>professionals</w:t>
      </w:r>
      <w:proofErr w:type="gramEnd"/>
      <w:r w:rsidRPr="00B83B3A">
        <w:rPr>
          <w:sz w:val="24"/>
          <w:szCs w:val="24"/>
        </w:rPr>
        <w:t xml:space="preserve"> physiotherapist and occupational therapists.</w:t>
      </w:r>
    </w:p>
    <w:p w14:paraId="06E00674" w14:textId="5B643AD9" w:rsidR="0019319B" w:rsidRDefault="0019319B" w:rsidP="00CE53CF">
      <w:pPr>
        <w:pStyle w:val="Subhead1"/>
      </w:pPr>
      <w:r>
        <w:rPr>
          <w:noProof/>
        </w:rPr>
        <mc:AlternateContent>
          <mc:Choice Requires="wps">
            <w:drawing>
              <wp:anchor distT="0" distB="0" distL="114300" distR="114300" simplePos="0" relativeHeight="251701248" behindDoc="0" locked="0" layoutInCell="1" allowOverlap="1" wp14:anchorId="2F328534" wp14:editId="425999F4">
                <wp:simplePos x="0" y="0"/>
                <wp:positionH relativeFrom="column">
                  <wp:posOffset>1905</wp:posOffset>
                </wp:positionH>
                <wp:positionV relativeFrom="paragraph">
                  <wp:posOffset>327025</wp:posOffset>
                </wp:positionV>
                <wp:extent cx="6794500" cy="4616450"/>
                <wp:effectExtent l="38100" t="38100" r="44450" b="31750"/>
                <wp:wrapNone/>
                <wp:docPr id="3087" name="Rectangle 3087"/>
                <wp:cNvGraphicFramePr/>
                <a:graphic xmlns:a="http://schemas.openxmlformats.org/drawingml/2006/main">
                  <a:graphicData uri="http://schemas.microsoft.com/office/word/2010/wordprocessingShape">
                    <wps:wsp>
                      <wps:cNvSpPr/>
                      <wps:spPr>
                        <a:xfrm>
                          <a:off x="0" y="0"/>
                          <a:ext cx="6794500" cy="461645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59FC0" id="Rectangle 3087" o:spid="_x0000_s1026" style="position:absolute;margin-left:.15pt;margin-top:25.75pt;width:535pt;height:36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" filled="f" strokecolor="#d8d8d8 [2732]" strokeweight="6pt"/>
            </w:pict>
          </mc:Fallback>
        </mc:AlternateContent>
      </w:r>
    </w:p>
    <w:p w14:paraId="22D13D36" w14:textId="6F1BD967" w:rsidR="00B83B3A" w:rsidRDefault="00B83B3A" w:rsidP="00CE53CF">
      <w:pPr>
        <w:pStyle w:val="Subhead1"/>
        <w:ind w:left="426"/>
      </w:pPr>
      <w:r>
        <w:t>Further information:</w:t>
      </w:r>
    </w:p>
    <w:p w14:paraId="611499C8" w14:textId="1A7025D4" w:rsidR="00B83B3A" w:rsidRPr="00B83B3A" w:rsidRDefault="00CE53CF" w:rsidP="00CE53CF">
      <w:pPr>
        <w:pStyle w:val="Subhead1"/>
        <w:ind w:left="5387" w:right="566"/>
        <w:rPr>
          <w:b w:val="0"/>
        </w:rPr>
      </w:pPr>
      <w:r w:rsidRPr="00B83B3A">
        <w:rPr>
          <w:noProof/>
        </w:rPr>
        <w:drawing>
          <wp:anchor distT="0" distB="0" distL="114300" distR="114300" simplePos="0" relativeHeight="251676672" behindDoc="0" locked="0" layoutInCell="1" allowOverlap="1" wp14:anchorId="2BBB0439" wp14:editId="27E6D697">
            <wp:simplePos x="0" y="0"/>
            <wp:positionH relativeFrom="column">
              <wp:posOffset>306705</wp:posOffset>
            </wp:positionH>
            <wp:positionV relativeFrom="paragraph">
              <wp:posOffset>52705</wp:posOffset>
            </wp:positionV>
            <wp:extent cx="2830830" cy="895350"/>
            <wp:effectExtent l="0" t="0" r="7620" b="0"/>
            <wp:wrapNone/>
            <wp:docPr id="3074" name="Picture 2" descr="International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nternational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830" cy="895350"/>
                    </a:xfrm>
                    <a:prstGeom prst="rect">
                      <a:avLst/>
                    </a:prstGeom>
                    <a:noFill/>
                  </pic:spPr>
                </pic:pic>
              </a:graphicData>
            </a:graphic>
          </wp:anchor>
        </w:drawing>
      </w:r>
      <w:r w:rsidR="00B83B3A" w:rsidRPr="00B83B3A">
        <w:rPr>
          <w:b w:val="0"/>
          <w:color w:val="404040" w:themeColor="text1" w:themeTint="BF"/>
        </w:rPr>
        <w:t xml:space="preserve">International Consortium on EDS and HSD, </w:t>
      </w:r>
      <w:hyperlink r:id="rId12" w:history="1">
        <w:r w:rsidR="00B83B3A" w:rsidRPr="00B83B3A">
          <w:rPr>
            <w:rStyle w:val="Hyperlink"/>
            <w:b w:val="0"/>
          </w:rPr>
          <w:t>Diagnostic Criteria for Hypermobile Ehlers-Danlos Syndrome (</w:t>
        </w:r>
        <w:proofErr w:type="spellStart"/>
      </w:hyperlink>
      <w:hyperlink r:id="rId13" w:history="1">
        <w:r w:rsidR="00B83B3A" w:rsidRPr="00B83B3A">
          <w:rPr>
            <w:rStyle w:val="Hyperlink"/>
            <w:b w:val="0"/>
          </w:rPr>
          <w:t>hEDS</w:t>
        </w:r>
        <w:proofErr w:type="spellEnd"/>
      </w:hyperlink>
      <w:hyperlink r:id="rId14" w:history="1">
        <w:r w:rsidR="00B83B3A" w:rsidRPr="00B83B3A">
          <w:rPr>
            <w:rStyle w:val="Hyperlink"/>
            <w:b w:val="0"/>
          </w:rPr>
          <w:t>)</w:t>
        </w:r>
      </w:hyperlink>
    </w:p>
    <w:p w14:paraId="226EE887" w14:textId="4435CA71" w:rsidR="00B83B3A" w:rsidRPr="00B83B3A" w:rsidRDefault="00B83B3A" w:rsidP="00CE53CF">
      <w:pPr>
        <w:pStyle w:val="Subhead1"/>
        <w:ind w:left="5387" w:right="566"/>
        <w:rPr>
          <w:b w:val="0"/>
        </w:rPr>
      </w:pPr>
      <w:r w:rsidRPr="00B83B3A">
        <w:rPr>
          <w:b w:val="0"/>
          <w:noProof/>
        </w:rPr>
        <w:drawing>
          <wp:anchor distT="0" distB="0" distL="114300" distR="114300" simplePos="0" relativeHeight="251677696" behindDoc="0" locked="0" layoutInCell="1" allowOverlap="1" wp14:anchorId="41FF0CC2" wp14:editId="306FD1C5">
            <wp:simplePos x="0" y="0"/>
            <wp:positionH relativeFrom="column">
              <wp:posOffset>268605</wp:posOffset>
            </wp:positionH>
            <wp:positionV relativeFrom="paragraph">
              <wp:posOffset>337820</wp:posOffset>
            </wp:positionV>
            <wp:extent cx="2471420" cy="939800"/>
            <wp:effectExtent l="0" t="0" r="5080" b="0"/>
            <wp:wrapNone/>
            <wp:docPr id="3076"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o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1420" cy="939800"/>
                    </a:xfrm>
                    <a:prstGeom prst="rect">
                      <a:avLst/>
                    </a:prstGeom>
                    <a:noFill/>
                  </pic:spPr>
                </pic:pic>
              </a:graphicData>
            </a:graphic>
          </wp:anchor>
        </w:drawing>
      </w:r>
    </w:p>
    <w:p w14:paraId="6CEF53F2" w14:textId="5EA42891" w:rsidR="00B83B3A" w:rsidRPr="00B83B3A" w:rsidRDefault="00B83B3A" w:rsidP="00CE53CF">
      <w:pPr>
        <w:pStyle w:val="Subhead1"/>
        <w:ind w:left="5387" w:right="566"/>
        <w:rPr>
          <w:b w:val="0"/>
        </w:rPr>
      </w:pPr>
      <w:r w:rsidRPr="00B83B3A">
        <w:rPr>
          <w:b w:val="0"/>
          <w:color w:val="404040" w:themeColor="text1" w:themeTint="BF"/>
        </w:rPr>
        <w:t xml:space="preserve">Sydney Children's Hospital Network hypermobility </w:t>
      </w:r>
      <w:hyperlink r:id="rId16" w:history="1">
        <w:r w:rsidRPr="00B83B3A">
          <w:rPr>
            <w:rStyle w:val="Hyperlink"/>
            <w:b w:val="0"/>
          </w:rPr>
          <w:t>fact sheets</w:t>
        </w:r>
      </w:hyperlink>
    </w:p>
    <w:p w14:paraId="5AB52282" w14:textId="51D2A680" w:rsidR="00B83B3A" w:rsidRPr="00B83B3A" w:rsidRDefault="00B83B3A" w:rsidP="00CE53CF">
      <w:pPr>
        <w:pStyle w:val="Subhead1"/>
        <w:ind w:left="5387" w:right="566"/>
        <w:rPr>
          <w:b w:val="0"/>
        </w:rPr>
      </w:pPr>
      <w:r w:rsidRPr="00B83B3A">
        <w:rPr>
          <w:b w:val="0"/>
          <w:noProof/>
          <w:color w:val="404040" w:themeColor="text1" w:themeTint="BF"/>
        </w:rPr>
        <w:drawing>
          <wp:anchor distT="0" distB="0" distL="114300" distR="114300" simplePos="0" relativeHeight="251678720" behindDoc="0" locked="0" layoutInCell="1" allowOverlap="1" wp14:anchorId="3573F6D4" wp14:editId="4590DC06">
            <wp:simplePos x="0" y="0"/>
            <wp:positionH relativeFrom="column">
              <wp:posOffset>268605</wp:posOffset>
            </wp:positionH>
            <wp:positionV relativeFrom="paragraph">
              <wp:posOffset>464820</wp:posOffset>
            </wp:positionV>
            <wp:extent cx="2471420" cy="781685"/>
            <wp:effectExtent l="0" t="0" r="5080" b="0"/>
            <wp:wrapThrough wrapText="bothSides">
              <wp:wrapPolygon edited="0">
                <wp:start x="0" y="0"/>
                <wp:lineTo x="0" y="21056"/>
                <wp:lineTo x="21478" y="21056"/>
                <wp:lineTo x="21478" y="0"/>
                <wp:lineTo x="0" y="0"/>
              </wp:wrapPolygon>
            </wp:wrapThrough>
            <wp:docPr id="25" name="Picture 2" descr="Royal College of General Prac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Royal College of General Pracition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1420" cy="781685"/>
                    </a:xfrm>
                    <a:prstGeom prst="rect">
                      <a:avLst/>
                    </a:prstGeom>
                    <a:noFill/>
                  </pic:spPr>
                </pic:pic>
              </a:graphicData>
            </a:graphic>
          </wp:anchor>
        </w:drawing>
      </w:r>
    </w:p>
    <w:p w14:paraId="131F1040" w14:textId="7CC2A220" w:rsidR="00B83B3A" w:rsidRPr="00B83B3A" w:rsidRDefault="00B83B3A" w:rsidP="00CE53CF">
      <w:pPr>
        <w:pStyle w:val="Subhead1"/>
        <w:ind w:left="5387" w:right="566"/>
        <w:rPr>
          <w:b w:val="0"/>
        </w:rPr>
      </w:pPr>
      <w:r w:rsidRPr="00B83B3A">
        <w:rPr>
          <w:b w:val="0"/>
          <w:color w:val="404040" w:themeColor="text1" w:themeTint="BF"/>
        </w:rPr>
        <w:t xml:space="preserve">Royal College of General Practitioners UK, </w:t>
      </w:r>
      <w:hyperlink r:id="rId18" w:history="1">
        <w:r w:rsidRPr="00B83B3A">
          <w:rPr>
            <w:rStyle w:val="Hyperlink"/>
            <w:b w:val="0"/>
          </w:rPr>
          <w:t>Ehlers-Danlos Syndromes Toolkit</w:t>
        </w:r>
      </w:hyperlink>
    </w:p>
    <w:p w14:paraId="2CE6D79C" w14:textId="10C505FE" w:rsidR="00B83B3A" w:rsidRDefault="00B83B3A">
      <w:pPr>
        <w:spacing w:after="200"/>
        <w:rPr>
          <w:b/>
          <w:color w:val="006892" w:themeColor="accent1"/>
          <w:sz w:val="28"/>
          <w:szCs w:val="32"/>
        </w:rPr>
      </w:pPr>
      <w:r>
        <w:br w:type="page"/>
      </w:r>
    </w:p>
    <w:p w14:paraId="05BDA079" w14:textId="3FBF4169" w:rsidR="00B83B3A" w:rsidRDefault="00B83B3A" w:rsidP="00B83B3A">
      <w:pPr>
        <w:pStyle w:val="TItleheading"/>
      </w:pPr>
      <w:r w:rsidRPr="00B83B3A">
        <w:lastRenderedPageBreak/>
        <w:t>Appendix C: Autism spectrum disorder information</w:t>
      </w:r>
    </w:p>
    <w:p w14:paraId="5FB03119" w14:textId="3E028256" w:rsidR="00B83B3A" w:rsidRPr="00B83B3A" w:rsidRDefault="00B83B3A" w:rsidP="00B83B3A">
      <w:pPr>
        <w:rPr>
          <w:sz w:val="24"/>
          <w:szCs w:val="24"/>
        </w:rPr>
      </w:pPr>
      <w:r w:rsidRPr="00B83B3A">
        <w:rPr>
          <w:sz w:val="24"/>
          <w:szCs w:val="24"/>
        </w:rPr>
        <w:t>Children and adults with autism spectrum disorder who do not have associated intellectual disability; a family history; or unusual facial features; should have baseline investigations performed by the managing doctor.</w:t>
      </w:r>
    </w:p>
    <w:p w14:paraId="0558786F" w14:textId="77777777" w:rsidR="00B83B3A" w:rsidRPr="00B83B3A" w:rsidRDefault="00B83B3A" w:rsidP="00B83B3A">
      <w:pPr>
        <w:rPr>
          <w:sz w:val="24"/>
          <w:szCs w:val="24"/>
        </w:rPr>
      </w:pPr>
      <w:r w:rsidRPr="00B83B3A">
        <w:rPr>
          <w:sz w:val="24"/>
          <w:szCs w:val="24"/>
        </w:rPr>
        <w:t>The Royal Australian College of General Practitioners (RACGP) recommends:</w:t>
      </w:r>
    </w:p>
    <w:p w14:paraId="2E10E077" w14:textId="77777777" w:rsidR="00B83B3A" w:rsidRPr="00B83B3A" w:rsidRDefault="00B83B3A" w:rsidP="00B83B3A">
      <w:pPr>
        <w:pStyle w:val="Bullets"/>
        <w:rPr>
          <w:sz w:val="24"/>
          <w:szCs w:val="24"/>
        </w:rPr>
      </w:pPr>
      <w:r w:rsidRPr="00B83B3A">
        <w:rPr>
          <w:sz w:val="24"/>
          <w:szCs w:val="24"/>
        </w:rPr>
        <w:t>referral to a paediatrician for a clinical genetics evaluation of children with autism spectrum disorder (ASD) can provide a specific diagnosis in 30-40% of cases</w:t>
      </w:r>
    </w:p>
    <w:p w14:paraId="0AE4C747" w14:textId="5C334352" w:rsidR="00B83B3A" w:rsidRDefault="00B83B3A" w:rsidP="00B83B3A">
      <w:pPr>
        <w:pStyle w:val="Bullets"/>
        <w:rPr>
          <w:sz w:val="24"/>
          <w:szCs w:val="24"/>
        </w:rPr>
      </w:pPr>
      <w:r w:rsidRPr="00B83B3A">
        <w:rPr>
          <w:sz w:val="24"/>
          <w:szCs w:val="24"/>
        </w:rPr>
        <w:t>general practitioners (GPs) can order a chromosome microarray (CMA) at the point of referral to a paediatrician in order to speed up this process.</w:t>
      </w:r>
    </w:p>
    <w:p w14:paraId="35AA8F62" w14:textId="6B4B8056" w:rsidR="005D1E2A" w:rsidRDefault="005D1E2A" w:rsidP="005D1E2A">
      <w:pPr>
        <w:pStyle w:val="Bullets"/>
        <w:numPr>
          <w:ilvl w:val="0"/>
          <w:numId w:val="0"/>
        </w:numPr>
        <w:ind w:left="714" w:hanging="357"/>
        <w:rPr>
          <w:sz w:val="24"/>
          <w:szCs w:val="24"/>
        </w:rPr>
      </w:pPr>
    </w:p>
    <w:p w14:paraId="42953110" w14:textId="45F28E3E" w:rsidR="005D1E2A" w:rsidRDefault="0019319B" w:rsidP="005D1E2A">
      <w:r>
        <w:rPr>
          <w:noProof/>
        </w:rPr>
        <mc:AlternateContent>
          <mc:Choice Requires="wps">
            <w:drawing>
              <wp:anchor distT="0" distB="0" distL="114300" distR="114300" simplePos="0" relativeHeight="251699200" behindDoc="0" locked="0" layoutInCell="1" allowOverlap="1" wp14:anchorId="7553CD42" wp14:editId="078BE7EE">
                <wp:simplePos x="0" y="0"/>
                <wp:positionH relativeFrom="column">
                  <wp:posOffset>52705</wp:posOffset>
                </wp:positionH>
                <wp:positionV relativeFrom="paragraph">
                  <wp:posOffset>155575</wp:posOffset>
                </wp:positionV>
                <wp:extent cx="6743700" cy="3911600"/>
                <wp:effectExtent l="38100" t="38100" r="38100" b="31750"/>
                <wp:wrapNone/>
                <wp:docPr id="3086" name="Rectangle 3086"/>
                <wp:cNvGraphicFramePr/>
                <a:graphic xmlns:a="http://schemas.openxmlformats.org/drawingml/2006/main">
                  <a:graphicData uri="http://schemas.microsoft.com/office/word/2010/wordprocessingShape">
                    <wps:wsp>
                      <wps:cNvSpPr/>
                      <wps:spPr>
                        <a:xfrm>
                          <a:off x="0" y="0"/>
                          <a:ext cx="6743700" cy="39116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E8EB" id="Rectangle 3086" o:spid="_x0000_s1026" style="position:absolute;margin-left:4.15pt;margin-top:12.25pt;width:531pt;height:3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" filled="f" strokecolor="#d8d8d8 [2732]" strokeweight="6pt"/>
            </w:pict>
          </mc:Fallback>
        </mc:AlternateContent>
      </w:r>
    </w:p>
    <w:p w14:paraId="7087FC17" w14:textId="6751BDFD" w:rsidR="005D1E2A" w:rsidRPr="005D1E2A" w:rsidRDefault="005D1E2A" w:rsidP="0019319B">
      <w:pPr>
        <w:pStyle w:val="Subhead1"/>
        <w:ind w:left="426"/>
        <w:rPr>
          <w:b w:val="0"/>
          <w:bCs/>
        </w:rPr>
      </w:pPr>
      <w:r w:rsidRPr="005D1E2A">
        <w:rPr>
          <w:b w:val="0"/>
          <w:noProof/>
          <w:color w:val="404040" w:themeColor="text1" w:themeTint="BF"/>
        </w:rPr>
        <w:drawing>
          <wp:anchor distT="0" distB="0" distL="114300" distR="114300" simplePos="0" relativeHeight="251683840" behindDoc="0" locked="0" layoutInCell="1" allowOverlap="1" wp14:anchorId="35018842" wp14:editId="6C2D2CCD">
            <wp:simplePos x="0" y="0"/>
            <wp:positionH relativeFrom="column">
              <wp:posOffset>490855</wp:posOffset>
            </wp:positionH>
            <wp:positionV relativeFrom="paragraph">
              <wp:posOffset>535940</wp:posOffset>
            </wp:positionV>
            <wp:extent cx="1674549" cy="1695450"/>
            <wp:effectExtent l="0" t="0" r="1905"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4549" cy="1695450"/>
                    </a:xfrm>
                    <a:prstGeom prst="rect">
                      <a:avLst/>
                    </a:prstGeom>
                  </pic:spPr>
                </pic:pic>
              </a:graphicData>
            </a:graphic>
            <wp14:sizeRelH relativeFrom="margin">
              <wp14:pctWidth>0</wp14:pctWidth>
            </wp14:sizeRelH>
            <wp14:sizeRelV relativeFrom="margin">
              <wp14:pctHeight>0</wp14:pctHeight>
            </wp14:sizeRelV>
          </wp:anchor>
        </w:drawing>
      </w:r>
      <w:r>
        <w:t>Further information:</w:t>
      </w:r>
    </w:p>
    <w:p w14:paraId="3FE10F8E" w14:textId="0AAAAE0F" w:rsidR="005D1E2A" w:rsidRDefault="005D1E2A" w:rsidP="0019319B">
      <w:pPr>
        <w:pStyle w:val="Bullets"/>
        <w:numPr>
          <w:ilvl w:val="0"/>
          <w:numId w:val="0"/>
        </w:numPr>
        <w:ind w:left="4111"/>
        <w:rPr>
          <w:bCs/>
          <w:color w:val="404040" w:themeColor="text1" w:themeTint="BF"/>
          <w:sz w:val="28"/>
          <w:szCs w:val="32"/>
        </w:rPr>
      </w:pPr>
      <w:r w:rsidRPr="005D1E2A">
        <w:rPr>
          <w:bCs/>
          <w:color w:val="404040" w:themeColor="text1" w:themeTint="BF"/>
          <w:sz w:val="28"/>
          <w:szCs w:val="32"/>
        </w:rPr>
        <w:t xml:space="preserve">Great Ormond Street Hospital for Children, </w:t>
      </w:r>
      <w:r>
        <w:rPr>
          <w:bCs/>
          <w:color w:val="404040" w:themeColor="text1" w:themeTint="BF"/>
          <w:sz w:val="28"/>
          <w:szCs w:val="32"/>
        </w:rPr>
        <w:br/>
      </w:r>
      <w:hyperlink r:id="rId20" w:history="1">
        <w:r w:rsidRPr="005D1E2A">
          <w:rPr>
            <w:rStyle w:val="Hyperlink"/>
            <w:bCs/>
            <w:sz w:val="28"/>
            <w:szCs w:val="32"/>
            <w14:textFill>
              <w14:solidFill>
                <w14:srgbClr w14:val="0000FF">
                  <w14:lumMod w14:val="75000"/>
                  <w14:lumOff w14:val="25000"/>
                </w14:srgbClr>
              </w14:solidFill>
            </w14:textFill>
          </w:rPr>
          <w:t>information on autism</w:t>
        </w:r>
      </w:hyperlink>
    </w:p>
    <w:p w14:paraId="2B4AA151" w14:textId="77777777" w:rsidR="005D1E2A" w:rsidRDefault="005D1E2A" w:rsidP="0019319B">
      <w:pPr>
        <w:pStyle w:val="Bullets"/>
        <w:numPr>
          <w:ilvl w:val="0"/>
          <w:numId w:val="0"/>
        </w:numPr>
        <w:ind w:left="4111"/>
        <w:rPr>
          <w:bCs/>
          <w:color w:val="404040" w:themeColor="text1" w:themeTint="BF"/>
          <w:sz w:val="28"/>
          <w:szCs w:val="32"/>
        </w:rPr>
      </w:pPr>
    </w:p>
    <w:p w14:paraId="6A2792A1" w14:textId="77777777" w:rsidR="005D1E2A" w:rsidRPr="005D1E2A" w:rsidRDefault="005D1E2A" w:rsidP="0019319B">
      <w:pPr>
        <w:pStyle w:val="Bullets"/>
        <w:numPr>
          <w:ilvl w:val="0"/>
          <w:numId w:val="0"/>
        </w:numPr>
        <w:ind w:left="4111"/>
        <w:rPr>
          <w:bCs/>
          <w:color w:val="404040" w:themeColor="text1" w:themeTint="BF"/>
          <w:sz w:val="28"/>
          <w:szCs w:val="32"/>
        </w:rPr>
      </w:pPr>
    </w:p>
    <w:p w14:paraId="381EA24A" w14:textId="5D75AD16" w:rsidR="005D1E2A" w:rsidRDefault="005D1E2A" w:rsidP="0019319B">
      <w:pPr>
        <w:pStyle w:val="Bullets"/>
        <w:numPr>
          <w:ilvl w:val="0"/>
          <w:numId w:val="0"/>
        </w:numPr>
        <w:ind w:left="4111"/>
        <w:rPr>
          <w:bCs/>
          <w:color w:val="404040" w:themeColor="text1" w:themeTint="BF"/>
          <w:sz w:val="28"/>
          <w:szCs w:val="32"/>
        </w:rPr>
      </w:pPr>
      <w:r w:rsidRPr="005D1E2A">
        <w:rPr>
          <w:bCs/>
          <w:color w:val="404040" w:themeColor="text1" w:themeTint="BF"/>
          <w:sz w:val="28"/>
          <w:szCs w:val="32"/>
        </w:rPr>
        <w:t xml:space="preserve">Great Ormand Street Hospital for Children, </w:t>
      </w:r>
      <w:r>
        <w:rPr>
          <w:bCs/>
          <w:color w:val="404040" w:themeColor="text1" w:themeTint="BF"/>
          <w:sz w:val="28"/>
          <w:szCs w:val="32"/>
        </w:rPr>
        <w:br/>
      </w:r>
      <w:r w:rsidRPr="005D1E2A">
        <w:rPr>
          <w:bCs/>
          <w:color w:val="404040" w:themeColor="text1" w:themeTint="BF"/>
          <w:sz w:val="28"/>
          <w:szCs w:val="32"/>
        </w:rPr>
        <w:t xml:space="preserve">Genetics of autistic spectrum disorders, </w:t>
      </w:r>
      <w:r>
        <w:rPr>
          <w:bCs/>
          <w:color w:val="404040" w:themeColor="text1" w:themeTint="BF"/>
          <w:sz w:val="28"/>
          <w:szCs w:val="32"/>
        </w:rPr>
        <w:br/>
      </w:r>
      <w:hyperlink r:id="rId21" w:history="1">
        <w:r w:rsidRPr="005D1E2A">
          <w:rPr>
            <w:rStyle w:val="Hyperlink"/>
            <w:bCs/>
            <w:sz w:val="28"/>
            <w:szCs w:val="32"/>
            <w14:textFill>
              <w14:solidFill>
                <w14:srgbClr w14:val="0000FF">
                  <w14:lumMod w14:val="75000"/>
                  <w14:lumOff w14:val="25000"/>
                </w14:srgbClr>
              </w14:solidFill>
            </w14:textFill>
          </w:rPr>
          <w:t>information for families</w:t>
        </w:r>
      </w:hyperlink>
    </w:p>
    <w:p w14:paraId="5E64F1EB" w14:textId="77777777" w:rsidR="005D1E2A" w:rsidRDefault="005D1E2A" w:rsidP="0019319B">
      <w:pPr>
        <w:pStyle w:val="Bullets"/>
        <w:numPr>
          <w:ilvl w:val="0"/>
          <w:numId w:val="0"/>
        </w:numPr>
        <w:ind w:left="4111"/>
        <w:rPr>
          <w:bCs/>
          <w:i/>
          <w:iCs/>
          <w:color w:val="404040" w:themeColor="text1" w:themeTint="BF"/>
          <w:sz w:val="28"/>
          <w:szCs w:val="32"/>
          <w:u w:val="single"/>
        </w:rPr>
      </w:pPr>
    </w:p>
    <w:p w14:paraId="7684EDE3" w14:textId="6EAFEFD7" w:rsidR="005D1E2A" w:rsidRPr="005D1E2A" w:rsidRDefault="005D1E2A" w:rsidP="0019319B">
      <w:pPr>
        <w:pStyle w:val="Bullets"/>
        <w:numPr>
          <w:ilvl w:val="0"/>
          <w:numId w:val="0"/>
        </w:numPr>
        <w:ind w:left="4111"/>
        <w:rPr>
          <w:bCs/>
          <w:color w:val="404040" w:themeColor="text1" w:themeTint="BF"/>
          <w:sz w:val="28"/>
          <w:szCs w:val="32"/>
        </w:rPr>
      </w:pPr>
      <w:r w:rsidRPr="005D1E2A">
        <w:rPr>
          <w:bCs/>
          <w:noProof/>
          <w:color w:val="404040" w:themeColor="text1" w:themeTint="BF"/>
          <w:sz w:val="28"/>
          <w:szCs w:val="32"/>
        </w:rPr>
        <w:drawing>
          <wp:anchor distT="0" distB="0" distL="114300" distR="114300" simplePos="0" relativeHeight="251684864" behindDoc="0" locked="0" layoutInCell="1" allowOverlap="1" wp14:anchorId="44051759" wp14:editId="694DDE32">
            <wp:simplePos x="0" y="0"/>
            <wp:positionH relativeFrom="column">
              <wp:posOffset>261620</wp:posOffset>
            </wp:positionH>
            <wp:positionV relativeFrom="paragraph">
              <wp:posOffset>217170</wp:posOffset>
            </wp:positionV>
            <wp:extent cx="2089829" cy="615950"/>
            <wp:effectExtent l="0" t="0" r="5715" b="0"/>
            <wp:wrapNone/>
            <wp:docPr id="17" name="Picture 4" descr="RACGP Logo">
              <a:extLst xmlns:a="http://schemas.openxmlformats.org/drawingml/2006/main">
                <a:ext uri="{FF2B5EF4-FFF2-40B4-BE49-F238E27FC236}">
                  <a16:creationId xmlns:a16="http://schemas.microsoft.com/office/drawing/2014/main" id="{C0777BDA-EA3C-49ED-B131-7EC799C67E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RACGP Logo">
                      <a:extLst>
                        <a:ext uri="{FF2B5EF4-FFF2-40B4-BE49-F238E27FC236}">
                          <a16:creationId xmlns:a16="http://schemas.microsoft.com/office/drawing/2014/main" id="{C0777BDA-EA3C-49ED-B131-7EC799C67E4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9829" cy="615950"/>
                    </a:xfrm>
                    <a:prstGeom prst="rect">
                      <a:avLst/>
                    </a:prstGeom>
                    <a:noFill/>
                  </pic:spPr>
                </pic:pic>
              </a:graphicData>
            </a:graphic>
            <wp14:sizeRelH relativeFrom="margin">
              <wp14:pctWidth>0</wp14:pctWidth>
            </wp14:sizeRelH>
            <wp14:sizeRelV relativeFrom="margin">
              <wp14:pctHeight>0</wp14:pctHeight>
            </wp14:sizeRelV>
          </wp:anchor>
        </w:drawing>
      </w:r>
    </w:p>
    <w:p w14:paraId="0A44B359" w14:textId="1A3D99CA" w:rsidR="005D1E2A" w:rsidRPr="005D1E2A" w:rsidRDefault="005D1E2A" w:rsidP="0019319B">
      <w:pPr>
        <w:pStyle w:val="Bullets"/>
        <w:numPr>
          <w:ilvl w:val="0"/>
          <w:numId w:val="0"/>
        </w:numPr>
        <w:ind w:left="4111"/>
        <w:rPr>
          <w:bCs/>
          <w:color w:val="404040" w:themeColor="text1" w:themeTint="BF"/>
          <w:sz w:val="28"/>
          <w:szCs w:val="32"/>
        </w:rPr>
      </w:pPr>
      <w:r w:rsidRPr="005D1E2A">
        <w:rPr>
          <w:bCs/>
          <w:color w:val="404040" w:themeColor="text1" w:themeTint="BF"/>
          <w:sz w:val="28"/>
          <w:szCs w:val="32"/>
        </w:rPr>
        <w:t xml:space="preserve">RACGP Genomics in general practice </w:t>
      </w:r>
      <w:r>
        <w:rPr>
          <w:bCs/>
          <w:color w:val="404040" w:themeColor="text1" w:themeTint="BF"/>
          <w:sz w:val="28"/>
          <w:szCs w:val="32"/>
        </w:rPr>
        <w:br/>
      </w:r>
      <w:hyperlink r:id="rId23" w:history="1">
        <w:r w:rsidRPr="005D1E2A">
          <w:rPr>
            <w:rStyle w:val="Hyperlink"/>
            <w:bCs/>
            <w:sz w:val="28"/>
            <w:szCs w:val="32"/>
            <w14:textFill>
              <w14:solidFill>
                <w14:srgbClr w14:val="0000FF">
                  <w14:lumMod w14:val="75000"/>
                  <w14:lumOff w14:val="25000"/>
                </w14:srgbClr>
              </w14:solidFill>
            </w14:textFill>
          </w:rPr>
          <w:t>autism spectrum disorder</w:t>
        </w:r>
      </w:hyperlink>
    </w:p>
    <w:p w14:paraId="4A8745FF" w14:textId="0DF12F7E" w:rsidR="005D1E2A" w:rsidRDefault="005D1E2A">
      <w:pPr>
        <w:spacing w:after="200"/>
        <w:rPr>
          <w:bCs/>
          <w:sz w:val="24"/>
          <w:szCs w:val="24"/>
        </w:rPr>
      </w:pPr>
      <w:r>
        <w:rPr>
          <w:bCs/>
          <w:sz w:val="24"/>
          <w:szCs w:val="24"/>
        </w:rPr>
        <w:br w:type="page"/>
      </w:r>
    </w:p>
    <w:p w14:paraId="20024213" w14:textId="41EB2F04" w:rsidR="005D1E2A" w:rsidRDefault="005D1E2A" w:rsidP="005D1E2A">
      <w:pPr>
        <w:pStyle w:val="TItleheading"/>
      </w:pPr>
      <w:r w:rsidRPr="00B83B3A">
        <w:lastRenderedPageBreak/>
        <w:t xml:space="preserve">Appendix </w:t>
      </w:r>
      <w:r>
        <w:t>D</w:t>
      </w:r>
      <w:r w:rsidRPr="00B83B3A">
        <w:t xml:space="preserve">: </w:t>
      </w:r>
      <w:r w:rsidRPr="005D1E2A">
        <w:t>MTHFR Information</w:t>
      </w:r>
    </w:p>
    <w:p w14:paraId="5D2FB022" w14:textId="77777777" w:rsidR="005D1E2A" w:rsidRDefault="005D1E2A" w:rsidP="005D1E2A">
      <w:pPr>
        <w:rPr>
          <w:sz w:val="24"/>
          <w:szCs w:val="24"/>
        </w:rPr>
      </w:pPr>
      <w:r w:rsidRPr="005D1E2A">
        <w:rPr>
          <w:sz w:val="24"/>
          <w:szCs w:val="24"/>
        </w:rPr>
        <w:t xml:space="preserve">MTHFR is a gene that codes for an enzyme. This enzyme changes the vitamin folate </w:t>
      </w:r>
      <w:proofErr w:type="gramStart"/>
      <w:r w:rsidRPr="005D1E2A">
        <w:rPr>
          <w:sz w:val="24"/>
          <w:szCs w:val="24"/>
        </w:rPr>
        <w:t>in to</w:t>
      </w:r>
      <w:proofErr w:type="gramEnd"/>
      <w:r w:rsidRPr="005D1E2A">
        <w:rPr>
          <w:sz w:val="24"/>
          <w:szCs w:val="24"/>
        </w:rPr>
        <w:t xml:space="preserve"> a form that the body can use (methyl-folate). Methyl folate is important for </w:t>
      </w:r>
      <w:proofErr w:type="gramStart"/>
      <w:r w:rsidRPr="005D1E2A">
        <w:rPr>
          <w:sz w:val="24"/>
          <w:szCs w:val="24"/>
        </w:rPr>
        <w:t>a number of</w:t>
      </w:r>
      <w:proofErr w:type="gramEnd"/>
      <w:r w:rsidRPr="005D1E2A">
        <w:rPr>
          <w:sz w:val="24"/>
          <w:szCs w:val="24"/>
        </w:rPr>
        <w:t xml:space="preserve"> functions in the body, including regulating other genes through a process called methylation. </w:t>
      </w:r>
    </w:p>
    <w:p w14:paraId="78B7A39A" w14:textId="07EF482A" w:rsidR="005D1E2A" w:rsidRDefault="005D1E2A" w:rsidP="005D1E2A">
      <w:pPr>
        <w:rPr>
          <w:sz w:val="24"/>
          <w:szCs w:val="24"/>
        </w:rPr>
      </w:pPr>
      <w:r w:rsidRPr="005D1E2A">
        <w:rPr>
          <w:sz w:val="24"/>
          <w:szCs w:val="24"/>
        </w:rPr>
        <w:t>MTHFR stands for a gene 5,10 methylenetetrahydrofolate reductase</w:t>
      </w:r>
      <w:r>
        <w:rPr>
          <w:sz w:val="24"/>
          <w:szCs w:val="24"/>
        </w:rPr>
        <w:t>.</w:t>
      </w:r>
    </w:p>
    <w:p w14:paraId="01B03220" w14:textId="5F7FB84F" w:rsidR="005D1E2A" w:rsidRDefault="005D1E2A" w:rsidP="005D1E2A">
      <w:pPr>
        <w:rPr>
          <w:sz w:val="24"/>
          <w:szCs w:val="24"/>
        </w:rPr>
      </w:pPr>
    </w:p>
    <w:p w14:paraId="2F249319" w14:textId="1E615FAE" w:rsidR="005D1E2A" w:rsidRDefault="0019319B" w:rsidP="005D1E2A">
      <w:r>
        <w:rPr>
          <w:noProof/>
        </w:rPr>
        <mc:AlternateContent>
          <mc:Choice Requires="wps">
            <w:drawing>
              <wp:anchor distT="0" distB="0" distL="114300" distR="114300" simplePos="0" relativeHeight="251697152" behindDoc="0" locked="0" layoutInCell="1" allowOverlap="1" wp14:anchorId="66DC68A4" wp14:editId="44175821">
                <wp:simplePos x="0" y="0"/>
                <wp:positionH relativeFrom="column">
                  <wp:posOffset>1905</wp:posOffset>
                </wp:positionH>
                <wp:positionV relativeFrom="paragraph">
                  <wp:posOffset>169545</wp:posOffset>
                </wp:positionV>
                <wp:extent cx="6794500" cy="2273300"/>
                <wp:effectExtent l="38100" t="38100" r="44450" b="31750"/>
                <wp:wrapNone/>
                <wp:docPr id="3085" name="Rectangle 3085"/>
                <wp:cNvGraphicFramePr/>
                <a:graphic xmlns:a="http://schemas.openxmlformats.org/drawingml/2006/main">
                  <a:graphicData uri="http://schemas.microsoft.com/office/word/2010/wordprocessingShape">
                    <wps:wsp>
                      <wps:cNvSpPr/>
                      <wps:spPr>
                        <a:xfrm>
                          <a:off x="0" y="0"/>
                          <a:ext cx="6794500" cy="22733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6A8F4" id="Rectangle 3085" o:spid="_x0000_s1026" style="position:absolute;margin-left:.15pt;margin-top:13.35pt;width:535pt;height:17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" filled="f" strokecolor="#d8d8d8 [2732]" strokeweight="6pt"/>
            </w:pict>
          </mc:Fallback>
        </mc:AlternateContent>
      </w:r>
    </w:p>
    <w:p w14:paraId="292BEA91" w14:textId="0C7FD029" w:rsidR="005D1E2A" w:rsidRPr="005D1E2A" w:rsidRDefault="005D1E2A" w:rsidP="0019319B">
      <w:pPr>
        <w:pStyle w:val="Subhead1"/>
        <w:ind w:left="426"/>
        <w:rPr>
          <w:b w:val="0"/>
          <w:bCs/>
        </w:rPr>
      </w:pPr>
      <w:r>
        <w:t>Further information:</w:t>
      </w:r>
    </w:p>
    <w:p w14:paraId="2077DD1C" w14:textId="15881216" w:rsidR="005D1E2A" w:rsidRDefault="005D1E2A" w:rsidP="0019319B">
      <w:pPr>
        <w:pStyle w:val="Bullets"/>
        <w:numPr>
          <w:ilvl w:val="0"/>
          <w:numId w:val="0"/>
        </w:numPr>
        <w:ind w:left="426"/>
        <w:rPr>
          <w:bCs/>
          <w:color w:val="404040" w:themeColor="text1" w:themeTint="BF"/>
          <w:sz w:val="28"/>
          <w:szCs w:val="32"/>
        </w:rPr>
      </w:pPr>
      <w:r w:rsidRPr="005D1E2A">
        <w:rPr>
          <w:bCs/>
          <w:noProof/>
        </w:rPr>
        <w:drawing>
          <wp:anchor distT="0" distB="0" distL="114300" distR="114300" simplePos="0" relativeHeight="251688960" behindDoc="0" locked="0" layoutInCell="1" allowOverlap="1" wp14:anchorId="59A215E5" wp14:editId="4BFC98ED">
            <wp:simplePos x="0" y="0"/>
            <wp:positionH relativeFrom="column">
              <wp:posOffset>370205</wp:posOffset>
            </wp:positionH>
            <wp:positionV relativeFrom="paragraph">
              <wp:posOffset>86995</wp:posOffset>
            </wp:positionV>
            <wp:extent cx="3483679" cy="736600"/>
            <wp:effectExtent l="0" t="0" r="2540" b="6350"/>
            <wp:wrapNone/>
            <wp:docPr id="2050" name="Picture 2" descr="NSW Government | Health | Centre for Genetic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SW Government | Health | Centre for Genetics Educ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3679" cy="736600"/>
                    </a:xfrm>
                    <a:prstGeom prst="rect">
                      <a:avLst/>
                    </a:prstGeom>
                    <a:noFill/>
                  </pic:spPr>
                </pic:pic>
              </a:graphicData>
            </a:graphic>
            <wp14:sizeRelH relativeFrom="margin">
              <wp14:pctWidth>0</wp14:pctWidth>
            </wp14:sizeRelH>
            <wp14:sizeRelV relativeFrom="margin">
              <wp14:pctHeight>0</wp14:pctHeight>
            </wp14:sizeRelV>
          </wp:anchor>
        </w:drawing>
      </w:r>
    </w:p>
    <w:p w14:paraId="542D09B7" w14:textId="23AF9CAC" w:rsidR="005D1E2A" w:rsidRDefault="005D1E2A" w:rsidP="0019319B">
      <w:pPr>
        <w:pStyle w:val="Bullets"/>
        <w:numPr>
          <w:ilvl w:val="0"/>
          <w:numId w:val="0"/>
        </w:numPr>
        <w:ind w:left="426"/>
        <w:rPr>
          <w:bCs/>
          <w:color w:val="404040" w:themeColor="text1" w:themeTint="BF"/>
          <w:sz w:val="28"/>
          <w:szCs w:val="32"/>
        </w:rPr>
      </w:pPr>
    </w:p>
    <w:p w14:paraId="1BDCE747" w14:textId="77777777" w:rsidR="005D1E2A" w:rsidRDefault="005D1E2A" w:rsidP="0019319B">
      <w:pPr>
        <w:pStyle w:val="Bullets"/>
        <w:numPr>
          <w:ilvl w:val="0"/>
          <w:numId w:val="0"/>
        </w:numPr>
        <w:ind w:left="426"/>
        <w:rPr>
          <w:bCs/>
          <w:color w:val="404040" w:themeColor="text1" w:themeTint="BF"/>
          <w:sz w:val="28"/>
          <w:szCs w:val="32"/>
        </w:rPr>
      </w:pPr>
    </w:p>
    <w:p w14:paraId="38A64C2E" w14:textId="77777777" w:rsidR="005D1E2A" w:rsidRDefault="005D1E2A" w:rsidP="0019319B">
      <w:pPr>
        <w:pStyle w:val="Bullets"/>
        <w:numPr>
          <w:ilvl w:val="0"/>
          <w:numId w:val="0"/>
        </w:numPr>
        <w:ind w:left="426"/>
        <w:rPr>
          <w:bCs/>
          <w:color w:val="404040" w:themeColor="text1" w:themeTint="BF"/>
          <w:sz w:val="28"/>
          <w:szCs w:val="32"/>
        </w:rPr>
      </w:pPr>
    </w:p>
    <w:p w14:paraId="2321AC52" w14:textId="4853DBA1" w:rsidR="005D1E2A" w:rsidRPr="005D1E2A" w:rsidRDefault="005D1E2A" w:rsidP="0019319B">
      <w:pPr>
        <w:pStyle w:val="Bullets"/>
        <w:numPr>
          <w:ilvl w:val="0"/>
          <w:numId w:val="0"/>
        </w:numPr>
        <w:ind w:left="426"/>
        <w:rPr>
          <w:bCs/>
          <w:color w:val="404040" w:themeColor="text1" w:themeTint="BF"/>
          <w:sz w:val="28"/>
          <w:szCs w:val="32"/>
        </w:rPr>
      </w:pPr>
      <w:r w:rsidRPr="005D1E2A">
        <w:rPr>
          <w:bCs/>
          <w:color w:val="404040" w:themeColor="text1" w:themeTint="BF"/>
          <w:sz w:val="28"/>
          <w:szCs w:val="32"/>
        </w:rPr>
        <w:t xml:space="preserve">Centre for Genetics Education, </w:t>
      </w:r>
      <w:hyperlink r:id="rId25" w:history="1">
        <w:r w:rsidRPr="005D1E2A">
          <w:rPr>
            <w:rStyle w:val="Hyperlink"/>
            <w:bCs/>
            <w:sz w:val="28"/>
            <w:szCs w:val="32"/>
            <w14:textFill>
              <w14:solidFill>
                <w14:srgbClr w14:val="0000FF">
                  <w14:lumMod w14:val="75000"/>
                  <w14:lumOff w14:val="25000"/>
                </w14:srgbClr>
              </w14:solidFill>
            </w14:textFill>
          </w:rPr>
          <w:t xml:space="preserve">Fact sheet on </w:t>
        </w:r>
        <w:r w:rsidRPr="005D1E2A">
          <w:rPr>
            <w:rStyle w:val="Hyperlink"/>
            <w:bCs/>
            <w:sz w:val="28"/>
            <w:szCs w:val="32"/>
            <w14:textFill>
              <w14:solidFill>
                <w14:srgbClr w14:val="0000FF">
                  <w14:lumMod w14:val="75000"/>
                  <w14:lumOff w14:val="25000"/>
                </w14:srgbClr>
              </w14:solidFill>
            </w14:textFill>
          </w:rPr>
          <w:t>M</w:t>
        </w:r>
        <w:r w:rsidRPr="005D1E2A">
          <w:rPr>
            <w:rStyle w:val="Hyperlink"/>
            <w:bCs/>
            <w:sz w:val="28"/>
            <w:szCs w:val="32"/>
            <w14:textFill>
              <w14:solidFill>
                <w14:srgbClr w14:val="0000FF">
                  <w14:lumMod w14:val="75000"/>
                  <w14:lumOff w14:val="25000"/>
                </w14:srgbClr>
              </w14:solidFill>
            </w14:textFill>
          </w:rPr>
          <w:t>THFR</w:t>
        </w:r>
      </w:hyperlink>
      <w:r w:rsidRPr="005D1E2A">
        <w:rPr>
          <w:bCs/>
          <w:color w:val="404040" w:themeColor="text1" w:themeTint="BF"/>
          <w:sz w:val="28"/>
          <w:szCs w:val="32"/>
        </w:rPr>
        <w:t>.</w:t>
      </w:r>
    </w:p>
    <w:p w14:paraId="708411B9" w14:textId="77777777" w:rsidR="005D1E2A" w:rsidRDefault="005D1E2A">
      <w:pPr>
        <w:spacing w:after="200"/>
        <w:rPr>
          <w:bCs/>
          <w:sz w:val="24"/>
          <w:szCs w:val="24"/>
        </w:rPr>
      </w:pPr>
      <w:r>
        <w:rPr>
          <w:bCs/>
          <w:sz w:val="24"/>
          <w:szCs w:val="24"/>
        </w:rPr>
        <w:br w:type="page"/>
      </w:r>
    </w:p>
    <w:p w14:paraId="15A8E4D7" w14:textId="540121FD" w:rsidR="005D1E2A" w:rsidRDefault="005D1E2A" w:rsidP="005D1E2A">
      <w:pPr>
        <w:pStyle w:val="TItleheading"/>
      </w:pPr>
      <w:r w:rsidRPr="00B83B3A">
        <w:lastRenderedPageBreak/>
        <w:t xml:space="preserve">Appendix </w:t>
      </w:r>
      <w:r>
        <w:t>E</w:t>
      </w:r>
      <w:r w:rsidRPr="00B83B3A">
        <w:t xml:space="preserve">: </w:t>
      </w:r>
      <w:r w:rsidRPr="005D1E2A">
        <w:t>Consanguinity information</w:t>
      </w:r>
    </w:p>
    <w:p w14:paraId="7B5F439D" w14:textId="08167236" w:rsidR="005D1E2A" w:rsidRDefault="005D1E2A" w:rsidP="005D1E2A">
      <w:pPr>
        <w:pStyle w:val="Bullets"/>
        <w:numPr>
          <w:ilvl w:val="0"/>
          <w:numId w:val="0"/>
        </w:numPr>
        <w:rPr>
          <w:sz w:val="24"/>
          <w:szCs w:val="24"/>
        </w:rPr>
      </w:pPr>
      <w:r w:rsidRPr="005D1E2A">
        <w:rPr>
          <w:sz w:val="24"/>
          <w:szCs w:val="24"/>
        </w:rPr>
        <w:t xml:space="preserve">When parents share a common ancestor, it is termed a ‘consanguineous’ relationship and there is an increased chance that they will both carry the same faulty gene variation. If both parents have the same gene variation, there is an increased chance of having a child with a genetic condition. </w:t>
      </w:r>
      <w:r w:rsidR="00CE53CF">
        <w:rPr>
          <w:sz w:val="24"/>
          <w:szCs w:val="24"/>
        </w:rPr>
        <w:br/>
      </w:r>
    </w:p>
    <w:p w14:paraId="0FD33C80" w14:textId="77777777" w:rsidR="005D1E2A" w:rsidRDefault="005D1E2A" w:rsidP="005D1E2A">
      <w:pPr>
        <w:pStyle w:val="Bullets"/>
        <w:numPr>
          <w:ilvl w:val="0"/>
          <w:numId w:val="0"/>
        </w:numPr>
        <w:rPr>
          <w:sz w:val="24"/>
          <w:szCs w:val="24"/>
        </w:rPr>
      </w:pPr>
    </w:p>
    <w:p w14:paraId="35C4B731" w14:textId="742FDEAB" w:rsidR="005D1E2A" w:rsidRDefault="0019319B" w:rsidP="005D1E2A">
      <w:r>
        <w:rPr>
          <w:noProof/>
        </w:rPr>
        <mc:AlternateContent>
          <mc:Choice Requires="wps">
            <w:drawing>
              <wp:anchor distT="0" distB="0" distL="114300" distR="114300" simplePos="0" relativeHeight="251695104" behindDoc="0" locked="0" layoutInCell="1" allowOverlap="1" wp14:anchorId="6B7E3038" wp14:editId="1F3084E9">
                <wp:simplePos x="0" y="0"/>
                <wp:positionH relativeFrom="column">
                  <wp:posOffset>1905</wp:posOffset>
                </wp:positionH>
                <wp:positionV relativeFrom="paragraph">
                  <wp:posOffset>148590</wp:posOffset>
                </wp:positionV>
                <wp:extent cx="6794500" cy="2336800"/>
                <wp:effectExtent l="38100" t="38100" r="44450" b="44450"/>
                <wp:wrapNone/>
                <wp:docPr id="3084" name="Rectangle 3084"/>
                <wp:cNvGraphicFramePr/>
                <a:graphic xmlns:a="http://schemas.openxmlformats.org/drawingml/2006/main">
                  <a:graphicData uri="http://schemas.microsoft.com/office/word/2010/wordprocessingShape">
                    <wps:wsp>
                      <wps:cNvSpPr/>
                      <wps:spPr>
                        <a:xfrm>
                          <a:off x="0" y="0"/>
                          <a:ext cx="6794500" cy="23368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D07EE" id="Rectangle 3084" o:spid="_x0000_s1026" style="position:absolute;margin-left:.15pt;margin-top:11.7pt;width:535pt;height:18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" filled="f" strokecolor="#d8d8d8 [2732]" strokeweight="6pt"/>
            </w:pict>
          </mc:Fallback>
        </mc:AlternateContent>
      </w:r>
    </w:p>
    <w:p w14:paraId="56B4B196" w14:textId="77777777" w:rsidR="005D1E2A" w:rsidRPr="005D1E2A" w:rsidRDefault="005D1E2A" w:rsidP="0019319B">
      <w:pPr>
        <w:pStyle w:val="Subhead1"/>
        <w:ind w:left="426"/>
        <w:rPr>
          <w:b w:val="0"/>
          <w:bCs/>
        </w:rPr>
      </w:pPr>
      <w:r>
        <w:t>Further information:</w:t>
      </w:r>
    </w:p>
    <w:p w14:paraId="6D0D98B6" w14:textId="77777777" w:rsidR="005D1E2A" w:rsidRDefault="005D1E2A" w:rsidP="0019319B">
      <w:pPr>
        <w:pStyle w:val="Bullets"/>
        <w:numPr>
          <w:ilvl w:val="0"/>
          <w:numId w:val="0"/>
        </w:numPr>
        <w:ind w:left="426"/>
        <w:rPr>
          <w:bCs/>
          <w:color w:val="404040" w:themeColor="text1" w:themeTint="BF"/>
          <w:sz w:val="28"/>
          <w:szCs w:val="32"/>
        </w:rPr>
      </w:pPr>
      <w:r w:rsidRPr="005D1E2A">
        <w:rPr>
          <w:bCs/>
          <w:noProof/>
        </w:rPr>
        <w:drawing>
          <wp:anchor distT="0" distB="0" distL="114300" distR="114300" simplePos="0" relativeHeight="251691008" behindDoc="0" locked="0" layoutInCell="1" allowOverlap="1" wp14:anchorId="2EB45F27" wp14:editId="1BA0A360">
            <wp:simplePos x="0" y="0"/>
            <wp:positionH relativeFrom="column">
              <wp:posOffset>274955</wp:posOffset>
            </wp:positionH>
            <wp:positionV relativeFrom="paragraph">
              <wp:posOffset>74295</wp:posOffset>
            </wp:positionV>
            <wp:extent cx="3483679" cy="736600"/>
            <wp:effectExtent l="0" t="0" r="2540" b="6350"/>
            <wp:wrapNone/>
            <wp:docPr id="3081" name="Picture 2" descr="NSW Government | Health | Centre for Genetic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SW Government | Health | Centre for Genetics Educ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3679" cy="736600"/>
                    </a:xfrm>
                    <a:prstGeom prst="rect">
                      <a:avLst/>
                    </a:prstGeom>
                    <a:noFill/>
                  </pic:spPr>
                </pic:pic>
              </a:graphicData>
            </a:graphic>
            <wp14:sizeRelH relativeFrom="margin">
              <wp14:pctWidth>0</wp14:pctWidth>
            </wp14:sizeRelH>
            <wp14:sizeRelV relativeFrom="margin">
              <wp14:pctHeight>0</wp14:pctHeight>
            </wp14:sizeRelV>
          </wp:anchor>
        </w:drawing>
      </w:r>
    </w:p>
    <w:p w14:paraId="3DA87A6C" w14:textId="77777777" w:rsidR="005D1E2A" w:rsidRDefault="005D1E2A" w:rsidP="0019319B">
      <w:pPr>
        <w:pStyle w:val="Bullets"/>
        <w:numPr>
          <w:ilvl w:val="0"/>
          <w:numId w:val="0"/>
        </w:numPr>
        <w:ind w:left="426"/>
        <w:rPr>
          <w:bCs/>
          <w:color w:val="404040" w:themeColor="text1" w:themeTint="BF"/>
          <w:sz w:val="28"/>
          <w:szCs w:val="32"/>
        </w:rPr>
      </w:pPr>
    </w:p>
    <w:p w14:paraId="036D6844" w14:textId="77777777" w:rsidR="005D1E2A" w:rsidRDefault="005D1E2A" w:rsidP="0019319B">
      <w:pPr>
        <w:pStyle w:val="Bullets"/>
        <w:numPr>
          <w:ilvl w:val="0"/>
          <w:numId w:val="0"/>
        </w:numPr>
        <w:ind w:left="426"/>
        <w:rPr>
          <w:bCs/>
          <w:color w:val="404040" w:themeColor="text1" w:themeTint="BF"/>
          <w:sz w:val="28"/>
          <w:szCs w:val="32"/>
        </w:rPr>
      </w:pPr>
    </w:p>
    <w:p w14:paraId="1745A2D1" w14:textId="77777777" w:rsidR="005D1E2A" w:rsidRDefault="005D1E2A" w:rsidP="0019319B">
      <w:pPr>
        <w:pStyle w:val="Bullets"/>
        <w:numPr>
          <w:ilvl w:val="0"/>
          <w:numId w:val="0"/>
        </w:numPr>
        <w:ind w:left="426"/>
        <w:rPr>
          <w:bCs/>
          <w:color w:val="404040" w:themeColor="text1" w:themeTint="BF"/>
          <w:sz w:val="28"/>
          <w:szCs w:val="32"/>
        </w:rPr>
      </w:pPr>
    </w:p>
    <w:p w14:paraId="6583E28C" w14:textId="1318EF74" w:rsidR="005D1E2A" w:rsidRDefault="005D1E2A" w:rsidP="0019319B">
      <w:pPr>
        <w:pStyle w:val="Bullets"/>
        <w:numPr>
          <w:ilvl w:val="0"/>
          <w:numId w:val="0"/>
        </w:numPr>
        <w:ind w:left="426"/>
        <w:rPr>
          <w:bCs/>
          <w:color w:val="404040" w:themeColor="text1" w:themeTint="BF"/>
          <w:sz w:val="28"/>
          <w:szCs w:val="32"/>
        </w:rPr>
      </w:pPr>
      <w:r w:rsidRPr="005D1E2A">
        <w:rPr>
          <w:bCs/>
          <w:color w:val="404040" w:themeColor="text1" w:themeTint="BF"/>
          <w:sz w:val="28"/>
          <w:szCs w:val="32"/>
        </w:rPr>
        <w:t xml:space="preserve">Centre for Genetics Education, </w:t>
      </w:r>
      <w:hyperlink r:id="rId26" w:history="1">
        <w:r w:rsidR="00FF7490" w:rsidRPr="00FF7490">
          <w:rPr>
            <w:rStyle w:val="Hyperlink"/>
            <w:bCs/>
            <w:sz w:val="28"/>
            <w:szCs w:val="32"/>
            <w14:textFill>
              <w14:solidFill>
                <w14:srgbClr w14:val="0000FF">
                  <w14:lumMod w14:val="75000"/>
                  <w14:lumOff w14:val="25000"/>
                </w14:srgbClr>
              </w14:solidFill>
            </w14:textFill>
          </w:rPr>
          <w:t>Fact sheet on Consanguinity</w:t>
        </w:r>
      </w:hyperlink>
      <w:r w:rsidRPr="005D1E2A">
        <w:rPr>
          <w:bCs/>
          <w:color w:val="404040" w:themeColor="text1" w:themeTint="BF"/>
          <w:sz w:val="28"/>
          <w:szCs w:val="32"/>
        </w:rPr>
        <w:t>.</w:t>
      </w:r>
    </w:p>
    <w:p w14:paraId="4FE0540D" w14:textId="6C055A73" w:rsidR="005D1E2A" w:rsidRDefault="005D1E2A" w:rsidP="0019319B">
      <w:pPr>
        <w:spacing w:after="200"/>
        <w:ind w:left="426"/>
        <w:rPr>
          <w:bCs/>
          <w:color w:val="404040" w:themeColor="text1" w:themeTint="BF"/>
          <w:sz w:val="28"/>
          <w:szCs w:val="32"/>
        </w:rPr>
      </w:pPr>
      <w:r>
        <w:rPr>
          <w:bCs/>
          <w:color w:val="404040" w:themeColor="text1" w:themeTint="BF"/>
          <w:sz w:val="28"/>
          <w:szCs w:val="32"/>
        </w:rPr>
        <w:br w:type="page"/>
      </w:r>
    </w:p>
    <w:p w14:paraId="5A39B7A7" w14:textId="473753CB" w:rsidR="005D1E2A" w:rsidRDefault="005D1E2A" w:rsidP="005D1E2A">
      <w:pPr>
        <w:pStyle w:val="TItleheading"/>
      </w:pPr>
      <w:r w:rsidRPr="00B83B3A">
        <w:lastRenderedPageBreak/>
        <w:t xml:space="preserve">Appendix </w:t>
      </w:r>
      <w:r w:rsidR="0019319B">
        <w:t>F</w:t>
      </w:r>
      <w:r w:rsidRPr="00B83B3A">
        <w:t xml:space="preserve">: </w:t>
      </w:r>
      <w:r w:rsidR="0019319B" w:rsidRPr="0019319B">
        <w:t>Teratogen exposure information</w:t>
      </w:r>
    </w:p>
    <w:p w14:paraId="04774B09" w14:textId="77777777" w:rsidR="0019319B" w:rsidRPr="0019319B" w:rsidRDefault="0019319B" w:rsidP="0019319B">
      <w:pPr>
        <w:rPr>
          <w:sz w:val="24"/>
          <w:szCs w:val="24"/>
        </w:rPr>
      </w:pPr>
      <w:r w:rsidRPr="0019319B">
        <w:rPr>
          <w:sz w:val="24"/>
          <w:szCs w:val="24"/>
        </w:rPr>
        <w:t xml:space="preserve">Teratogens are environmental agents introduced during pregnancy that interfere with development so that they induce or increase the incidence of a congenital (structural) malformation or birth defect. </w:t>
      </w:r>
    </w:p>
    <w:p w14:paraId="1590E4C1" w14:textId="73BBF727" w:rsidR="005D1E2A" w:rsidRDefault="0019319B" w:rsidP="0019319B">
      <w:pPr>
        <w:pStyle w:val="Bullets"/>
        <w:numPr>
          <w:ilvl w:val="0"/>
          <w:numId w:val="0"/>
        </w:numPr>
        <w:rPr>
          <w:sz w:val="24"/>
          <w:szCs w:val="24"/>
        </w:rPr>
      </w:pPr>
      <w:r w:rsidRPr="0019319B">
        <w:rPr>
          <w:sz w:val="24"/>
          <w:szCs w:val="24"/>
        </w:rPr>
        <w:t xml:space="preserve">Although most recognised teratogens are drugs (prescribed or </w:t>
      </w:r>
      <w:proofErr w:type="gramStart"/>
      <w:r w:rsidRPr="0019319B">
        <w:rPr>
          <w:sz w:val="24"/>
          <w:szCs w:val="24"/>
        </w:rPr>
        <w:t>over-the-counter</w:t>
      </w:r>
      <w:proofErr w:type="gramEnd"/>
      <w:r w:rsidRPr="0019319B">
        <w:rPr>
          <w:sz w:val="24"/>
          <w:szCs w:val="24"/>
        </w:rPr>
        <w:t>), they can be infections (e.g. rubella), chemicals (e.g. methyl mercury) or radiation.</w:t>
      </w:r>
    </w:p>
    <w:p w14:paraId="0D057674" w14:textId="77777777" w:rsidR="0019319B" w:rsidRDefault="0019319B" w:rsidP="0019319B">
      <w:pPr>
        <w:pStyle w:val="Bullets"/>
        <w:numPr>
          <w:ilvl w:val="0"/>
          <w:numId w:val="0"/>
        </w:numPr>
        <w:rPr>
          <w:sz w:val="24"/>
          <w:szCs w:val="24"/>
        </w:rPr>
      </w:pPr>
    </w:p>
    <w:p w14:paraId="72A46A72" w14:textId="3EF45620" w:rsidR="005D1E2A" w:rsidRDefault="0019319B" w:rsidP="005D1E2A">
      <w:r>
        <w:rPr>
          <w:noProof/>
        </w:rPr>
        <mc:AlternateContent>
          <mc:Choice Requires="wps">
            <w:drawing>
              <wp:anchor distT="0" distB="0" distL="114300" distR="114300" simplePos="0" relativeHeight="251693056" behindDoc="0" locked="0" layoutInCell="1" allowOverlap="1" wp14:anchorId="3E98DFB8" wp14:editId="4B6B7337">
                <wp:simplePos x="0" y="0"/>
                <wp:positionH relativeFrom="column">
                  <wp:posOffset>27305</wp:posOffset>
                </wp:positionH>
                <wp:positionV relativeFrom="paragraph">
                  <wp:posOffset>201295</wp:posOffset>
                </wp:positionV>
                <wp:extent cx="6794500" cy="2527300"/>
                <wp:effectExtent l="38100" t="38100" r="44450" b="44450"/>
                <wp:wrapNone/>
                <wp:docPr id="3083" name="Rectangle 3083"/>
                <wp:cNvGraphicFramePr/>
                <a:graphic xmlns:a="http://schemas.openxmlformats.org/drawingml/2006/main">
                  <a:graphicData uri="http://schemas.microsoft.com/office/word/2010/wordprocessingShape">
                    <wps:wsp>
                      <wps:cNvSpPr/>
                      <wps:spPr>
                        <a:xfrm>
                          <a:off x="0" y="0"/>
                          <a:ext cx="6794500" cy="25273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94215" id="Rectangle 3083" o:spid="_x0000_s1026" style="position:absolute;margin-left:2.15pt;margin-top:15.85pt;width:535pt;height:19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" filled="f" strokecolor="#d8d8d8 [2732]" strokeweight="6pt"/>
            </w:pict>
          </mc:Fallback>
        </mc:AlternateContent>
      </w:r>
    </w:p>
    <w:p w14:paraId="2894894F" w14:textId="192AADB1" w:rsidR="005D1E2A" w:rsidRPr="005D1E2A" w:rsidRDefault="0019319B" w:rsidP="0019319B">
      <w:pPr>
        <w:pStyle w:val="Subhead1"/>
        <w:ind w:left="426"/>
        <w:rPr>
          <w:b w:val="0"/>
          <w:bCs/>
        </w:rPr>
      </w:pPr>
      <w:r w:rsidRPr="0019319B">
        <w:rPr>
          <w:bCs/>
          <w:noProof/>
          <w:color w:val="404040" w:themeColor="text1" w:themeTint="BF"/>
        </w:rPr>
        <w:drawing>
          <wp:anchor distT="0" distB="0" distL="114300" distR="114300" simplePos="0" relativeHeight="251692032" behindDoc="0" locked="0" layoutInCell="1" allowOverlap="1" wp14:anchorId="5A2F8DEF" wp14:editId="2EE224BF">
            <wp:simplePos x="0" y="0"/>
            <wp:positionH relativeFrom="column">
              <wp:posOffset>173355</wp:posOffset>
            </wp:positionH>
            <wp:positionV relativeFrom="paragraph">
              <wp:posOffset>491490</wp:posOffset>
            </wp:positionV>
            <wp:extent cx="1600200" cy="1358900"/>
            <wp:effectExtent l="0" t="0" r="0" b="0"/>
            <wp:wrapNone/>
            <wp:docPr id="5122" name="Picture 2" descr="Image result for mothersaf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result for mothersafe logo&quot;"/>
                    <pic:cNvPicPr>
                      <a:picLocks noChangeAspect="1" noChangeArrowheads="1"/>
                    </pic:cNvPicPr>
                  </pic:nvPicPr>
                  <pic:blipFill rotWithShape="1">
                    <a:blip r:embed="rId27">
                      <a:extLst>
                        <a:ext uri="{28A0092B-C50C-407E-A947-70E740481C1C}">
                          <a14:useLocalDpi xmlns:a14="http://schemas.microsoft.com/office/drawing/2010/main" val="0"/>
                        </a:ext>
                      </a:extLst>
                    </a:blip>
                    <a:srcRect l="8525" r="19865" b="9705"/>
                    <a:stretch/>
                  </pic:blipFill>
                  <pic:spPr bwMode="auto">
                    <a:xfrm>
                      <a:off x="0" y="0"/>
                      <a:ext cx="1600200" cy="135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1E2A">
        <w:t>Further information:</w:t>
      </w:r>
    </w:p>
    <w:p w14:paraId="656452C5" w14:textId="59186D6C" w:rsidR="005D1E2A" w:rsidRDefault="005D1E2A" w:rsidP="0019319B">
      <w:pPr>
        <w:pStyle w:val="Bullets"/>
        <w:numPr>
          <w:ilvl w:val="0"/>
          <w:numId w:val="0"/>
        </w:numPr>
        <w:ind w:left="426"/>
        <w:rPr>
          <w:bCs/>
          <w:color w:val="404040" w:themeColor="text1" w:themeTint="BF"/>
          <w:sz w:val="28"/>
          <w:szCs w:val="32"/>
        </w:rPr>
      </w:pPr>
    </w:p>
    <w:p w14:paraId="54C83CD0" w14:textId="77777777" w:rsidR="005D1E2A" w:rsidRDefault="005D1E2A" w:rsidP="0019319B">
      <w:pPr>
        <w:pStyle w:val="Bullets"/>
        <w:numPr>
          <w:ilvl w:val="0"/>
          <w:numId w:val="0"/>
        </w:numPr>
        <w:ind w:left="426"/>
        <w:rPr>
          <w:bCs/>
          <w:color w:val="404040" w:themeColor="text1" w:themeTint="BF"/>
          <w:sz w:val="28"/>
          <w:szCs w:val="32"/>
        </w:rPr>
      </w:pPr>
    </w:p>
    <w:p w14:paraId="20D1CAF6" w14:textId="769A0DD9" w:rsidR="005D1E2A" w:rsidRDefault="005D1E2A" w:rsidP="0019319B">
      <w:pPr>
        <w:pStyle w:val="Bullets"/>
        <w:numPr>
          <w:ilvl w:val="0"/>
          <w:numId w:val="0"/>
        </w:numPr>
        <w:ind w:left="426"/>
        <w:rPr>
          <w:bCs/>
          <w:color w:val="404040" w:themeColor="text1" w:themeTint="BF"/>
          <w:sz w:val="28"/>
          <w:szCs w:val="32"/>
        </w:rPr>
      </w:pPr>
    </w:p>
    <w:p w14:paraId="0F122F47" w14:textId="77777777" w:rsidR="0019319B" w:rsidRDefault="0019319B" w:rsidP="0019319B">
      <w:pPr>
        <w:pStyle w:val="Bullets"/>
        <w:numPr>
          <w:ilvl w:val="0"/>
          <w:numId w:val="0"/>
        </w:numPr>
        <w:ind w:left="426"/>
        <w:rPr>
          <w:bCs/>
          <w:color w:val="404040" w:themeColor="text1" w:themeTint="BF"/>
          <w:sz w:val="28"/>
          <w:szCs w:val="32"/>
        </w:rPr>
      </w:pPr>
    </w:p>
    <w:p w14:paraId="2B63F937" w14:textId="77777777" w:rsidR="005D1E2A" w:rsidRDefault="005D1E2A" w:rsidP="0019319B">
      <w:pPr>
        <w:pStyle w:val="Bullets"/>
        <w:numPr>
          <w:ilvl w:val="0"/>
          <w:numId w:val="0"/>
        </w:numPr>
        <w:ind w:left="426"/>
        <w:rPr>
          <w:bCs/>
          <w:color w:val="404040" w:themeColor="text1" w:themeTint="BF"/>
          <w:sz w:val="28"/>
          <w:szCs w:val="32"/>
        </w:rPr>
      </w:pPr>
    </w:p>
    <w:p w14:paraId="0E297ABC" w14:textId="77777777" w:rsidR="0019319B" w:rsidRPr="0019319B" w:rsidRDefault="0019319B" w:rsidP="0019319B">
      <w:pPr>
        <w:pStyle w:val="Bullets"/>
        <w:numPr>
          <w:ilvl w:val="0"/>
          <w:numId w:val="0"/>
        </w:numPr>
        <w:ind w:left="426"/>
        <w:rPr>
          <w:color w:val="404040" w:themeColor="text1" w:themeTint="BF"/>
          <w:sz w:val="28"/>
          <w:szCs w:val="32"/>
        </w:rPr>
      </w:pPr>
      <w:r w:rsidRPr="0019319B">
        <w:rPr>
          <w:color w:val="404040" w:themeColor="text1" w:themeTint="BF"/>
          <w:sz w:val="28"/>
          <w:szCs w:val="32"/>
        </w:rPr>
        <w:t xml:space="preserve">Royal Hospital for Women, </w:t>
      </w:r>
      <w:hyperlink r:id="rId28" w:history="1">
        <w:proofErr w:type="spellStart"/>
        <w:r w:rsidRPr="0019319B">
          <w:rPr>
            <w:rStyle w:val="Hyperlink"/>
            <w:sz w:val="28"/>
            <w:szCs w:val="32"/>
            <w14:textFill>
              <w14:solidFill>
                <w14:srgbClr w14:val="0000FF">
                  <w14:lumMod w14:val="75000"/>
                  <w14:lumOff w14:val="25000"/>
                </w14:srgbClr>
              </w14:solidFill>
            </w14:textFill>
          </w:rPr>
          <w:t>MotherSafe</w:t>
        </w:r>
        <w:proofErr w:type="spellEnd"/>
      </w:hyperlink>
      <w:hyperlink r:id="rId29" w:history="1">
        <w:r w:rsidRPr="0019319B">
          <w:rPr>
            <w:rStyle w:val="Hyperlink"/>
            <w:sz w:val="28"/>
            <w:szCs w:val="32"/>
            <w14:textFill>
              <w14:solidFill>
                <w14:srgbClr w14:val="0000FF">
                  <w14:lumMod w14:val="75000"/>
                  <w14:lumOff w14:val="25000"/>
                </w14:srgbClr>
              </w14:solidFill>
            </w14:textFill>
          </w:rPr>
          <w:t xml:space="preserve"> fact sheets</w:t>
        </w:r>
      </w:hyperlink>
      <w:r w:rsidRPr="0019319B">
        <w:rPr>
          <w:color w:val="404040" w:themeColor="text1" w:themeTint="BF"/>
          <w:sz w:val="28"/>
          <w:szCs w:val="32"/>
        </w:rPr>
        <w:t>.</w:t>
      </w:r>
    </w:p>
    <w:p w14:paraId="246BE4EA" w14:textId="77777777" w:rsidR="005D1E2A" w:rsidRPr="0019319B" w:rsidRDefault="005D1E2A" w:rsidP="0019319B">
      <w:pPr>
        <w:pStyle w:val="Bullets"/>
        <w:numPr>
          <w:ilvl w:val="0"/>
          <w:numId w:val="0"/>
        </w:numPr>
        <w:ind w:left="426"/>
        <w:rPr>
          <w:color w:val="404040" w:themeColor="text1" w:themeTint="BF"/>
          <w:sz w:val="28"/>
          <w:szCs w:val="32"/>
        </w:rPr>
      </w:pPr>
    </w:p>
    <w:p w14:paraId="66E6DAD5" w14:textId="4A4D07EB" w:rsidR="005D1E2A" w:rsidRDefault="005D1E2A" w:rsidP="0019319B">
      <w:pPr>
        <w:spacing w:after="200"/>
        <w:ind w:left="284"/>
        <w:rPr>
          <w:bCs/>
          <w:sz w:val="24"/>
          <w:szCs w:val="24"/>
        </w:rPr>
      </w:pPr>
    </w:p>
    <w:p w14:paraId="41CEA1DE" w14:textId="77777777" w:rsidR="005D1E2A" w:rsidRPr="005D1E2A" w:rsidRDefault="005D1E2A" w:rsidP="005D1E2A">
      <w:pPr>
        <w:rPr>
          <w:bCs/>
          <w:sz w:val="24"/>
          <w:szCs w:val="24"/>
        </w:rPr>
      </w:pPr>
    </w:p>
    <w:sectPr w:rsidR="005D1E2A" w:rsidRPr="005D1E2A" w:rsidSect="0063713B">
      <w:headerReference w:type="default" r:id="rId30"/>
      <w:pgSz w:w="11906" w:h="16838" w:code="9"/>
      <w:pgMar w:top="851" w:right="567" w:bottom="1134" w:left="567"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B3AF" w14:textId="77777777" w:rsidR="002144E6" w:rsidRDefault="002144E6" w:rsidP="00AD24EB">
      <w:pPr>
        <w:spacing w:line="240" w:lineRule="auto"/>
      </w:pPr>
      <w:r>
        <w:separator/>
      </w:r>
    </w:p>
  </w:endnote>
  <w:endnote w:type="continuationSeparator" w:id="0">
    <w:p w14:paraId="792B972D" w14:textId="77777777" w:rsidR="002144E6" w:rsidRDefault="002144E6"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DA7" w14:textId="6C2BCEAB" w:rsidR="003401B6" w:rsidRPr="00E7060C" w:rsidRDefault="00E7060C" w:rsidP="00E7060C">
    <w:pPr>
      <w:pStyle w:val="Footer"/>
      <w:tabs>
        <w:tab w:val="clear" w:pos="4513"/>
        <w:tab w:val="clear" w:pos="9026"/>
        <w:tab w:val="right" w:pos="10773"/>
      </w:tabs>
      <w:rPr>
        <w:b/>
        <w:bCs/>
        <w:lang w:val="en-US"/>
      </w:rPr>
    </w:pPr>
    <w:r w:rsidRPr="002D62F3">
      <w:rPr>
        <w:noProof/>
        <w:sz w:val="18"/>
        <w:szCs w:val="18"/>
      </w:rPr>
      <mc:AlternateContent>
        <mc:Choice Requires="wps">
          <w:drawing>
            <wp:anchor distT="0" distB="0" distL="114300" distR="114300" simplePos="0" relativeHeight="251659264" behindDoc="0" locked="0" layoutInCell="1" allowOverlap="1" wp14:anchorId="67A45A99" wp14:editId="51A08499">
              <wp:simplePos x="0" y="0"/>
              <wp:positionH relativeFrom="column">
                <wp:posOffset>1905</wp:posOffset>
              </wp:positionH>
              <wp:positionV relativeFrom="paragraph">
                <wp:posOffset>-487045</wp:posOffset>
              </wp:positionV>
              <wp:extent cx="2044700" cy="626110"/>
              <wp:effectExtent l="0" t="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26110"/>
                      </a:xfrm>
                      <a:prstGeom prst="rect">
                        <a:avLst/>
                      </a:prstGeom>
                      <a:solidFill>
                        <a:schemeClr val="bg1">
                          <a:lumMod val="95000"/>
                        </a:schemeClr>
                      </a:solidFill>
                      <a:ln>
                        <a:noFill/>
                      </a:ln>
                    </wps:spPr>
                    <wps:txbx>
                      <w:txbxContent>
                        <w:p w14:paraId="47025B1F" w14:textId="77777777" w:rsidR="00E7060C" w:rsidRPr="002D62F3" w:rsidRDefault="00E7060C" w:rsidP="00E7060C">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67A45A99" id="_x0000_s1035" style="position:absolute;margin-left:.15pt;margin-top:-38.35pt;width:161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" fillcolor="#f2f2f2 [3052]" stroked="f">
              <v:textbox inset="4mm,2mm,4mm,2mm">
                <w:txbxContent>
                  <w:p w14:paraId="47025B1F" w14:textId="77777777" w:rsidR="00E7060C" w:rsidRPr="002D62F3" w:rsidRDefault="00E7060C" w:rsidP="00E7060C">
                    <w:pPr>
                      <w:jc w:val="center"/>
                      <w:rPr>
                        <w:rFonts w:eastAsia="Times New Roman"/>
                      </w:rPr>
                    </w:pPr>
                    <w:r>
                      <w:rPr>
                        <w:rFonts w:eastAsia="Times New Roman"/>
                        <w:lang w:val="en-US"/>
                      </w:rPr>
                      <w:t>Insert hospital logo here</w:t>
                    </w:r>
                  </w:p>
                </w:txbxContent>
              </v:textbox>
            </v:rect>
          </w:pict>
        </mc:Fallback>
      </mc:AlternateContent>
    </w:r>
    <w:sdt>
      <w:sdtPr>
        <w:id w:val="-53236894"/>
        <w:docPartObj>
          <w:docPartGallery w:val="Page Numbers (Bottom of Page)"/>
          <w:docPartUnique/>
        </w:docPartObj>
      </w:sdtPr>
      <w:sdtEndPr>
        <w:rPr>
          <w:noProof/>
        </w:rPr>
      </w:sdtEndPr>
      <w:sdtContent>
        <w:r>
          <w:rPr>
            <w:b/>
            <w:bCs/>
            <w:lang w:val="en-US"/>
          </w:rPr>
          <w:tab/>
        </w:r>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A04D" w14:textId="3F442BB8" w:rsidR="003401B6" w:rsidRPr="00E7060C" w:rsidRDefault="00E7060C" w:rsidP="00E7060C">
    <w:pPr>
      <w:pStyle w:val="Footer"/>
      <w:tabs>
        <w:tab w:val="clear" w:pos="4513"/>
        <w:tab w:val="clear" w:pos="9026"/>
        <w:tab w:val="right" w:pos="10773"/>
      </w:tabs>
      <w:rPr>
        <w:b/>
        <w:bCs/>
        <w:lang w:val="en-US"/>
      </w:rPr>
    </w:pPr>
    <w:r w:rsidRPr="002D62F3">
      <w:rPr>
        <w:noProof/>
        <w:sz w:val="18"/>
        <w:szCs w:val="18"/>
      </w:rPr>
      <mc:AlternateContent>
        <mc:Choice Requires="wps">
          <w:drawing>
            <wp:anchor distT="0" distB="0" distL="114300" distR="114300" simplePos="0" relativeHeight="251661312" behindDoc="0" locked="0" layoutInCell="1" allowOverlap="1" wp14:anchorId="4EAE8145" wp14:editId="17A20FC8">
              <wp:simplePos x="0" y="0"/>
              <wp:positionH relativeFrom="column">
                <wp:posOffset>1905</wp:posOffset>
              </wp:positionH>
              <wp:positionV relativeFrom="paragraph">
                <wp:posOffset>-487045</wp:posOffset>
              </wp:positionV>
              <wp:extent cx="2044700" cy="626110"/>
              <wp:effectExtent l="0" t="0" r="0" b="25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26110"/>
                      </a:xfrm>
                      <a:prstGeom prst="rect">
                        <a:avLst/>
                      </a:prstGeom>
                      <a:solidFill>
                        <a:schemeClr val="bg1">
                          <a:lumMod val="95000"/>
                        </a:schemeClr>
                      </a:solidFill>
                      <a:ln>
                        <a:noFill/>
                      </a:ln>
                    </wps:spPr>
                    <wps:txbx>
                      <w:txbxContent>
                        <w:p w14:paraId="1B9D9613" w14:textId="77777777" w:rsidR="00E7060C" w:rsidRPr="002D62F3" w:rsidRDefault="00E7060C" w:rsidP="00E7060C">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4EAE8145" id="_x0000_s1036" style="position:absolute;margin-left:.15pt;margin-top:-38.35pt;width:161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" fillcolor="#f2f2f2 [3052]" stroked="f">
              <v:textbox inset="4mm,2mm,4mm,2mm">
                <w:txbxContent>
                  <w:p w14:paraId="1B9D9613" w14:textId="77777777" w:rsidR="00E7060C" w:rsidRPr="002D62F3" w:rsidRDefault="00E7060C" w:rsidP="00E7060C">
                    <w:pPr>
                      <w:jc w:val="center"/>
                      <w:rPr>
                        <w:rFonts w:eastAsia="Times New Roman"/>
                      </w:rPr>
                    </w:pPr>
                    <w:r>
                      <w:rPr>
                        <w:rFonts w:eastAsia="Times New Roman"/>
                        <w:lang w:val="en-US"/>
                      </w:rPr>
                      <w:t>Insert hospital logo here</w:t>
                    </w:r>
                  </w:p>
                </w:txbxContent>
              </v:textbox>
            </v:rect>
          </w:pict>
        </mc:Fallback>
      </mc:AlternateContent>
    </w:r>
    <w:sdt>
      <w:sdtPr>
        <w:id w:val="4337474"/>
        <w:docPartObj>
          <w:docPartGallery w:val="Page Numbers (Bottom of Page)"/>
          <w:docPartUnique/>
        </w:docPartObj>
      </w:sdtPr>
      <w:sdtEndPr>
        <w:rPr>
          <w:noProof/>
        </w:rPr>
      </w:sdtEndPr>
      <w:sdtContent>
        <w:r>
          <w:rPr>
            <w:b/>
            <w:bCs/>
            <w:lang w:val="en-US"/>
          </w:rP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B78E" w14:textId="77777777" w:rsidR="002144E6" w:rsidRDefault="002144E6" w:rsidP="00AD24EB">
      <w:pPr>
        <w:spacing w:line="240" w:lineRule="auto"/>
      </w:pPr>
      <w:r>
        <w:separator/>
      </w:r>
    </w:p>
  </w:footnote>
  <w:footnote w:type="continuationSeparator" w:id="0">
    <w:p w14:paraId="004DD355" w14:textId="77777777" w:rsidR="002144E6" w:rsidRDefault="002144E6"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8B9F" w14:textId="77777777" w:rsidR="009F366F" w:rsidRDefault="009F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3DB"/>
    <w:multiLevelType w:val="hybridMultilevel"/>
    <w:tmpl w:val="50DA2E78"/>
    <w:lvl w:ilvl="0" w:tplc="4226F7BE">
      <w:start w:val="1"/>
      <w:numFmt w:val="bullet"/>
      <w:lvlText w:val="•"/>
      <w:lvlJc w:val="left"/>
      <w:pPr>
        <w:tabs>
          <w:tab w:val="num" w:pos="720"/>
        </w:tabs>
        <w:ind w:left="720" w:hanging="360"/>
      </w:pPr>
      <w:rPr>
        <w:rFonts w:ascii="Arial" w:hAnsi="Arial" w:hint="default"/>
      </w:rPr>
    </w:lvl>
    <w:lvl w:ilvl="1" w:tplc="D7461B4A" w:tentative="1">
      <w:start w:val="1"/>
      <w:numFmt w:val="bullet"/>
      <w:lvlText w:val="•"/>
      <w:lvlJc w:val="left"/>
      <w:pPr>
        <w:tabs>
          <w:tab w:val="num" w:pos="1440"/>
        </w:tabs>
        <w:ind w:left="1440" w:hanging="360"/>
      </w:pPr>
      <w:rPr>
        <w:rFonts w:ascii="Arial" w:hAnsi="Arial" w:hint="default"/>
      </w:rPr>
    </w:lvl>
    <w:lvl w:ilvl="2" w:tplc="4C667114" w:tentative="1">
      <w:start w:val="1"/>
      <w:numFmt w:val="bullet"/>
      <w:lvlText w:val="•"/>
      <w:lvlJc w:val="left"/>
      <w:pPr>
        <w:tabs>
          <w:tab w:val="num" w:pos="2160"/>
        </w:tabs>
        <w:ind w:left="2160" w:hanging="360"/>
      </w:pPr>
      <w:rPr>
        <w:rFonts w:ascii="Arial" w:hAnsi="Arial" w:hint="default"/>
      </w:rPr>
    </w:lvl>
    <w:lvl w:ilvl="3" w:tplc="77124E46" w:tentative="1">
      <w:start w:val="1"/>
      <w:numFmt w:val="bullet"/>
      <w:lvlText w:val="•"/>
      <w:lvlJc w:val="left"/>
      <w:pPr>
        <w:tabs>
          <w:tab w:val="num" w:pos="2880"/>
        </w:tabs>
        <w:ind w:left="2880" w:hanging="360"/>
      </w:pPr>
      <w:rPr>
        <w:rFonts w:ascii="Arial" w:hAnsi="Arial" w:hint="default"/>
      </w:rPr>
    </w:lvl>
    <w:lvl w:ilvl="4" w:tplc="49EC54E4" w:tentative="1">
      <w:start w:val="1"/>
      <w:numFmt w:val="bullet"/>
      <w:lvlText w:val="•"/>
      <w:lvlJc w:val="left"/>
      <w:pPr>
        <w:tabs>
          <w:tab w:val="num" w:pos="3600"/>
        </w:tabs>
        <w:ind w:left="3600" w:hanging="360"/>
      </w:pPr>
      <w:rPr>
        <w:rFonts w:ascii="Arial" w:hAnsi="Arial" w:hint="default"/>
      </w:rPr>
    </w:lvl>
    <w:lvl w:ilvl="5" w:tplc="39F61CC8" w:tentative="1">
      <w:start w:val="1"/>
      <w:numFmt w:val="bullet"/>
      <w:lvlText w:val="•"/>
      <w:lvlJc w:val="left"/>
      <w:pPr>
        <w:tabs>
          <w:tab w:val="num" w:pos="4320"/>
        </w:tabs>
        <w:ind w:left="4320" w:hanging="360"/>
      </w:pPr>
      <w:rPr>
        <w:rFonts w:ascii="Arial" w:hAnsi="Arial" w:hint="default"/>
      </w:rPr>
    </w:lvl>
    <w:lvl w:ilvl="6" w:tplc="6CA45D72" w:tentative="1">
      <w:start w:val="1"/>
      <w:numFmt w:val="bullet"/>
      <w:lvlText w:val="•"/>
      <w:lvlJc w:val="left"/>
      <w:pPr>
        <w:tabs>
          <w:tab w:val="num" w:pos="5040"/>
        </w:tabs>
        <w:ind w:left="5040" w:hanging="360"/>
      </w:pPr>
      <w:rPr>
        <w:rFonts w:ascii="Arial" w:hAnsi="Arial" w:hint="default"/>
      </w:rPr>
    </w:lvl>
    <w:lvl w:ilvl="7" w:tplc="54967EA2" w:tentative="1">
      <w:start w:val="1"/>
      <w:numFmt w:val="bullet"/>
      <w:lvlText w:val="•"/>
      <w:lvlJc w:val="left"/>
      <w:pPr>
        <w:tabs>
          <w:tab w:val="num" w:pos="5760"/>
        </w:tabs>
        <w:ind w:left="5760" w:hanging="360"/>
      </w:pPr>
      <w:rPr>
        <w:rFonts w:ascii="Arial" w:hAnsi="Arial" w:hint="default"/>
      </w:rPr>
    </w:lvl>
    <w:lvl w:ilvl="8" w:tplc="8110DF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B6E47"/>
    <w:multiLevelType w:val="hybridMultilevel"/>
    <w:tmpl w:val="E6329E7C"/>
    <w:lvl w:ilvl="0" w:tplc="98CEA3D2">
      <w:start w:val="1"/>
      <w:numFmt w:val="bullet"/>
      <w:lvlText w:val="•"/>
      <w:lvlJc w:val="left"/>
      <w:pPr>
        <w:tabs>
          <w:tab w:val="num" w:pos="720"/>
        </w:tabs>
        <w:ind w:left="720" w:hanging="360"/>
      </w:pPr>
      <w:rPr>
        <w:rFonts w:ascii="Arial" w:hAnsi="Arial" w:hint="default"/>
      </w:rPr>
    </w:lvl>
    <w:lvl w:ilvl="1" w:tplc="3DCE60D8" w:tentative="1">
      <w:start w:val="1"/>
      <w:numFmt w:val="bullet"/>
      <w:lvlText w:val="•"/>
      <w:lvlJc w:val="left"/>
      <w:pPr>
        <w:tabs>
          <w:tab w:val="num" w:pos="1440"/>
        </w:tabs>
        <w:ind w:left="1440" w:hanging="360"/>
      </w:pPr>
      <w:rPr>
        <w:rFonts w:ascii="Arial" w:hAnsi="Arial" w:hint="default"/>
      </w:rPr>
    </w:lvl>
    <w:lvl w:ilvl="2" w:tplc="9A0C5FAE" w:tentative="1">
      <w:start w:val="1"/>
      <w:numFmt w:val="bullet"/>
      <w:lvlText w:val="•"/>
      <w:lvlJc w:val="left"/>
      <w:pPr>
        <w:tabs>
          <w:tab w:val="num" w:pos="2160"/>
        </w:tabs>
        <w:ind w:left="2160" w:hanging="360"/>
      </w:pPr>
      <w:rPr>
        <w:rFonts w:ascii="Arial" w:hAnsi="Arial" w:hint="default"/>
      </w:rPr>
    </w:lvl>
    <w:lvl w:ilvl="3" w:tplc="20CECA36" w:tentative="1">
      <w:start w:val="1"/>
      <w:numFmt w:val="bullet"/>
      <w:lvlText w:val="•"/>
      <w:lvlJc w:val="left"/>
      <w:pPr>
        <w:tabs>
          <w:tab w:val="num" w:pos="2880"/>
        </w:tabs>
        <w:ind w:left="2880" w:hanging="360"/>
      </w:pPr>
      <w:rPr>
        <w:rFonts w:ascii="Arial" w:hAnsi="Arial" w:hint="default"/>
      </w:rPr>
    </w:lvl>
    <w:lvl w:ilvl="4" w:tplc="3594D23A" w:tentative="1">
      <w:start w:val="1"/>
      <w:numFmt w:val="bullet"/>
      <w:lvlText w:val="•"/>
      <w:lvlJc w:val="left"/>
      <w:pPr>
        <w:tabs>
          <w:tab w:val="num" w:pos="3600"/>
        </w:tabs>
        <w:ind w:left="3600" w:hanging="360"/>
      </w:pPr>
      <w:rPr>
        <w:rFonts w:ascii="Arial" w:hAnsi="Arial" w:hint="default"/>
      </w:rPr>
    </w:lvl>
    <w:lvl w:ilvl="5" w:tplc="9BB4B526" w:tentative="1">
      <w:start w:val="1"/>
      <w:numFmt w:val="bullet"/>
      <w:lvlText w:val="•"/>
      <w:lvlJc w:val="left"/>
      <w:pPr>
        <w:tabs>
          <w:tab w:val="num" w:pos="4320"/>
        </w:tabs>
        <w:ind w:left="4320" w:hanging="360"/>
      </w:pPr>
      <w:rPr>
        <w:rFonts w:ascii="Arial" w:hAnsi="Arial" w:hint="default"/>
      </w:rPr>
    </w:lvl>
    <w:lvl w:ilvl="6" w:tplc="19006A04" w:tentative="1">
      <w:start w:val="1"/>
      <w:numFmt w:val="bullet"/>
      <w:lvlText w:val="•"/>
      <w:lvlJc w:val="left"/>
      <w:pPr>
        <w:tabs>
          <w:tab w:val="num" w:pos="5040"/>
        </w:tabs>
        <w:ind w:left="5040" w:hanging="360"/>
      </w:pPr>
      <w:rPr>
        <w:rFonts w:ascii="Arial" w:hAnsi="Arial" w:hint="default"/>
      </w:rPr>
    </w:lvl>
    <w:lvl w:ilvl="7" w:tplc="91BA381A" w:tentative="1">
      <w:start w:val="1"/>
      <w:numFmt w:val="bullet"/>
      <w:lvlText w:val="•"/>
      <w:lvlJc w:val="left"/>
      <w:pPr>
        <w:tabs>
          <w:tab w:val="num" w:pos="5760"/>
        </w:tabs>
        <w:ind w:left="5760" w:hanging="360"/>
      </w:pPr>
      <w:rPr>
        <w:rFonts w:ascii="Arial" w:hAnsi="Arial" w:hint="default"/>
      </w:rPr>
    </w:lvl>
    <w:lvl w:ilvl="8" w:tplc="B84018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D475C2"/>
    <w:multiLevelType w:val="hybridMultilevel"/>
    <w:tmpl w:val="27DC89C0"/>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04772"/>
    <w:multiLevelType w:val="hybridMultilevel"/>
    <w:tmpl w:val="2A4AE00A"/>
    <w:lvl w:ilvl="0" w:tplc="A35CB14C">
      <w:start w:val="1"/>
      <w:numFmt w:val="bullet"/>
      <w:lvlText w:val="•"/>
      <w:lvlJc w:val="left"/>
      <w:pPr>
        <w:tabs>
          <w:tab w:val="num" w:pos="720"/>
        </w:tabs>
        <w:ind w:left="720" w:hanging="360"/>
      </w:pPr>
      <w:rPr>
        <w:rFonts w:ascii="Arial" w:hAnsi="Arial" w:cs="Times New Roman" w:hint="default"/>
      </w:rPr>
    </w:lvl>
    <w:lvl w:ilvl="1" w:tplc="5A68CA1E">
      <w:start w:val="1"/>
      <w:numFmt w:val="bullet"/>
      <w:lvlText w:val="•"/>
      <w:lvlJc w:val="left"/>
      <w:pPr>
        <w:tabs>
          <w:tab w:val="num" w:pos="1440"/>
        </w:tabs>
        <w:ind w:left="1440" w:hanging="360"/>
      </w:pPr>
      <w:rPr>
        <w:rFonts w:ascii="Arial" w:hAnsi="Arial" w:cs="Times New Roman" w:hint="default"/>
      </w:rPr>
    </w:lvl>
    <w:lvl w:ilvl="2" w:tplc="7786CD0E">
      <w:start w:val="1"/>
      <w:numFmt w:val="bullet"/>
      <w:lvlText w:val="•"/>
      <w:lvlJc w:val="left"/>
      <w:pPr>
        <w:tabs>
          <w:tab w:val="num" w:pos="2160"/>
        </w:tabs>
        <w:ind w:left="2160" w:hanging="360"/>
      </w:pPr>
      <w:rPr>
        <w:rFonts w:ascii="Arial" w:hAnsi="Arial" w:cs="Times New Roman" w:hint="default"/>
      </w:rPr>
    </w:lvl>
    <w:lvl w:ilvl="3" w:tplc="4B8CB532">
      <w:start w:val="1"/>
      <w:numFmt w:val="bullet"/>
      <w:lvlText w:val="•"/>
      <w:lvlJc w:val="left"/>
      <w:pPr>
        <w:tabs>
          <w:tab w:val="num" w:pos="2880"/>
        </w:tabs>
        <w:ind w:left="2880" w:hanging="360"/>
      </w:pPr>
      <w:rPr>
        <w:rFonts w:ascii="Arial" w:hAnsi="Arial" w:cs="Times New Roman" w:hint="default"/>
      </w:rPr>
    </w:lvl>
    <w:lvl w:ilvl="4" w:tplc="D89E9D44">
      <w:start w:val="1"/>
      <w:numFmt w:val="bullet"/>
      <w:lvlText w:val="•"/>
      <w:lvlJc w:val="left"/>
      <w:pPr>
        <w:tabs>
          <w:tab w:val="num" w:pos="3600"/>
        </w:tabs>
        <w:ind w:left="3600" w:hanging="360"/>
      </w:pPr>
      <w:rPr>
        <w:rFonts w:ascii="Arial" w:hAnsi="Arial" w:cs="Times New Roman" w:hint="default"/>
      </w:rPr>
    </w:lvl>
    <w:lvl w:ilvl="5" w:tplc="E4DC7908">
      <w:start w:val="1"/>
      <w:numFmt w:val="bullet"/>
      <w:lvlText w:val="•"/>
      <w:lvlJc w:val="left"/>
      <w:pPr>
        <w:tabs>
          <w:tab w:val="num" w:pos="4320"/>
        </w:tabs>
        <w:ind w:left="4320" w:hanging="360"/>
      </w:pPr>
      <w:rPr>
        <w:rFonts w:ascii="Arial" w:hAnsi="Arial" w:cs="Times New Roman" w:hint="default"/>
      </w:rPr>
    </w:lvl>
    <w:lvl w:ilvl="6" w:tplc="9F0C20A6">
      <w:start w:val="1"/>
      <w:numFmt w:val="bullet"/>
      <w:lvlText w:val="•"/>
      <w:lvlJc w:val="left"/>
      <w:pPr>
        <w:tabs>
          <w:tab w:val="num" w:pos="5040"/>
        </w:tabs>
        <w:ind w:left="5040" w:hanging="360"/>
      </w:pPr>
      <w:rPr>
        <w:rFonts w:ascii="Arial" w:hAnsi="Arial" w:cs="Times New Roman" w:hint="default"/>
      </w:rPr>
    </w:lvl>
    <w:lvl w:ilvl="7" w:tplc="E84E9202">
      <w:start w:val="1"/>
      <w:numFmt w:val="bullet"/>
      <w:lvlText w:val="•"/>
      <w:lvlJc w:val="left"/>
      <w:pPr>
        <w:tabs>
          <w:tab w:val="num" w:pos="5760"/>
        </w:tabs>
        <w:ind w:left="5760" w:hanging="360"/>
      </w:pPr>
      <w:rPr>
        <w:rFonts w:ascii="Arial" w:hAnsi="Arial" w:cs="Times New Roman" w:hint="default"/>
      </w:rPr>
    </w:lvl>
    <w:lvl w:ilvl="8" w:tplc="E82EB8E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64B3E"/>
    <w:multiLevelType w:val="hybridMultilevel"/>
    <w:tmpl w:val="9FD8C764"/>
    <w:lvl w:ilvl="0" w:tplc="BED0C554">
      <w:start w:val="1"/>
      <w:numFmt w:val="bullet"/>
      <w:lvlText w:val="•"/>
      <w:lvlJc w:val="left"/>
      <w:pPr>
        <w:tabs>
          <w:tab w:val="num" w:pos="720"/>
        </w:tabs>
        <w:ind w:left="720" w:hanging="360"/>
      </w:pPr>
      <w:rPr>
        <w:rFonts w:ascii="Arial" w:hAnsi="Arial" w:hint="default"/>
      </w:rPr>
    </w:lvl>
    <w:lvl w:ilvl="1" w:tplc="D2AEE1AE" w:tentative="1">
      <w:start w:val="1"/>
      <w:numFmt w:val="bullet"/>
      <w:lvlText w:val="•"/>
      <w:lvlJc w:val="left"/>
      <w:pPr>
        <w:tabs>
          <w:tab w:val="num" w:pos="1440"/>
        </w:tabs>
        <w:ind w:left="1440" w:hanging="360"/>
      </w:pPr>
      <w:rPr>
        <w:rFonts w:ascii="Arial" w:hAnsi="Arial" w:hint="default"/>
      </w:rPr>
    </w:lvl>
    <w:lvl w:ilvl="2" w:tplc="5F62ADC0" w:tentative="1">
      <w:start w:val="1"/>
      <w:numFmt w:val="bullet"/>
      <w:lvlText w:val="•"/>
      <w:lvlJc w:val="left"/>
      <w:pPr>
        <w:tabs>
          <w:tab w:val="num" w:pos="2160"/>
        </w:tabs>
        <w:ind w:left="2160" w:hanging="360"/>
      </w:pPr>
      <w:rPr>
        <w:rFonts w:ascii="Arial" w:hAnsi="Arial" w:hint="default"/>
      </w:rPr>
    </w:lvl>
    <w:lvl w:ilvl="3" w:tplc="3D56623E" w:tentative="1">
      <w:start w:val="1"/>
      <w:numFmt w:val="bullet"/>
      <w:lvlText w:val="•"/>
      <w:lvlJc w:val="left"/>
      <w:pPr>
        <w:tabs>
          <w:tab w:val="num" w:pos="2880"/>
        </w:tabs>
        <w:ind w:left="2880" w:hanging="360"/>
      </w:pPr>
      <w:rPr>
        <w:rFonts w:ascii="Arial" w:hAnsi="Arial" w:hint="default"/>
      </w:rPr>
    </w:lvl>
    <w:lvl w:ilvl="4" w:tplc="4580A830" w:tentative="1">
      <w:start w:val="1"/>
      <w:numFmt w:val="bullet"/>
      <w:lvlText w:val="•"/>
      <w:lvlJc w:val="left"/>
      <w:pPr>
        <w:tabs>
          <w:tab w:val="num" w:pos="3600"/>
        </w:tabs>
        <w:ind w:left="3600" w:hanging="360"/>
      </w:pPr>
      <w:rPr>
        <w:rFonts w:ascii="Arial" w:hAnsi="Arial" w:hint="default"/>
      </w:rPr>
    </w:lvl>
    <w:lvl w:ilvl="5" w:tplc="C2F8207E" w:tentative="1">
      <w:start w:val="1"/>
      <w:numFmt w:val="bullet"/>
      <w:lvlText w:val="•"/>
      <w:lvlJc w:val="left"/>
      <w:pPr>
        <w:tabs>
          <w:tab w:val="num" w:pos="4320"/>
        </w:tabs>
        <w:ind w:left="4320" w:hanging="360"/>
      </w:pPr>
      <w:rPr>
        <w:rFonts w:ascii="Arial" w:hAnsi="Arial" w:hint="default"/>
      </w:rPr>
    </w:lvl>
    <w:lvl w:ilvl="6" w:tplc="F19801E2" w:tentative="1">
      <w:start w:val="1"/>
      <w:numFmt w:val="bullet"/>
      <w:lvlText w:val="•"/>
      <w:lvlJc w:val="left"/>
      <w:pPr>
        <w:tabs>
          <w:tab w:val="num" w:pos="5040"/>
        </w:tabs>
        <w:ind w:left="5040" w:hanging="360"/>
      </w:pPr>
      <w:rPr>
        <w:rFonts w:ascii="Arial" w:hAnsi="Arial" w:hint="default"/>
      </w:rPr>
    </w:lvl>
    <w:lvl w:ilvl="7" w:tplc="A2AAF2D0" w:tentative="1">
      <w:start w:val="1"/>
      <w:numFmt w:val="bullet"/>
      <w:lvlText w:val="•"/>
      <w:lvlJc w:val="left"/>
      <w:pPr>
        <w:tabs>
          <w:tab w:val="num" w:pos="5760"/>
        </w:tabs>
        <w:ind w:left="5760" w:hanging="360"/>
      </w:pPr>
      <w:rPr>
        <w:rFonts w:ascii="Arial" w:hAnsi="Arial" w:hint="default"/>
      </w:rPr>
    </w:lvl>
    <w:lvl w:ilvl="8" w:tplc="967E0E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C0564E"/>
    <w:multiLevelType w:val="hybridMultilevel"/>
    <w:tmpl w:val="6A5CC700"/>
    <w:lvl w:ilvl="0" w:tplc="DA94F1D0">
      <w:start w:val="1"/>
      <w:numFmt w:val="bullet"/>
      <w:lvlText w:val="•"/>
      <w:lvlJc w:val="left"/>
      <w:pPr>
        <w:tabs>
          <w:tab w:val="num" w:pos="720"/>
        </w:tabs>
        <w:ind w:left="720" w:hanging="360"/>
      </w:pPr>
      <w:rPr>
        <w:rFonts w:ascii="Arial" w:hAnsi="Arial" w:hint="default"/>
      </w:rPr>
    </w:lvl>
    <w:lvl w:ilvl="1" w:tplc="729E9C9A" w:tentative="1">
      <w:start w:val="1"/>
      <w:numFmt w:val="bullet"/>
      <w:lvlText w:val="•"/>
      <w:lvlJc w:val="left"/>
      <w:pPr>
        <w:tabs>
          <w:tab w:val="num" w:pos="1440"/>
        </w:tabs>
        <w:ind w:left="1440" w:hanging="360"/>
      </w:pPr>
      <w:rPr>
        <w:rFonts w:ascii="Arial" w:hAnsi="Arial" w:hint="default"/>
      </w:rPr>
    </w:lvl>
    <w:lvl w:ilvl="2" w:tplc="57B067CC" w:tentative="1">
      <w:start w:val="1"/>
      <w:numFmt w:val="bullet"/>
      <w:lvlText w:val="•"/>
      <w:lvlJc w:val="left"/>
      <w:pPr>
        <w:tabs>
          <w:tab w:val="num" w:pos="2160"/>
        </w:tabs>
        <w:ind w:left="2160" w:hanging="360"/>
      </w:pPr>
      <w:rPr>
        <w:rFonts w:ascii="Arial" w:hAnsi="Arial" w:hint="default"/>
      </w:rPr>
    </w:lvl>
    <w:lvl w:ilvl="3" w:tplc="5AD64446" w:tentative="1">
      <w:start w:val="1"/>
      <w:numFmt w:val="bullet"/>
      <w:lvlText w:val="•"/>
      <w:lvlJc w:val="left"/>
      <w:pPr>
        <w:tabs>
          <w:tab w:val="num" w:pos="2880"/>
        </w:tabs>
        <w:ind w:left="2880" w:hanging="360"/>
      </w:pPr>
      <w:rPr>
        <w:rFonts w:ascii="Arial" w:hAnsi="Arial" w:hint="default"/>
      </w:rPr>
    </w:lvl>
    <w:lvl w:ilvl="4" w:tplc="B93E395E" w:tentative="1">
      <w:start w:val="1"/>
      <w:numFmt w:val="bullet"/>
      <w:lvlText w:val="•"/>
      <w:lvlJc w:val="left"/>
      <w:pPr>
        <w:tabs>
          <w:tab w:val="num" w:pos="3600"/>
        </w:tabs>
        <w:ind w:left="3600" w:hanging="360"/>
      </w:pPr>
      <w:rPr>
        <w:rFonts w:ascii="Arial" w:hAnsi="Arial" w:hint="default"/>
      </w:rPr>
    </w:lvl>
    <w:lvl w:ilvl="5" w:tplc="2E746BEC" w:tentative="1">
      <w:start w:val="1"/>
      <w:numFmt w:val="bullet"/>
      <w:lvlText w:val="•"/>
      <w:lvlJc w:val="left"/>
      <w:pPr>
        <w:tabs>
          <w:tab w:val="num" w:pos="4320"/>
        </w:tabs>
        <w:ind w:left="4320" w:hanging="360"/>
      </w:pPr>
      <w:rPr>
        <w:rFonts w:ascii="Arial" w:hAnsi="Arial" w:hint="default"/>
      </w:rPr>
    </w:lvl>
    <w:lvl w:ilvl="6" w:tplc="CFC09F58" w:tentative="1">
      <w:start w:val="1"/>
      <w:numFmt w:val="bullet"/>
      <w:lvlText w:val="•"/>
      <w:lvlJc w:val="left"/>
      <w:pPr>
        <w:tabs>
          <w:tab w:val="num" w:pos="5040"/>
        </w:tabs>
        <w:ind w:left="5040" w:hanging="360"/>
      </w:pPr>
      <w:rPr>
        <w:rFonts w:ascii="Arial" w:hAnsi="Arial" w:hint="default"/>
      </w:rPr>
    </w:lvl>
    <w:lvl w:ilvl="7" w:tplc="97EA82FA" w:tentative="1">
      <w:start w:val="1"/>
      <w:numFmt w:val="bullet"/>
      <w:lvlText w:val="•"/>
      <w:lvlJc w:val="left"/>
      <w:pPr>
        <w:tabs>
          <w:tab w:val="num" w:pos="5760"/>
        </w:tabs>
        <w:ind w:left="5760" w:hanging="360"/>
      </w:pPr>
      <w:rPr>
        <w:rFonts w:ascii="Arial" w:hAnsi="Arial" w:hint="default"/>
      </w:rPr>
    </w:lvl>
    <w:lvl w:ilvl="8" w:tplc="5156DA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31963A2"/>
    <w:multiLevelType w:val="multilevel"/>
    <w:tmpl w:val="48D471E0"/>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 w15:restartNumberingAfterBreak="0">
    <w:nsid w:val="766022CA"/>
    <w:multiLevelType w:val="hybridMultilevel"/>
    <w:tmpl w:val="C4D82AFE"/>
    <w:lvl w:ilvl="0" w:tplc="B91034EA">
      <w:start w:val="1"/>
      <w:numFmt w:val="bullet"/>
      <w:lvlText w:val="•"/>
      <w:lvlJc w:val="left"/>
      <w:pPr>
        <w:tabs>
          <w:tab w:val="num" w:pos="720"/>
        </w:tabs>
        <w:ind w:left="720" w:hanging="360"/>
      </w:pPr>
      <w:rPr>
        <w:rFonts w:ascii="Arial" w:hAnsi="Arial" w:hint="default"/>
      </w:rPr>
    </w:lvl>
    <w:lvl w:ilvl="1" w:tplc="74CADFF2" w:tentative="1">
      <w:start w:val="1"/>
      <w:numFmt w:val="bullet"/>
      <w:lvlText w:val="•"/>
      <w:lvlJc w:val="left"/>
      <w:pPr>
        <w:tabs>
          <w:tab w:val="num" w:pos="1440"/>
        </w:tabs>
        <w:ind w:left="1440" w:hanging="360"/>
      </w:pPr>
      <w:rPr>
        <w:rFonts w:ascii="Arial" w:hAnsi="Arial" w:hint="default"/>
      </w:rPr>
    </w:lvl>
    <w:lvl w:ilvl="2" w:tplc="CDA241AA" w:tentative="1">
      <w:start w:val="1"/>
      <w:numFmt w:val="bullet"/>
      <w:lvlText w:val="•"/>
      <w:lvlJc w:val="left"/>
      <w:pPr>
        <w:tabs>
          <w:tab w:val="num" w:pos="2160"/>
        </w:tabs>
        <w:ind w:left="2160" w:hanging="360"/>
      </w:pPr>
      <w:rPr>
        <w:rFonts w:ascii="Arial" w:hAnsi="Arial" w:hint="default"/>
      </w:rPr>
    </w:lvl>
    <w:lvl w:ilvl="3" w:tplc="8F289AC4" w:tentative="1">
      <w:start w:val="1"/>
      <w:numFmt w:val="bullet"/>
      <w:lvlText w:val="•"/>
      <w:lvlJc w:val="left"/>
      <w:pPr>
        <w:tabs>
          <w:tab w:val="num" w:pos="2880"/>
        </w:tabs>
        <w:ind w:left="2880" w:hanging="360"/>
      </w:pPr>
      <w:rPr>
        <w:rFonts w:ascii="Arial" w:hAnsi="Arial" w:hint="default"/>
      </w:rPr>
    </w:lvl>
    <w:lvl w:ilvl="4" w:tplc="C8A26A04" w:tentative="1">
      <w:start w:val="1"/>
      <w:numFmt w:val="bullet"/>
      <w:lvlText w:val="•"/>
      <w:lvlJc w:val="left"/>
      <w:pPr>
        <w:tabs>
          <w:tab w:val="num" w:pos="3600"/>
        </w:tabs>
        <w:ind w:left="3600" w:hanging="360"/>
      </w:pPr>
      <w:rPr>
        <w:rFonts w:ascii="Arial" w:hAnsi="Arial" w:hint="default"/>
      </w:rPr>
    </w:lvl>
    <w:lvl w:ilvl="5" w:tplc="844A9AF6" w:tentative="1">
      <w:start w:val="1"/>
      <w:numFmt w:val="bullet"/>
      <w:lvlText w:val="•"/>
      <w:lvlJc w:val="left"/>
      <w:pPr>
        <w:tabs>
          <w:tab w:val="num" w:pos="4320"/>
        </w:tabs>
        <w:ind w:left="4320" w:hanging="360"/>
      </w:pPr>
      <w:rPr>
        <w:rFonts w:ascii="Arial" w:hAnsi="Arial" w:hint="default"/>
      </w:rPr>
    </w:lvl>
    <w:lvl w:ilvl="6" w:tplc="59DE03A0" w:tentative="1">
      <w:start w:val="1"/>
      <w:numFmt w:val="bullet"/>
      <w:lvlText w:val="•"/>
      <w:lvlJc w:val="left"/>
      <w:pPr>
        <w:tabs>
          <w:tab w:val="num" w:pos="5040"/>
        </w:tabs>
        <w:ind w:left="5040" w:hanging="360"/>
      </w:pPr>
      <w:rPr>
        <w:rFonts w:ascii="Arial" w:hAnsi="Arial" w:hint="default"/>
      </w:rPr>
    </w:lvl>
    <w:lvl w:ilvl="7" w:tplc="6568E286" w:tentative="1">
      <w:start w:val="1"/>
      <w:numFmt w:val="bullet"/>
      <w:lvlText w:val="•"/>
      <w:lvlJc w:val="left"/>
      <w:pPr>
        <w:tabs>
          <w:tab w:val="num" w:pos="5760"/>
        </w:tabs>
        <w:ind w:left="5760" w:hanging="360"/>
      </w:pPr>
      <w:rPr>
        <w:rFonts w:ascii="Arial" w:hAnsi="Arial" w:hint="default"/>
      </w:rPr>
    </w:lvl>
    <w:lvl w:ilvl="8" w:tplc="D29683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2E3E9B"/>
    <w:multiLevelType w:val="hybridMultilevel"/>
    <w:tmpl w:val="1C2ADF46"/>
    <w:lvl w:ilvl="0" w:tplc="25102918">
      <w:start w:val="1"/>
      <w:numFmt w:val="bullet"/>
      <w:lvlText w:val="•"/>
      <w:lvlJc w:val="left"/>
      <w:pPr>
        <w:tabs>
          <w:tab w:val="num" w:pos="720"/>
        </w:tabs>
        <w:ind w:left="720" w:hanging="360"/>
      </w:pPr>
      <w:rPr>
        <w:rFonts w:ascii="Arial" w:hAnsi="Arial" w:hint="default"/>
      </w:rPr>
    </w:lvl>
    <w:lvl w:ilvl="1" w:tplc="CE78824C" w:tentative="1">
      <w:start w:val="1"/>
      <w:numFmt w:val="bullet"/>
      <w:lvlText w:val="•"/>
      <w:lvlJc w:val="left"/>
      <w:pPr>
        <w:tabs>
          <w:tab w:val="num" w:pos="1440"/>
        </w:tabs>
        <w:ind w:left="1440" w:hanging="360"/>
      </w:pPr>
      <w:rPr>
        <w:rFonts w:ascii="Arial" w:hAnsi="Arial" w:hint="default"/>
      </w:rPr>
    </w:lvl>
    <w:lvl w:ilvl="2" w:tplc="3C064602" w:tentative="1">
      <w:start w:val="1"/>
      <w:numFmt w:val="bullet"/>
      <w:lvlText w:val="•"/>
      <w:lvlJc w:val="left"/>
      <w:pPr>
        <w:tabs>
          <w:tab w:val="num" w:pos="2160"/>
        </w:tabs>
        <w:ind w:left="2160" w:hanging="360"/>
      </w:pPr>
      <w:rPr>
        <w:rFonts w:ascii="Arial" w:hAnsi="Arial" w:hint="default"/>
      </w:rPr>
    </w:lvl>
    <w:lvl w:ilvl="3" w:tplc="21ECB6A0" w:tentative="1">
      <w:start w:val="1"/>
      <w:numFmt w:val="bullet"/>
      <w:lvlText w:val="•"/>
      <w:lvlJc w:val="left"/>
      <w:pPr>
        <w:tabs>
          <w:tab w:val="num" w:pos="2880"/>
        </w:tabs>
        <w:ind w:left="2880" w:hanging="360"/>
      </w:pPr>
      <w:rPr>
        <w:rFonts w:ascii="Arial" w:hAnsi="Arial" w:hint="default"/>
      </w:rPr>
    </w:lvl>
    <w:lvl w:ilvl="4" w:tplc="99A6E6FE" w:tentative="1">
      <w:start w:val="1"/>
      <w:numFmt w:val="bullet"/>
      <w:lvlText w:val="•"/>
      <w:lvlJc w:val="left"/>
      <w:pPr>
        <w:tabs>
          <w:tab w:val="num" w:pos="3600"/>
        </w:tabs>
        <w:ind w:left="3600" w:hanging="360"/>
      </w:pPr>
      <w:rPr>
        <w:rFonts w:ascii="Arial" w:hAnsi="Arial" w:hint="default"/>
      </w:rPr>
    </w:lvl>
    <w:lvl w:ilvl="5" w:tplc="52144204" w:tentative="1">
      <w:start w:val="1"/>
      <w:numFmt w:val="bullet"/>
      <w:lvlText w:val="•"/>
      <w:lvlJc w:val="left"/>
      <w:pPr>
        <w:tabs>
          <w:tab w:val="num" w:pos="4320"/>
        </w:tabs>
        <w:ind w:left="4320" w:hanging="360"/>
      </w:pPr>
      <w:rPr>
        <w:rFonts w:ascii="Arial" w:hAnsi="Arial" w:hint="default"/>
      </w:rPr>
    </w:lvl>
    <w:lvl w:ilvl="6" w:tplc="011623F4" w:tentative="1">
      <w:start w:val="1"/>
      <w:numFmt w:val="bullet"/>
      <w:lvlText w:val="•"/>
      <w:lvlJc w:val="left"/>
      <w:pPr>
        <w:tabs>
          <w:tab w:val="num" w:pos="5040"/>
        </w:tabs>
        <w:ind w:left="5040" w:hanging="360"/>
      </w:pPr>
      <w:rPr>
        <w:rFonts w:ascii="Arial" w:hAnsi="Arial" w:hint="default"/>
      </w:rPr>
    </w:lvl>
    <w:lvl w:ilvl="7" w:tplc="95D6ADBC" w:tentative="1">
      <w:start w:val="1"/>
      <w:numFmt w:val="bullet"/>
      <w:lvlText w:val="•"/>
      <w:lvlJc w:val="left"/>
      <w:pPr>
        <w:tabs>
          <w:tab w:val="num" w:pos="5760"/>
        </w:tabs>
        <w:ind w:left="5760" w:hanging="360"/>
      </w:pPr>
      <w:rPr>
        <w:rFonts w:ascii="Arial" w:hAnsi="Arial" w:hint="default"/>
      </w:rPr>
    </w:lvl>
    <w:lvl w:ilvl="8" w:tplc="AF80435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13"/>
  </w:num>
  <w:num w:numId="4">
    <w:abstractNumId w:val="16"/>
  </w:num>
  <w:num w:numId="5">
    <w:abstractNumId w:val="2"/>
  </w:num>
  <w:num w:numId="6">
    <w:abstractNumId w:val="6"/>
  </w:num>
  <w:num w:numId="7">
    <w:abstractNumId w:val="7"/>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num>
  <w:num w:numId="13">
    <w:abstractNumId w:val="0"/>
  </w:num>
  <w:num w:numId="14">
    <w:abstractNumId w:val="9"/>
  </w:num>
  <w:num w:numId="15">
    <w:abstractNumId w:val="14"/>
  </w:num>
  <w:num w:numId="16">
    <w:abstractNumId w:val="1"/>
  </w:num>
  <w:num w:numId="17">
    <w:abstractNumId w:val="18"/>
  </w:num>
  <w:num w:numId="18">
    <w:abstractNumId w:val="17"/>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Bainou (Agency for Clinical Innovation)">
    <w15:presenceInfo w15:providerId="AD" w15:userId="S::Victoria.Bainou@health.nsw.gov.au::913248ec-f40c-4719-a781-36b5b26c5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E6"/>
    <w:rsid w:val="0002792F"/>
    <w:rsid w:val="0003438A"/>
    <w:rsid w:val="00062B90"/>
    <w:rsid w:val="000A52CC"/>
    <w:rsid w:val="000C3C43"/>
    <w:rsid w:val="000F52FB"/>
    <w:rsid w:val="00134386"/>
    <w:rsid w:val="00135D0A"/>
    <w:rsid w:val="00137A2E"/>
    <w:rsid w:val="001628DB"/>
    <w:rsid w:val="0016442B"/>
    <w:rsid w:val="0019319B"/>
    <w:rsid w:val="00196BC7"/>
    <w:rsid w:val="001C3E5D"/>
    <w:rsid w:val="001E0843"/>
    <w:rsid w:val="001E331E"/>
    <w:rsid w:val="001F39F0"/>
    <w:rsid w:val="002061AC"/>
    <w:rsid w:val="002144E6"/>
    <w:rsid w:val="00222C2D"/>
    <w:rsid w:val="0025112C"/>
    <w:rsid w:val="00260C62"/>
    <w:rsid w:val="002C3036"/>
    <w:rsid w:val="002E4BD9"/>
    <w:rsid w:val="00310BDF"/>
    <w:rsid w:val="003401B6"/>
    <w:rsid w:val="003A1C21"/>
    <w:rsid w:val="003A312F"/>
    <w:rsid w:val="003B1025"/>
    <w:rsid w:val="004034A1"/>
    <w:rsid w:val="00425217"/>
    <w:rsid w:val="00437D2B"/>
    <w:rsid w:val="004B1B9E"/>
    <w:rsid w:val="004C70BC"/>
    <w:rsid w:val="004F6DB0"/>
    <w:rsid w:val="00575B1E"/>
    <w:rsid w:val="005A50DA"/>
    <w:rsid w:val="005D1E2A"/>
    <w:rsid w:val="005E195B"/>
    <w:rsid w:val="005E3902"/>
    <w:rsid w:val="005F0460"/>
    <w:rsid w:val="00616381"/>
    <w:rsid w:val="0063713B"/>
    <w:rsid w:val="00665349"/>
    <w:rsid w:val="00682676"/>
    <w:rsid w:val="006B3FB7"/>
    <w:rsid w:val="006B43E4"/>
    <w:rsid w:val="006F2CD8"/>
    <w:rsid w:val="00742041"/>
    <w:rsid w:val="007712CF"/>
    <w:rsid w:val="007B2700"/>
    <w:rsid w:val="007B280F"/>
    <w:rsid w:val="007C468F"/>
    <w:rsid w:val="007C71E4"/>
    <w:rsid w:val="008017F7"/>
    <w:rsid w:val="00805DC4"/>
    <w:rsid w:val="00812F24"/>
    <w:rsid w:val="008165AD"/>
    <w:rsid w:val="00865F19"/>
    <w:rsid w:val="00876810"/>
    <w:rsid w:val="0088304F"/>
    <w:rsid w:val="008942C7"/>
    <w:rsid w:val="008E71C2"/>
    <w:rsid w:val="00903B1B"/>
    <w:rsid w:val="009141C8"/>
    <w:rsid w:val="00951B94"/>
    <w:rsid w:val="009A2473"/>
    <w:rsid w:val="009C3C6C"/>
    <w:rsid w:val="009F366F"/>
    <w:rsid w:val="009F6299"/>
    <w:rsid w:val="00A0331C"/>
    <w:rsid w:val="00A423FA"/>
    <w:rsid w:val="00A52420"/>
    <w:rsid w:val="00A86116"/>
    <w:rsid w:val="00A955E3"/>
    <w:rsid w:val="00A97DCD"/>
    <w:rsid w:val="00AD24EB"/>
    <w:rsid w:val="00B34AF6"/>
    <w:rsid w:val="00B83B3A"/>
    <w:rsid w:val="00CA58CF"/>
    <w:rsid w:val="00CB0547"/>
    <w:rsid w:val="00CC40C4"/>
    <w:rsid w:val="00CE53CF"/>
    <w:rsid w:val="00D101AB"/>
    <w:rsid w:val="00D4638E"/>
    <w:rsid w:val="00D94982"/>
    <w:rsid w:val="00DA57CA"/>
    <w:rsid w:val="00DF3AAD"/>
    <w:rsid w:val="00E26781"/>
    <w:rsid w:val="00E45812"/>
    <w:rsid w:val="00E7060C"/>
    <w:rsid w:val="00E87429"/>
    <w:rsid w:val="00E97705"/>
    <w:rsid w:val="00EC4F5B"/>
    <w:rsid w:val="00F44C2F"/>
    <w:rsid w:val="00FD5C42"/>
    <w:rsid w:val="00FF5444"/>
    <w:rsid w:val="00FF6BB9"/>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739D78"/>
  <w15:docId w15:val="{7E44DB13-AD93-488F-9999-2500E58B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E6"/>
    <w:pPr>
      <w:spacing w:after="120"/>
    </w:pPr>
    <w:rPr>
      <w:rFonts w:ascii="Arial" w:hAnsi="Arial"/>
    </w:rPr>
  </w:style>
  <w:style w:type="paragraph" w:styleId="Heading1">
    <w:name w:val="heading 1"/>
    <w:basedOn w:val="Normal"/>
    <w:next w:val="Normal"/>
    <w:link w:val="Heading1Char"/>
    <w:uiPriority w:val="9"/>
    <w:rsid w:val="005A50DA"/>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5A50DA"/>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50DA"/>
    <w:rPr>
      <w:rFonts w:asciiTheme="majorHAnsi" w:eastAsiaTheme="majorEastAsia" w:hAnsiTheme="majorHAnsi" w:cstheme="majorBidi"/>
      <w:b/>
      <w:bCs/>
      <w:sz w:val="26"/>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spacing w:line="240" w:lineRule="auto"/>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qFormat/>
    <w:rsid w:val="001E331E"/>
    <w:pPr>
      <w:spacing w:before="120"/>
    </w:pPr>
  </w:style>
  <w:style w:type="character" w:customStyle="1" w:styleId="Subhead2Char">
    <w:name w:val="Subhead 2 Char"/>
    <w:basedOn w:val="Heading2Char"/>
    <w:link w:val="Subhead2"/>
    <w:rsid w:val="001E331E"/>
    <w:rPr>
      <w:rFonts w:asciiTheme="majorHAnsi" w:eastAsiaTheme="majorEastAsia" w:hAnsiTheme="majorHAnsi" w:cstheme="majorBidi"/>
      <w:b/>
      <w:bCs/>
      <w:color w:val="2D3A3C" w:themeColor="accent4" w:themeShade="40"/>
      <w:sz w:val="26"/>
      <w:szCs w:val="26"/>
    </w:rPr>
  </w:style>
  <w:style w:type="paragraph" w:customStyle="1" w:styleId="TItleheading">
    <w:name w:val="TItle heading"/>
    <w:basedOn w:val="Normal"/>
    <w:link w:val="TItleheadingChar"/>
    <w:qFormat/>
    <w:rsid w:val="009F6299"/>
    <w:pPr>
      <w:pBdr>
        <w:bottom w:val="single" w:sz="4" w:space="6" w:color="006892"/>
      </w:pBdr>
      <w:spacing w:before="480" w:after="360"/>
    </w:pPr>
    <w:rPr>
      <w:b/>
      <w:color w:val="006892"/>
      <w:sz w:val="36"/>
      <w:szCs w:val="36"/>
    </w:rPr>
  </w:style>
  <w:style w:type="character" w:customStyle="1" w:styleId="TItleheadingChar">
    <w:name w:val="TItle heading Char"/>
    <w:basedOn w:val="DefaultParagraphFont"/>
    <w:link w:val="TItleheading"/>
    <w:rsid w:val="009F6299"/>
    <w:rPr>
      <w:rFonts w:ascii="Arial" w:hAnsi="Arial"/>
      <w:b/>
      <w:color w:val="006892"/>
      <w:sz w:val="36"/>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02792F"/>
    <w:pPr>
      <w:spacing w:before="360" w:after="240"/>
    </w:pPr>
    <w:rPr>
      <w:b/>
      <w:color w:val="006892" w:themeColor="accent1"/>
      <w:sz w:val="28"/>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2"/>
      </w:numPr>
      <w:spacing w:after="60"/>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olor w:val="2D3A3C" w:themeColor="accent4" w:themeShade="40"/>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styleId="UnresolvedMention">
    <w:name w:val="Unresolved Mention"/>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pPr>
      <w:spacing w:before="240"/>
    </w:pPr>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customStyle="1" w:styleId="HeadingA">
    <w:name w:val="Heading A"/>
    <w:basedOn w:val="Normal"/>
    <w:link w:val="HeadingAChar"/>
    <w:rsid w:val="002144E6"/>
    <w:pPr>
      <w:spacing w:before="240" w:after="240"/>
    </w:pPr>
    <w:rPr>
      <w:b/>
      <w:color w:val="5B7479" w:themeColor="background2" w:themeShade="80"/>
      <w:sz w:val="32"/>
      <w:szCs w:val="40"/>
    </w:rPr>
  </w:style>
  <w:style w:type="character" w:customStyle="1" w:styleId="HeadingAChar">
    <w:name w:val="Heading A Char"/>
    <w:basedOn w:val="DefaultParagraphFont"/>
    <w:link w:val="HeadingA"/>
    <w:rsid w:val="002144E6"/>
    <w:rPr>
      <w:rFonts w:ascii="Arial" w:hAnsi="Arial"/>
      <w:b/>
      <w:color w:val="5B7479" w:themeColor="background2" w:themeShade="80"/>
      <w:sz w:val="32"/>
      <w:szCs w:val="40"/>
    </w:rPr>
  </w:style>
  <w:style w:type="paragraph" w:styleId="BodyText">
    <w:name w:val="Body Text"/>
    <w:basedOn w:val="Normal"/>
    <w:link w:val="BodyTextChar"/>
    <w:uiPriority w:val="1"/>
    <w:qFormat/>
    <w:rsid w:val="002144E6"/>
    <w:pPr>
      <w:widowControl w:val="0"/>
      <w:autoSpaceDE w:val="0"/>
      <w:autoSpaceDN w:val="0"/>
      <w:spacing w:before="7" w:line="240" w:lineRule="auto"/>
    </w:pPr>
    <w:rPr>
      <w:rFonts w:eastAsia="Arial" w:cs="Arial"/>
      <w:b/>
      <w:bCs/>
      <w:lang w:bidi="en-AU"/>
    </w:rPr>
  </w:style>
  <w:style w:type="character" w:customStyle="1" w:styleId="BodyTextChar">
    <w:name w:val="Body Text Char"/>
    <w:basedOn w:val="DefaultParagraphFont"/>
    <w:link w:val="BodyText"/>
    <w:uiPriority w:val="1"/>
    <w:rsid w:val="002144E6"/>
    <w:rPr>
      <w:rFonts w:ascii="Arial" w:eastAsia="Arial" w:hAnsi="Arial" w:cs="Arial"/>
      <w:b/>
      <w:bCs/>
      <w:lang w:bidi="en-AU"/>
    </w:rPr>
  </w:style>
  <w:style w:type="paragraph" w:customStyle="1" w:styleId="TableParagraph">
    <w:name w:val="Table Paragraph"/>
    <w:basedOn w:val="Normal"/>
    <w:uiPriority w:val="1"/>
    <w:qFormat/>
    <w:rsid w:val="002144E6"/>
    <w:pPr>
      <w:widowControl w:val="0"/>
      <w:autoSpaceDE w:val="0"/>
      <w:autoSpaceDN w:val="0"/>
      <w:spacing w:line="240" w:lineRule="auto"/>
      <w:ind w:left="111"/>
    </w:pPr>
    <w:rPr>
      <w:rFonts w:ascii="Calibri" w:eastAsia="Calibri" w:hAnsi="Calibri" w:cs="Calibri"/>
      <w:lang w:bidi="en-AU"/>
    </w:rPr>
  </w:style>
  <w:style w:type="paragraph" w:styleId="NormalWeb">
    <w:name w:val="Normal (Web)"/>
    <w:basedOn w:val="Normal"/>
    <w:uiPriority w:val="99"/>
    <w:semiHidden/>
    <w:unhideWhenUsed/>
    <w:rsid w:val="005D1E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61AC"/>
    <w:rPr>
      <w:sz w:val="16"/>
      <w:szCs w:val="16"/>
    </w:rPr>
  </w:style>
  <w:style w:type="paragraph" w:styleId="CommentText">
    <w:name w:val="annotation text"/>
    <w:basedOn w:val="Normal"/>
    <w:link w:val="CommentTextChar"/>
    <w:uiPriority w:val="99"/>
    <w:semiHidden/>
    <w:unhideWhenUsed/>
    <w:rsid w:val="002061AC"/>
    <w:pPr>
      <w:spacing w:line="240" w:lineRule="auto"/>
    </w:pPr>
    <w:rPr>
      <w:sz w:val="20"/>
      <w:szCs w:val="20"/>
    </w:rPr>
  </w:style>
  <w:style w:type="character" w:customStyle="1" w:styleId="CommentTextChar">
    <w:name w:val="Comment Text Char"/>
    <w:basedOn w:val="DefaultParagraphFont"/>
    <w:link w:val="CommentText"/>
    <w:uiPriority w:val="99"/>
    <w:semiHidden/>
    <w:rsid w:val="002061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61AC"/>
    <w:rPr>
      <w:b/>
      <w:bCs/>
    </w:rPr>
  </w:style>
  <w:style w:type="character" w:customStyle="1" w:styleId="CommentSubjectChar">
    <w:name w:val="Comment Subject Char"/>
    <w:basedOn w:val="CommentTextChar"/>
    <w:link w:val="CommentSubject"/>
    <w:uiPriority w:val="99"/>
    <w:semiHidden/>
    <w:rsid w:val="002061A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03">
      <w:bodyDiv w:val="1"/>
      <w:marLeft w:val="0"/>
      <w:marRight w:val="0"/>
      <w:marTop w:val="0"/>
      <w:marBottom w:val="0"/>
      <w:divBdr>
        <w:top w:val="none" w:sz="0" w:space="0" w:color="auto"/>
        <w:left w:val="none" w:sz="0" w:space="0" w:color="auto"/>
        <w:bottom w:val="none" w:sz="0" w:space="0" w:color="auto"/>
        <w:right w:val="none" w:sz="0" w:space="0" w:color="auto"/>
      </w:divBdr>
    </w:div>
    <w:div w:id="469978700">
      <w:bodyDiv w:val="1"/>
      <w:marLeft w:val="0"/>
      <w:marRight w:val="0"/>
      <w:marTop w:val="0"/>
      <w:marBottom w:val="0"/>
      <w:divBdr>
        <w:top w:val="none" w:sz="0" w:space="0" w:color="auto"/>
        <w:left w:val="none" w:sz="0" w:space="0" w:color="auto"/>
        <w:bottom w:val="none" w:sz="0" w:space="0" w:color="auto"/>
        <w:right w:val="none" w:sz="0" w:space="0" w:color="auto"/>
      </w:divBdr>
      <w:divsChild>
        <w:div w:id="448090573">
          <w:marLeft w:val="274"/>
          <w:marRight w:val="0"/>
          <w:marTop w:val="0"/>
          <w:marBottom w:val="0"/>
          <w:divBdr>
            <w:top w:val="none" w:sz="0" w:space="0" w:color="auto"/>
            <w:left w:val="none" w:sz="0" w:space="0" w:color="auto"/>
            <w:bottom w:val="none" w:sz="0" w:space="0" w:color="auto"/>
            <w:right w:val="none" w:sz="0" w:space="0" w:color="auto"/>
          </w:divBdr>
        </w:div>
        <w:div w:id="410544326">
          <w:marLeft w:val="274"/>
          <w:marRight w:val="0"/>
          <w:marTop w:val="0"/>
          <w:marBottom w:val="0"/>
          <w:divBdr>
            <w:top w:val="none" w:sz="0" w:space="0" w:color="auto"/>
            <w:left w:val="none" w:sz="0" w:space="0" w:color="auto"/>
            <w:bottom w:val="none" w:sz="0" w:space="0" w:color="auto"/>
            <w:right w:val="none" w:sz="0" w:space="0" w:color="auto"/>
          </w:divBdr>
        </w:div>
        <w:div w:id="1343707345">
          <w:marLeft w:val="274"/>
          <w:marRight w:val="0"/>
          <w:marTop w:val="0"/>
          <w:marBottom w:val="0"/>
          <w:divBdr>
            <w:top w:val="none" w:sz="0" w:space="0" w:color="auto"/>
            <w:left w:val="none" w:sz="0" w:space="0" w:color="auto"/>
            <w:bottom w:val="none" w:sz="0" w:space="0" w:color="auto"/>
            <w:right w:val="none" w:sz="0" w:space="0" w:color="auto"/>
          </w:divBdr>
        </w:div>
        <w:div w:id="1192694582">
          <w:marLeft w:val="274"/>
          <w:marRight w:val="0"/>
          <w:marTop w:val="0"/>
          <w:marBottom w:val="0"/>
          <w:divBdr>
            <w:top w:val="none" w:sz="0" w:space="0" w:color="auto"/>
            <w:left w:val="none" w:sz="0" w:space="0" w:color="auto"/>
            <w:bottom w:val="none" w:sz="0" w:space="0" w:color="auto"/>
            <w:right w:val="none" w:sz="0" w:space="0" w:color="auto"/>
          </w:divBdr>
        </w:div>
        <w:div w:id="1909221015">
          <w:marLeft w:val="274"/>
          <w:marRight w:val="0"/>
          <w:marTop w:val="0"/>
          <w:marBottom w:val="0"/>
          <w:divBdr>
            <w:top w:val="none" w:sz="0" w:space="0" w:color="auto"/>
            <w:left w:val="none" w:sz="0" w:space="0" w:color="auto"/>
            <w:bottom w:val="none" w:sz="0" w:space="0" w:color="auto"/>
            <w:right w:val="none" w:sz="0" w:space="0" w:color="auto"/>
          </w:divBdr>
        </w:div>
        <w:div w:id="83502624">
          <w:marLeft w:val="274"/>
          <w:marRight w:val="0"/>
          <w:marTop w:val="0"/>
          <w:marBottom w:val="0"/>
          <w:divBdr>
            <w:top w:val="none" w:sz="0" w:space="0" w:color="auto"/>
            <w:left w:val="none" w:sz="0" w:space="0" w:color="auto"/>
            <w:bottom w:val="none" w:sz="0" w:space="0" w:color="auto"/>
            <w:right w:val="none" w:sz="0" w:space="0" w:color="auto"/>
          </w:divBdr>
        </w:div>
        <w:div w:id="1932616386">
          <w:marLeft w:val="274"/>
          <w:marRight w:val="0"/>
          <w:marTop w:val="0"/>
          <w:marBottom w:val="0"/>
          <w:divBdr>
            <w:top w:val="none" w:sz="0" w:space="0" w:color="auto"/>
            <w:left w:val="none" w:sz="0" w:space="0" w:color="auto"/>
            <w:bottom w:val="none" w:sz="0" w:space="0" w:color="auto"/>
            <w:right w:val="none" w:sz="0" w:space="0" w:color="auto"/>
          </w:divBdr>
        </w:div>
        <w:div w:id="1331758212">
          <w:marLeft w:val="274"/>
          <w:marRight w:val="0"/>
          <w:marTop w:val="0"/>
          <w:marBottom w:val="0"/>
          <w:divBdr>
            <w:top w:val="none" w:sz="0" w:space="0" w:color="auto"/>
            <w:left w:val="none" w:sz="0" w:space="0" w:color="auto"/>
            <w:bottom w:val="none" w:sz="0" w:space="0" w:color="auto"/>
            <w:right w:val="none" w:sz="0" w:space="0" w:color="auto"/>
          </w:divBdr>
        </w:div>
        <w:div w:id="692655053">
          <w:marLeft w:val="274"/>
          <w:marRight w:val="0"/>
          <w:marTop w:val="0"/>
          <w:marBottom w:val="0"/>
          <w:divBdr>
            <w:top w:val="none" w:sz="0" w:space="0" w:color="auto"/>
            <w:left w:val="none" w:sz="0" w:space="0" w:color="auto"/>
            <w:bottom w:val="none" w:sz="0" w:space="0" w:color="auto"/>
            <w:right w:val="none" w:sz="0" w:space="0" w:color="auto"/>
          </w:divBdr>
        </w:div>
        <w:div w:id="1555892489">
          <w:marLeft w:val="274"/>
          <w:marRight w:val="0"/>
          <w:marTop w:val="0"/>
          <w:marBottom w:val="0"/>
          <w:divBdr>
            <w:top w:val="none" w:sz="0" w:space="0" w:color="auto"/>
            <w:left w:val="none" w:sz="0" w:space="0" w:color="auto"/>
            <w:bottom w:val="none" w:sz="0" w:space="0" w:color="auto"/>
            <w:right w:val="none" w:sz="0" w:space="0" w:color="auto"/>
          </w:divBdr>
        </w:div>
        <w:div w:id="1901868918">
          <w:marLeft w:val="274"/>
          <w:marRight w:val="0"/>
          <w:marTop w:val="0"/>
          <w:marBottom w:val="0"/>
          <w:divBdr>
            <w:top w:val="none" w:sz="0" w:space="0" w:color="auto"/>
            <w:left w:val="none" w:sz="0" w:space="0" w:color="auto"/>
            <w:bottom w:val="none" w:sz="0" w:space="0" w:color="auto"/>
            <w:right w:val="none" w:sz="0" w:space="0" w:color="auto"/>
          </w:divBdr>
        </w:div>
        <w:div w:id="866219109">
          <w:marLeft w:val="274"/>
          <w:marRight w:val="0"/>
          <w:marTop w:val="0"/>
          <w:marBottom w:val="0"/>
          <w:divBdr>
            <w:top w:val="none" w:sz="0" w:space="0" w:color="auto"/>
            <w:left w:val="none" w:sz="0" w:space="0" w:color="auto"/>
            <w:bottom w:val="none" w:sz="0" w:space="0" w:color="auto"/>
            <w:right w:val="none" w:sz="0" w:space="0" w:color="auto"/>
          </w:divBdr>
        </w:div>
        <w:div w:id="1319113907">
          <w:marLeft w:val="274"/>
          <w:marRight w:val="0"/>
          <w:marTop w:val="0"/>
          <w:marBottom w:val="0"/>
          <w:divBdr>
            <w:top w:val="none" w:sz="0" w:space="0" w:color="auto"/>
            <w:left w:val="none" w:sz="0" w:space="0" w:color="auto"/>
            <w:bottom w:val="none" w:sz="0" w:space="0" w:color="auto"/>
            <w:right w:val="none" w:sz="0" w:space="0" w:color="auto"/>
          </w:divBdr>
        </w:div>
      </w:divsChild>
    </w:div>
    <w:div w:id="526216532">
      <w:bodyDiv w:val="1"/>
      <w:marLeft w:val="0"/>
      <w:marRight w:val="0"/>
      <w:marTop w:val="0"/>
      <w:marBottom w:val="0"/>
      <w:divBdr>
        <w:top w:val="none" w:sz="0" w:space="0" w:color="auto"/>
        <w:left w:val="none" w:sz="0" w:space="0" w:color="auto"/>
        <w:bottom w:val="none" w:sz="0" w:space="0" w:color="auto"/>
        <w:right w:val="none" w:sz="0" w:space="0" w:color="auto"/>
      </w:divBdr>
    </w:div>
    <w:div w:id="615869216">
      <w:bodyDiv w:val="1"/>
      <w:marLeft w:val="0"/>
      <w:marRight w:val="0"/>
      <w:marTop w:val="0"/>
      <w:marBottom w:val="0"/>
      <w:divBdr>
        <w:top w:val="none" w:sz="0" w:space="0" w:color="auto"/>
        <w:left w:val="none" w:sz="0" w:space="0" w:color="auto"/>
        <w:bottom w:val="none" w:sz="0" w:space="0" w:color="auto"/>
        <w:right w:val="none" w:sz="0" w:space="0" w:color="auto"/>
      </w:divBdr>
    </w:div>
    <w:div w:id="634288366">
      <w:bodyDiv w:val="1"/>
      <w:marLeft w:val="0"/>
      <w:marRight w:val="0"/>
      <w:marTop w:val="0"/>
      <w:marBottom w:val="0"/>
      <w:divBdr>
        <w:top w:val="none" w:sz="0" w:space="0" w:color="auto"/>
        <w:left w:val="none" w:sz="0" w:space="0" w:color="auto"/>
        <w:bottom w:val="none" w:sz="0" w:space="0" w:color="auto"/>
        <w:right w:val="none" w:sz="0" w:space="0" w:color="auto"/>
      </w:divBdr>
    </w:div>
    <w:div w:id="685251693">
      <w:bodyDiv w:val="1"/>
      <w:marLeft w:val="0"/>
      <w:marRight w:val="0"/>
      <w:marTop w:val="0"/>
      <w:marBottom w:val="0"/>
      <w:divBdr>
        <w:top w:val="none" w:sz="0" w:space="0" w:color="auto"/>
        <w:left w:val="none" w:sz="0" w:space="0" w:color="auto"/>
        <w:bottom w:val="none" w:sz="0" w:space="0" w:color="auto"/>
        <w:right w:val="none" w:sz="0" w:space="0" w:color="auto"/>
      </w:divBdr>
    </w:div>
    <w:div w:id="745615456">
      <w:bodyDiv w:val="1"/>
      <w:marLeft w:val="0"/>
      <w:marRight w:val="0"/>
      <w:marTop w:val="0"/>
      <w:marBottom w:val="0"/>
      <w:divBdr>
        <w:top w:val="none" w:sz="0" w:space="0" w:color="auto"/>
        <w:left w:val="none" w:sz="0" w:space="0" w:color="auto"/>
        <w:bottom w:val="none" w:sz="0" w:space="0" w:color="auto"/>
        <w:right w:val="none" w:sz="0" w:space="0" w:color="auto"/>
      </w:divBdr>
    </w:div>
    <w:div w:id="747118832">
      <w:bodyDiv w:val="1"/>
      <w:marLeft w:val="0"/>
      <w:marRight w:val="0"/>
      <w:marTop w:val="0"/>
      <w:marBottom w:val="0"/>
      <w:divBdr>
        <w:top w:val="none" w:sz="0" w:space="0" w:color="auto"/>
        <w:left w:val="none" w:sz="0" w:space="0" w:color="auto"/>
        <w:bottom w:val="none" w:sz="0" w:space="0" w:color="auto"/>
        <w:right w:val="none" w:sz="0" w:space="0" w:color="auto"/>
      </w:divBdr>
    </w:div>
    <w:div w:id="751896492">
      <w:bodyDiv w:val="1"/>
      <w:marLeft w:val="0"/>
      <w:marRight w:val="0"/>
      <w:marTop w:val="0"/>
      <w:marBottom w:val="0"/>
      <w:divBdr>
        <w:top w:val="none" w:sz="0" w:space="0" w:color="auto"/>
        <w:left w:val="none" w:sz="0" w:space="0" w:color="auto"/>
        <w:bottom w:val="none" w:sz="0" w:space="0" w:color="auto"/>
        <w:right w:val="none" w:sz="0" w:space="0" w:color="auto"/>
      </w:divBdr>
    </w:div>
    <w:div w:id="763887957">
      <w:bodyDiv w:val="1"/>
      <w:marLeft w:val="0"/>
      <w:marRight w:val="0"/>
      <w:marTop w:val="0"/>
      <w:marBottom w:val="0"/>
      <w:divBdr>
        <w:top w:val="none" w:sz="0" w:space="0" w:color="auto"/>
        <w:left w:val="none" w:sz="0" w:space="0" w:color="auto"/>
        <w:bottom w:val="none" w:sz="0" w:space="0" w:color="auto"/>
        <w:right w:val="none" w:sz="0" w:space="0" w:color="auto"/>
      </w:divBdr>
    </w:div>
    <w:div w:id="778253560">
      <w:bodyDiv w:val="1"/>
      <w:marLeft w:val="0"/>
      <w:marRight w:val="0"/>
      <w:marTop w:val="0"/>
      <w:marBottom w:val="0"/>
      <w:divBdr>
        <w:top w:val="none" w:sz="0" w:space="0" w:color="auto"/>
        <w:left w:val="none" w:sz="0" w:space="0" w:color="auto"/>
        <w:bottom w:val="none" w:sz="0" w:space="0" w:color="auto"/>
        <w:right w:val="none" w:sz="0" w:space="0" w:color="auto"/>
      </w:divBdr>
    </w:div>
    <w:div w:id="944388694">
      <w:bodyDiv w:val="1"/>
      <w:marLeft w:val="0"/>
      <w:marRight w:val="0"/>
      <w:marTop w:val="0"/>
      <w:marBottom w:val="0"/>
      <w:divBdr>
        <w:top w:val="none" w:sz="0" w:space="0" w:color="auto"/>
        <w:left w:val="none" w:sz="0" w:space="0" w:color="auto"/>
        <w:bottom w:val="none" w:sz="0" w:space="0" w:color="auto"/>
        <w:right w:val="none" w:sz="0" w:space="0" w:color="auto"/>
      </w:divBdr>
    </w:div>
    <w:div w:id="949629653">
      <w:bodyDiv w:val="1"/>
      <w:marLeft w:val="0"/>
      <w:marRight w:val="0"/>
      <w:marTop w:val="0"/>
      <w:marBottom w:val="0"/>
      <w:divBdr>
        <w:top w:val="none" w:sz="0" w:space="0" w:color="auto"/>
        <w:left w:val="none" w:sz="0" w:space="0" w:color="auto"/>
        <w:bottom w:val="none" w:sz="0" w:space="0" w:color="auto"/>
        <w:right w:val="none" w:sz="0" w:space="0" w:color="auto"/>
      </w:divBdr>
    </w:div>
    <w:div w:id="992874676">
      <w:bodyDiv w:val="1"/>
      <w:marLeft w:val="0"/>
      <w:marRight w:val="0"/>
      <w:marTop w:val="0"/>
      <w:marBottom w:val="0"/>
      <w:divBdr>
        <w:top w:val="none" w:sz="0" w:space="0" w:color="auto"/>
        <w:left w:val="none" w:sz="0" w:space="0" w:color="auto"/>
        <w:bottom w:val="none" w:sz="0" w:space="0" w:color="auto"/>
        <w:right w:val="none" w:sz="0" w:space="0" w:color="auto"/>
      </w:divBdr>
    </w:div>
    <w:div w:id="1018892579">
      <w:bodyDiv w:val="1"/>
      <w:marLeft w:val="0"/>
      <w:marRight w:val="0"/>
      <w:marTop w:val="0"/>
      <w:marBottom w:val="0"/>
      <w:divBdr>
        <w:top w:val="none" w:sz="0" w:space="0" w:color="auto"/>
        <w:left w:val="none" w:sz="0" w:space="0" w:color="auto"/>
        <w:bottom w:val="none" w:sz="0" w:space="0" w:color="auto"/>
        <w:right w:val="none" w:sz="0" w:space="0" w:color="auto"/>
      </w:divBdr>
    </w:div>
    <w:div w:id="1076976931">
      <w:bodyDiv w:val="1"/>
      <w:marLeft w:val="0"/>
      <w:marRight w:val="0"/>
      <w:marTop w:val="0"/>
      <w:marBottom w:val="0"/>
      <w:divBdr>
        <w:top w:val="none" w:sz="0" w:space="0" w:color="auto"/>
        <w:left w:val="none" w:sz="0" w:space="0" w:color="auto"/>
        <w:bottom w:val="none" w:sz="0" w:space="0" w:color="auto"/>
        <w:right w:val="none" w:sz="0" w:space="0" w:color="auto"/>
      </w:divBdr>
    </w:div>
    <w:div w:id="1250235228">
      <w:bodyDiv w:val="1"/>
      <w:marLeft w:val="0"/>
      <w:marRight w:val="0"/>
      <w:marTop w:val="0"/>
      <w:marBottom w:val="0"/>
      <w:divBdr>
        <w:top w:val="none" w:sz="0" w:space="0" w:color="auto"/>
        <w:left w:val="none" w:sz="0" w:space="0" w:color="auto"/>
        <w:bottom w:val="none" w:sz="0" w:space="0" w:color="auto"/>
        <w:right w:val="none" w:sz="0" w:space="0" w:color="auto"/>
      </w:divBdr>
    </w:div>
    <w:div w:id="1257791129">
      <w:bodyDiv w:val="1"/>
      <w:marLeft w:val="0"/>
      <w:marRight w:val="0"/>
      <w:marTop w:val="0"/>
      <w:marBottom w:val="0"/>
      <w:divBdr>
        <w:top w:val="none" w:sz="0" w:space="0" w:color="auto"/>
        <w:left w:val="none" w:sz="0" w:space="0" w:color="auto"/>
        <w:bottom w:val="none" w:sz="0" w:space="0" w:color="auto"/>
        <w:right w:val="none" w:sz="0" w:space="0" w:color="auto"/>
      </w:divBdr>
    </w:div>
    <w:div w:id="1351638378">
      <w:bodyDiv w:val="1"/>
      <w:marLeft w:val="0"/>
      <w:marRight w:val="0"/>
      <w:marTop w:val="0"/>
      <w:marBottom w:val="0"/>
      <w:divBdr>
        <w:top w:val="none" w:sz="0" w:space="0" w:color="auto"/>
        <w:left w:val="none" w:sz="0" w:space="0" w:color="auto"/>
        <w:bottom w:val="none" w:sz="0" w:space="0" w:color="auto"/>
        <w:right w:val="none" w:sz="0" w:space="0" w:color="auto"/>
      </w:divBdr>
    </w:div>
    <w:div w:id="1401902266">
      <w:bodyDiv w:val="1"/>
      <w:marLeft w:val="0"/>
      <w:marRight w:val="0"/>
      <w:marTop w:val="0"/>
      <w:marBottom w:val="0"/>
      <w:divBdr>
        <w:top w:val="none" w:sz="0" w:space="0" w:color="auto"/>
        <w:left w:val="none" w:sz="0" w:space="0" w:color="auto"/>
        <w:bottom w:val="none" w:sz="0" w:space="0" w:color="auto"/>
        <w:right w:val="none" w:sz="0" w:space="0" w:color="auto"/>
      </w:divBdr>
      <w:divsChild>
        <w:div w:id="501167144">
          <w:marLeft w:val="274"/>
          <w:marRight w:val="0"/>
          <w:marTop w:val="0"/>
          <w:marBottom w:val="0"/>
          <w:divBdr>
            <w:top w:val="none" w:sz="0" w:space="0" w:color="auto"/>
            <w:left w:val="none" w:sz="0" w:space="0" w:color="auto"/>
            <w:bottom w:val="none" w:sz="0" w:space="0" w:color="auto"/>
            <w:right w:val="none" w:sz="0" w:space="0" w:color="auto"/>
          </w:divBdr>
        </w:div>
        <w:div w:id="1223062005">
          <w:marLeft w:val="274"/>
          <w:marRight w:val="0"/>
          <w:marTop w:val="0"/>
          <w:marBottom w:val="0"/>
          <w:divBdr>
            <w:top w:val="none" w:sz="0" w:space="0" w:color="auto"/>
            <w:left w:val="none" w:sz="0" w:space="0" w:color="auto"/>
            <w:bottom w:val="none" w:sz="0" w:space="0" w:color="auto"/>
            <w:right w:val="none" w:sz="0" w:space="0" w:color="auto"/>
          </w:divBdr>
        </w:div>
        <w:div w:id="283585498">
          <w:marLeft w:val="274"/>
          <w:marRight w:val="0"/>
          <w:marTop w:val="0"/>
          <w:marBottom w:val="0"/>
          <w:divBdr>
            <w:top w:val="none" w:sz="0" w:space="0" w:color="auto"/>
            <w:left w:val="none" w:sz="0" w:space="0" w:color="auto"/>
            <w:bottom w:val="none" w:sz="0" w:space="0" w:color="auto"/>
            <w:right w:val="none" w:sz="0" w:space="0" w:color="auto"/>
          </w:divBdr>
        </w:div>
        <w:div w:id="1374036192">
          <w:marLeft w:val="274"/>
          <w:marRight w:val="0"/>
          <w:marTop w:val="0"/>
          <w:marBottom w:val="0"/>
          <w:divBdr>
            <w:top w:val="none" w:sz="0" w:space="0" w:color="auto"/>
            <w:left w:val="none" w:sz="0" w:space="0" w:color="auto"/>
            <w:bottom w:val="none" w:sz="0" w:space="0" w:color="auto"/>
            <w:right w:val="none" w:sz="0" w:space="0" w:color="auto"/>
          </w:divBdr>
        </w:div>
        <w:div w:id="1303195864">
          <w:marLeft w:val="274"/>
          <w:marRight w:val="0"/>
          <w:marTop w:val="0"/>
          <w:marBottom w:val="0"/>
          <w:divBdr>
            <w:top w:val="none" w:sz="0" w:space="0" w:color="auto"/>
            <w:left w:val="none" w:sz="0" w:space="0" w:color="auto"/>
            <w:bottom w:val="none" w:sz="0" w:space="0" w:color="auto"/>
            <w:right w:val="none" w:sz="0" w:space="0" w:color="auto"/>
          </w:divBdr>
        </w:div>
      </w:divsChild>
    </w:div>
    <w:div w:id="1424378836">
      <w:bodyDiv w:val="1"/>
      <w:marLeft w:val="0"/>
      <w:marRight w:val="0"/>
      <w:marTop w:val="0"/>
      <w:marBottom w:val="0"/>
      <w:divBdr>
        <w:top w:val="none" w:sz="0" w:space="0" w:color="auto"/>
        <w:left w:val="none" w:sz="0" w:space="0" w:color="auto"/>
        <w:bottom w:val="none" w:sz="0" w:space="0" w:color="auto"/>
        <w:right w:val="none" w:sz="0" w:space="0" w:color="auto"/>
      </w:divBdr>
      <w:divsChild>
        <w:div w:id="74129782">
          <w:marLeft w:val="274"/>
          <w:marRight w:val="0"/>
          <w:marTop w:val="0"/>
          <w:marBottom w:val="0"/>
          <w:divBdr>
            <w:top w:val="none" w:sz="0" w:space="0" w:color="auto"/>
            <w:left w:val="none" w:sz="0" w:space="0" w:color="auto"/>
            <w:bottom w:val="none" w:sz="0" w:space="0" w:color="auto"/>
            <w:right w:val="none" w:sz="0" w:space="0" w:color="auto"/>
          </w:divBdr>
        </w:div>
        <w:div w:id="211960267">
          <w:marLeft w:val="274"/>
          <w:marRight w:val="0"/>
          <w:marTop w:val="0"/>
          <w:marBottom w:val="0"/>
          <w:divBdr>
            <w:top w:val="none" w:sz="0" w:space="0" w:color="auto"/>
            <w:left w:val="none" w:sz="0" w:space="0" w:color="auto"/>
            <w:bottom w:val="none" w:sz="0" w:space="0" w:color="auto"/>
            <w:right w:val="none" w:sz="0" w:space="0" w:color="auto"/>
          </w:divBdr>
        </w:div>
        <w:div w:id="1518691635">
          <w:marLeft w:val="274"/>
          <w:marRight w:val="0"/>
          <w:marTop w:val="0"/>
          <w:marBottom w:val="0"/>
          <w:divBdr>
            <w:top w:val="none" w:sz="0" w:space="0" w:color="auto"/>
            <w:left w:val="none" w:sz="0" w:space="0" w:color="auto"/>
            <w:bottom w:val="none" w:sz="0" w:space="0" w:color="auto"/>
            <w:right w:val="none" w:sz="0" w:space="0" w:color="auto"/>
          </w:divBdr>
        </w:div>
        <w:div w:id="1857116930">
          <w:marLeft w:val="274"/>
          <w:marRight w:val="0"/>
          <w:marTop w:val="0"/>
          <w:marBottom w:val="0"/>
          <w:divBdr>
            <w:top w:val="none" w:sz="0" w:space="0" w:color="auto"/>
            <w:left w:val="none" w:sz="0" w:space="0" w:color="auto"/>
            <w:bottom w:val="none" w:sz="0" w:space="0" w:color="auto"/>
            <w:right w:val="none" w:sz="0" w:space="0" w:color="auto"/>
          </w:divBdr>
        </w:div>
        <w:div w:id="1671912381">
          <w:marLeft w:val="274"/>
          <w:marRight w:val="0"/>
          <w:marTop w:val="0"/>
          <w:marBottom w:val="0"/>
          <w:divBdr>
            <w:top w:val="none" w:sz="0" w:space="0" w:color="auto"/>
            <w:left w:val="none" w:sz="0" w:space="0" w:color="auto"/>
            <w:bottom w:val="none" w:sz="0" w:space="0" w:color="auto"/>
            <w:right w:val="none" w:sz="0" w:space="0" w:color="auto"/>
          </w:divBdr>
        </w:div>
        <w:div w:id="136651074">
          <w:marLeft w:val="274"/>
          <w:marRight w:val="0"/>
          <w:marTop w:val="0"/>
          <w:marBottom w:val="0"/>
          <w:divBdr>
            <w:top w:val="none" w:sz="0" w:space="0" w:color="auto"/>
            <w:left w:val="none" w:sz="0" w:space="0" w:color="auto"/>
            <w:bottom w:val="none" w:sz="0" w:space="0" w:color="auto"/>
            <w:right w:val="none" w:sz="0" w:space="0" w:color="auto"/>
          </w:divBdr>
        </w:div>
        <w:div w:id="390423058">
          <w:marLeft w:val="274"/>
          <w:marRight w:val="0"/>
          <w:marTop w:val="0"/>
          <w:marBottom w:val="0"/>
          <w:divBdr>
            <w:top w:val="none" w:sz="0" w:space="0" w:color="auto"/>
            <w:left w:val="none" w:sz="0" w:space="0" w:color="auto"/>
            <w:bottom w:val="none" w:sz="0" w:space="0" w:color="auto"/>
            <w:right w:val="none" w:sz="0" w:space="0" w:color="auto"/>
          </w:divBdr>
        </w:div>
        <w:div w:id="1650397563">
          <w:marLeft w:val="274"/>
          <w:marRight w:val="0"/>
          <w:marTop w:val="0"/>
          <w:marBottom w:val="0"/>
          <w:divBdr>
            <w:top w:val="none" w:sz="0" w:space="0" w:color="auto"/>
            <w:left w:val="none" w:sz="0" w:space="0" w:color="auto"/>
            <w:bottom w:val="none" w:sz="0" w:space="0" w:color="auto"/>
            <w:right w:val="none" w:sz="0" w:space="0" w:color="auto"/>
          </w:divBdr>
        </w:div>
        <w:div w:id="125852836">
          <w:marLeft w:val="274"/>
          <w:marRight w:val="0"/>
          <w:marTop w:val="0"/>
          <w:marBottom w:val="0"/>
          <w:divBdr>
            <w:top w:val="none" w:sz="0" w:space="0" w:color="auto"/>
            <w:left w:val="none" w:sz="0" w:space="0" w:color="auto"/>
            <w:bottom w:val="none" w:sz="0" w:space="0" w:color="auto"/>
            <w:right w:val="none" w:sz="0" w:space="0" w:color="auto"/>
          </w:divBdr>
        </w:div>
        <w:div w:id="622463640">
          <w:marLeft w:val="274"/>
          <w:marRight w:val="0"/>
          <w:marTop w:val="0"/>
          <w:marBottom w:val="0"/>
          <w:divBdr>
            <w:top w:val="none" w:sz="0" w:space="0" w:color="auto"/>
            <w:left w:val="none" w:sz="0" w:space="0" w:color="auto"/>
            <w:bottom w:val="none" w:sz="0" w:space="0" w:color="auto"/>
            <w:right w:val="none" w:sz="0" w:space="0" w:color="auto"/>
          </w:divBdr>
        </w:div>
        <w:div w:id="394596022">
          <w:marLeft w:val="274"/>
          <w:marRight w:val="0"/>
          <w:marTop w:val="0"/>
          <w:marBottom w:val="0"/>
          <w:divBdr>
            <w:top w:val="none" w:sz="0" w:space="0" w:color="auto"/>
            <w:left w:val="none" w:sz="0" w:space="0" w:color="auto"/>
            <w:bottom w:val="none" w:sz="0" w:space="0" w:color="auto"/>
            <w:right w:val="none" w:sz="0" w:space="0" w:color="auto"/>
          </w:divBdr>
        </w:div>
        <w:div w:id="2128156878">
          <w:marLeft w:val="274"/>
          <w:marRight w:val="0"/>
          <w:marTop w:val="0"/>
          <w:marBottom w:val="0"/>
          <w:divBdr>
            <w:top w:val="none" w:sz="0" w:space="0" w:color="auto"/>
            <w:left w:val="none" w:sz="0" w:space="0" w:color="auto"/>
            <w:bottom w:val="none" w:sz="0" w:space="0" w:color="auto"/>
            <w:right w:val="none" w:sz="0" w:space="0" w:color="auto"/>
          </w:divBdr>
        </w:div>
        <w:div w:id="232274443">
          <w:marLeft w:val="274"/>
          <w:marRight w:val="0"/>
          <w:marTop w:val="0"/>
          <w:marBottom w:val="0"/>
          <w:divBdr>
            <w:top w:val="none" w:sz="0" w:space="0" w:color="auto"/>
            <w:left w:val="none" w:sz="0" w:space="0" w:color="auto"/>
            <w:bottom w:val="none" w:sz="0" w:space="0" w:color="auto"/>
            <w:right w:val="none" w:sz="0" w:space="0" w:color="auto"/>
          </w:divBdr>
        </w:div>
      </w:divsChild>
    </w:div>
    <w:div w:id="1539246238">
      <w:bodyDiv w:val="1"/>
      <w:marLeft w:val="0"/>
      <w:marRight w:val="0"/>
      <w:marTop w:val="0"/>
      <w:marBottom w:val="0"/>
      <w:divBdr>
        <w:top w:val="none" w:sz="0" w:space="0" w:color="auto"/>
        <w:left w:val="none" w:sz="0" w:space="0" w:color="auto"/>
        <w:bottom w:val="none" w:sz="0" w:space="0" w:color="auto"/>
        <w:right w:val="none" w:sz="0" w:space="0" w:color="auto"/>
      </w:divBdr>
    </w:div>
    <w:div w:id="1679846029">
      <w:bodyDiv w:val="1"/>
      <w:marLeft w:val="0"/>
      <w:marRight w:val="0"/>
      <w:marTop w:val="0"/>
      <w:marBottom w:val="0"/>
      <w:divBdr>
        <w:top w:val="none" w:sz="0" w:space="0" w:color="auto"/>
        <w:left w:val="none" w:sz="0" w:space="0" w:color="auto"/>
        <w:bottom w:val="none" w:sz="0" w:space="0" w:color="auto"/>
        <w:right w:val="none" w:sz="0" w:space="0" w:color="auto"/>
      </w:divBdr>
      <w:divsChild>
        <w:div w:id="984965152">
          <w:marLeft w:val="274"/>
          <w:marRight w:val="0"/>
          <w:marTop w:val="0"/>
          <w:marBottom w:val="0"/>
          <w:divBdr>
            <w:top w:val="none" w:sz="0" w:space="0" w:color="auto"/>
            <w:left w:val="none" w:sz="0" w:space="0" w:color="auto"/>
            <w:bottom w:val="none" w:sz="0" w:space="0" w:color="auto"/>
            <w:right w:val="none" w:sz="0" w:space="0" w:color="auto"/>
          </w:divBdr>
        </w:div>
        <w:div w:id="1351182332">
          <w:marLeft w:val="274"/>
          <w:marRight w:val="0"/>
          <w:marTop w:val="0"/>
          <w:marBottom w:val="0"/>
          <w:divBdr>
            <w:top w:val="none" w:sz="0" w:space="0" w:color="auto"/>
            <w:left w:val="none" w:sz="0" w:space="0" w:color="auto"/>
            <w:bottom w:val="none" w:sz="0" w:space="0" w:color="auto"/>
            <w:right w:val="none" w:sz="0" w:space="0" w:color="auto"/>
          </w:divBdr>
        </w:div>
      </w:divsChild>
    </w:div>
    <w:div w:id="1725371845">
      <w:bodyDiv w:val="1"/>
      <w:marLeft w:val="0"/>
      <w:marRight w:val="0"/>
      <w:marTop w:val="0"/>
      <w:marBottom w:val="0"/>
      <w:divBdr>
        <w:top w:val="none" w:sz="0" w:space="0" w:color="auto"/>
        <w:left w:val="none" w:sz="0" w:space="0" w:color="auto"/>
        <w:bottom w:val="none" w:sz="0" w:space="0" w:color="auto"/>
        <w:right w:val="none" w:sz="0" w:space="0" w:color="auto"/>
      </w:divBdr>
    </w:div>
    <w:div w:id="1958366385">
      <w:bodyDiv w:val="1"/>
      <w:marLeft w:val="0"/>
      <w:marRight w:val="0"/>
      <w:marTop w:val="0"/>
      <w:marBottom w:val="0"/>
      <w:divBdr>
        <w:top w:val="none" w:sz="0" w:space="0" w:color="auto"/>
        <w:left w:val="none" w:sz="0" w:space="0" w:color="auto"/>
        <w:bottom w:val="none" w:sz="0" w:space="0" w:color="auto"/>
        <w:right w:val="none" w:sz="0" w:space="0" w:color="auto"/>
      </w:divBdr>
    </w:div>
    <w:div w:id="1989821029">
      <w:bodyDiv w:val="1"/>
      <w:marLeft w:val="0"/>
      <w:marRight w:val="0"/>
      <w:marTop w:val="0"/>
      <w:marBottom w:val="0"/>
      <w:divBdr>
        <w:top w:val="none" w:sz="0" w:space="0" w:color="auto"/>
        <w:left w:val="none" w:sz="0" w:space="0" w:color="auto"/>
        <w:bottom w:val="none" w:sz="0" w:space="0" w:color="auto"/>
        <w:right w:val="none" w:sz="0" w:space="0" w:color="auto"/>
      </w:divBdr>
    </w:div>
    <w:div w:id="2083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hlers-danlos.com/wp-content/uploads/hEDS-Dx-Criteria-checklist-1.pdf" TargetMode="External"/><Relationship Id="rId18" Type="http://schemas.openxmlformats.org/officeDocument/2006/relationships/hyperlink" Target="http://www.rcgp.org.uk/clinical-and-research/resources/toolkits/ehlers-danlos-syndromes-toolkit.aspx" TargetMode="External"/><Relationship Id="rId26" Type="http://schemas.openxmlformats.org/officeDocument/2006/relationships/hyperlink" Target="https://www.genetics.edu.au/SitePages/When-parents-are-related-consanguinity.aspx" TargetMode="External"/><Relationship Id="rId3" Type="http://schemas.openxmlformats.org/officeDocument/2006/relationships/styles" Target="styles.xml"/><Relationship Id="rId21" Type="http://schemas.openxmlformats.org/officeDocument/2006/relationships/hyperlink" Target="https://media.gosh.nhs.uk/documents/Genetics_of_Autistic_Spectrum_Disorders_F1841_TEMP_Oct15.pdf" TargetMode="External"/><Relationship Id="rId7" Type="http://schemas.openxmlformats.org/officeDocument/2006/relationships/endnotes" Target="endnotes.xml"/><Relationship Id="rId12" Type="http://schemas.openxmlformats.org/officeDocument/2006/relationships/hyperlink" Target="https://ehlers-danlos.com/wp-content/uploads/hEDS-Dx-Criteria-checklist-1.pdf" TargetMode="External"/><Relationship Id="rId17" Type="http://schemas.openxmlformats.org/officeDocument/2006/relationships/image" Target="media/image4.png"/><Relationship Id="rId25" Type="http://schemas.openxmlformats.org/officeDocument/2006/relationships/hyperlink" Target="https://www.genetics.edu.au/SitePages/MTHFR-gene-testing.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hn.health.nsw.gov.au/fact-sheets/joint-hypermobility" TargetMode="External"/><Relationship Id="rId20" Type="http://schemas.openxmlformats.org/officeDocument/2006/relationships/hyperlink" Target="https://www.gosh.nhs.uk/conditions-and-treatments/conditions-we-treat/autism/" TargetMode="External"/><Relationship Id="rId29" Type="http://schemas.openxmlformats.org/officeDocument/2006/relationships/hyperlink" Target="https://www.seslhd.health.nsw.gov.au/royal-hospital-for-women/services-clinics/directory/mothersafe/pregna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racgp.org.au/clinical-resources/clinical-guidelines/key-racgp-guidelines/view-all-racgp-guidelines/genomics/autism-spectrum-disorder" TargetMode="External"/><Relationship Id="rId28" Type="http://schemas.openxmlformats.org/officeDocument/2006/relationships/hyperlink" Target="https://www.seslhd.health.nsw.gov.au/royal-hospital-for-women/services-clinics/directory/mothersafe/pregnancy"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hlers-danlos.com/wp-content/uploads/hEDS-Dx-Criteria-checklist-1.pdf" TargetMode="External"/><Relationship Id="rId22" Type="http://schemas.openxmlformats.org/officeDocument/2006/relationships/image" Target="media/image6.png"/><Relationship Id="rId27" Type="http://schemas.openxmlformats.org/officeDocument/2006/relationships/image" Target="media/image8.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A429-1BFD-4DB3-AFFE-E1A23176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Referral criteria and information template</dc:title>
  <dc:creator>Agency for Clinical Innovation</dc:creator>
  <cp:lastModifiedBy>Natalie Grainger (Northern Sydney LHD)</cp:lastModifiedBy>
  <cp:revision>18</cp:revision>
  <dcterms:created xsi:type="dcterms:W3CDTF">2021-06-22T05:11:00Z</dcterms:created>
  <dcterms:modified xsi:type="dcterms:W3CDTF">2022-07-14T06:18:00Z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ies>
</file>