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A1BEC" w14:textId="73ACCD9D" w:rsidR="00E7060C" w:rsidRPr="00E7060C" w:rsidRDefault="00E7060C" w:rsidP="00E7060C">
      <w:pPr>
        <w:pStyle w:val="TItleheading"/>
        <w:rPr>
          <w:sz w:val="44"/>
          <w:szCs w:val="44"/>
        </w:rPr>
      </w:pPr>
      <w:r w:rsidRPr="00E7060C">
        <w:rPr>
          <w:b w:val="0"/>
          <w:bCs/>
          <w:sz w:val="44"/>
          <w:szCs w:val="44"/>
        </w:rPr>
        <w:t>Instructions for</w:t>
      </w:r>
      <w:r w:rsidRPr="00E7060C">
        <w:rPr>
          <w:sz w:val="44"/>
          <w:szCs w:val="44"/>
        </w:rPr>
        <w:t xml:space="preserve"> </w:t>
      </w:r>
      <w:r>
        <w:rPr>
          <w:sz w:val="44"/>
          <w:szCs w:val="44"/>
        </w:rPr>
        <w:br/>
      </w:r>
      <w:r w:rsidRPr="00E7060C">
        <w:rPr>
          <w:sz w:val="44"/>
          <w:szCs w:val="44"/>
        </w:rPr>
        <w:t xml:space="preserve">Clinical </w:t>
      </w:r>
      <w:r w:rsidR="005E195B">
        <w:rPr>
          <w:sz w:val="44"/>
          <w:szCs w:val="44"/>
        </w:rPr>
        <w:t>g</w:t>
      </w:r>
      <w:r w:rsidRPr="00E7060C">
        <w:rPr>
          <w:sz w:val="44"/>
          <w:szCs w:val="44"/>
        </w:rPr>
        <w:t>enetics: Referral criteria template</w:t>
      </w:r>
    </w:p>
    <w:p w14:paraId="60228843" w14:textId="13B3E91D" w:rsidR="002144E6" w:rsidRDefault="00E7060C" w:rsidP="00E7060C">
      <w:pPr>
        <w:pStyle w:val="Introduction"/>
        <w:spacing w:after="360"/>
        <w:rPr>
          <w:sz w:val="28"/>
          <w:szCs w:val="28"/>
        </w:rPr>
      </w:pPr>
      <w:r w:rsidRPr="00E7060C">
        <w:rPr>
          <w:sz w:val="28"/>
          <w:szCs w:val="28"/>
        </w:rPr>
        <w:t xml:space="preserve">This document is part of the </w:t>
      </w:r>
      <w:r w:rsidRPr="00E97705">
        <w:rPr>
          <w:sz w:val="28"/>
          <w:szCs w:val="28"/>
        </w:rPr>
        <w:t xml:space="preserve">Clinical Genomics Model of Care </w:t>
      </w:r>
      <w:r w:rsidR="009A2473" w:rsidRPr="00E97705">
        <w:rPr>
          <w:sz w:val="28"/>
          <w:szCs w:val="28"/>
        </w:rPr>
        <w:t>T</w:t>
      </w:r>
      <w:r w:rsidRPr="00E97705">
        <w:rPr>
          <w:sz w:val="28"/>
          <w:szCs w:val="28"/>
        </w:rPr>
        <w:t>oolkit</w:t>
      </w:r>
      <w:r w:rsidRPr="00E7060C">
        <w:rPr>
          <w:sz w:val="28"/>
          <w:szCs w:val="28"/>
        </w:rPr>
        <w:t xml:space="preserve"> and is intended to be used together with the</w:t>
      </w:r>
      <w:r w:rsidR="00E97705">
        <w:rPr>
          <w:sz w:val="28"/>
          <w:szCs w:val="28"/>
        </w:rPr>
        <w:t xml:space="preserve"> Agency for Clinical Innovation’s (ACI)</w:t>
      </w:r>
      <w:r w:rsidRPr="00E7060C">
        <w:rPr>
          <w:sz w:val="28"/>
          <w:szCs w:val="28"/>
        </w:rPr>
        <w:t xml:space="preserve"> </w:t>
      </w:r>
      <w:r w:rsidRPr="0063713B">
        <w:rPr>
          <w:i/>
          <w:iCs/>
          <w:sz w:val="28"/>
          <w:szCs w:val="28"/>
        </w:rPr>
        <w:t>Clinical Genomics Model of Care</w:t>
      </w:r>
      <w:r w:rsidRPr="00E7060C">
        <w:rPr>
          <w:sz w:val="28"/>
          <w:szCs w:val="28"/>
        </w:rPr>
        <w:t>.</w:t>
      </w:r>
    </w:p>
    <w:p w14:paraId="38C073AC" w14:textId="77777777" w:rsidR="00E7060C" w:rsidRPr="00E7060C" w:rsidRDefault="00E7060C" w:rsidP="0063713B">
      <w:pPr>
        <w:pStyle w:val="ListParagraph"/>
        <w:numPr>
          <w:ilvl w:val="0"/>
          <w:numId w:val="19"/>
        </w:numPr>
        <w:tabs>
          <w:tab w:val="clear" w:pos="720"/>
        </w:tabs>
        <w:spacing w:after="240" w:line="240" w:lineRule="auto"/>
        <w:ind w:left="284" w:hanging="284"/>
        <w:contextualSpacing w:val="0"/>
        <w:textAlignment w:val="baseline"/>
        <w:rPr>
          <w:rFonts w:ascii="Calibri" w:eastAsia="Times New Roman" w:hAnsi="Calibri"/>
          <w:sz w:val="24"/>
          <w:szCs w:val="24"/>
        </w:rPr>
      </w:pPr>
      <w:r w:rsidRPr="00E7060C">
        <w:rPr>
          <w:rFonts w:eastAsia="Times New Roman" w:cs="Arial"/>
          <w:sz w:val="24"/>
          <w:szCs w:val="24"/>
          <w:lang w:val="en-US"/>
        </w:rPr>
        <w:t xml:space="preserve">This template is for local health districts (LHDs) and hospitals to populate and make available for primary care clinicians, medical specialists and patients. </w:t>
      </w:r>
    </w:p>
    <w:p w14:paraId="4A225ACF" w14:textId="77777777" w:rsidR="00E7060C" w:rsidRPr="00E7060C" w:rsidRDefault="00E7060C" w:rsidP="0063713B">
      <w:pPr>
        <w:pStyle w:val="ListParagraph"/>
        <w:numPr>
          <w:ilvl w:val="0"/>
          <w:numId w:val="19"/>
        </w:numPr>
        <w:tabs>
          <w:tab w:val="clear" w:pos="720"/>
        </w:tabs>
        <w:spacing w:after="240" w:line="240" w:lineRule="auto"/>
        <w:ind w:left="284" w:hanging="284"/>
        <w:contextualSpacing w:val="0"/>
        <w:textAlignment w:val="baseline"/>
        <w:rPr>
          <w:rFonts w:eastAsia="Times New Roman"/>
          <w:sz w:val="24"/>
          <w:szCs w:val="24"/>
        </w:rPr>
      </w:pPr>
      <w:r w:rsidRPr="00E7060C">
        <w:rPr>
          <w:rFonts w:eastAsia="Times New Roman" w:cs="Arial"/>
          <w:sz w:val="24"/>
          <w:szCs w:val="24"/>
          <w:lang w:val="en-US"/>
        </w:rPr>
        <w:t xml:space="preserve">You can add the details and logo for the LHD or hospital into the header and footer </w:t>
      </w:r>
      <w:proofErr w:type="gramStart"/>
      <w:r w:rsidRPr="00E7060C">
        <w:rPr>
          <w:rFonts w:eastAsia="Times New Roman" w:cs="Arial"/>
          <w:sz w:val="24"/>
          <w:szCs w:val="24"/>
          <w:lang w:val="en-US"/>
        </w:rPr>
        <w:t>where</w:t>
      </w:r>
      <w:proofErr w:type="gramEnd"/>
      <w:r w:rsidRPr="00E7060C">
        <w:rPr>
          <w:rFonts w:eastAsia="Times New Roman" w:cs="Arial"/>
          <w:sz w:val="24"/>
          <w:szCs w:val="24"/>
          <w:lang w:val="en-US"/>
        </w:rPr>
        <w:t xml:space="preserve"> indicated on each page.</w:t>
      </w:r>
    </w:p>
    <w:p w14:paraId="2302A26C" w14:textId="77777777" w:rsidR="00E7060C" w:rsidRPr="00E7060C" w:rsidRDefault="00E7060C" w:rsidP="0063713B">
      <w:pPr>
        <w:pStyle w:val="ListParagraph"/>
        <w:numPr>
          <w:ilvl w:val="0"/>
          <w:numId w:val="19"/>
        </w:numPr>
        <w:tabs>
          <w:tab w:val="clear" w:pos="720"/>
        </w:tabs>
        <w:spacing w:after="240" w:line="240" w:lineRule="auto"/>
        <w:ind w:left="284" w:hanging="284"/>
        <w:contextualSpacing w:val="0"/>
        <w:textAlignment w:val="baseline"/>
        <w:rPr>
          <w:rFonts w:eastAsia="Times New Roman"/>
          <w:sz w:val="24"/>
          <w:szCs w:val="24"/>
        </w:rPr>
      </w:pPr>
      <w:r w:rsidRPr="00E7060C">
        <w:rPr>
          <w:rFonts w:eastAsia="Times New Roman" w:cs="Arial"/>
          <w:sz w:val="24"/>
          <w:szCs w:val="24"/>
          <w:lang w:val="en-US"/>
        </w:rPr>
        <w:t xml:space="preserve">The </w:t>
      </w:r>
      <w:r w:rsidRPr="00E7060C">
        <w:rPr>
          <w:rFonts w:eastAsia="Times New Roman" w:cs="Arial"/>
          <w:color w:val="0070C0"/>
          <w:sz w:val="24"/>
          <w:szCs w:val="24"/>
          <w:lang w:val="en-US"/>
        </w:rPr>
        <w:t>blue</w:t>
      </w:r>
      <w:r w:rsidRPr="00E7060C">
        <w:rPr>
          <w:rFonts w:eastAsia="Times New Roman" w:cs="Arial"/>
          <w:sz w:val="24"/>
          <w:szCs w:val="24"/>
          <w:lang w:val="en-US"/>
        </w:rPr>
        <w:t xml:space="preserve"> text indicates areas for you to populate with the details for your LHD or hospital. Please delete the blue text once the document has been populated.</w:t>
      </w:r>
    </w:p>
    <w:p w14:paraId="371DE04D" w14:textId="38C8449B" w:rsidR="00E7060C" w:rsidRPr="00E7060C" w:rsidRDefault="00E7060C" w:rsidP="0063713B">
      <w:pPr>
        <w:pStyle w:val="ListParagraph"/>
        <w:numPr>
          <w:ilvl w:val="0"/>
          <w:numId w:val="19"/>
        </w:numPr>
        <w:tabs>
          <w:tab w:val="clear" w:pos="720"/>
        </w:tabs>
        <w:spacing w:after="240" w:line="240" w:lineRule="auto"/>
        <w:ind w:left="284" w:hanging="284"/>
        <w:contextualSpacing w:val="0"/>
        <w:textAlignment w:val="baseline"/>
        <w:rPr>
          <w:rFonts w:eastAsia="Times New Roman"/>
          <w:sz w:val="24"/>
          <w:szCs w:val="24"/>
        </w:rPr>
      </w:pPr>
      <w:r w:rsidRPr="00E7060C">
        <w:rPr>
          <w:rFonts w:eastAsia="Times New Roman" w:cs="Arial"/>
          <w:sz w:val="24"/>
          <w:szCs w:val="24"/>
          <w:lang w:val="en-US"/>
        </w:rPr>
        <w:t xml:space="preserve">This template has been built </w:t>
      </w:r>
      <w:r w:rsidR="00A423FA">
        <w:rPr>
          <w:rFonts w:eastAsia="Times New Roman" w:cs="Arial"/>
          <w:sz w:val="24"/>
          <w:szCs w:val="24"/>
          <w:lang w:val="en-US"/>
        </w:rPr>
        <w:t xml:space="preserve">as an adaptable template </w:t>
      </w:r>
      <w:r w:rsidRPr="00E7060C">
        <w:rPr>
          <w:rFonts w:eastAsia="Times New Roman" w:cs="Arial"/>
          <w:sz w:val="24"/>
          <w:szCs w:val="24"/>
          <w:lang w:val="en-US"/>
        </w:rPr>
        <w:t xml:space="preserve">to allow hospitals and LHDs to </w:t>
      </w:r>
      <w:proofErr w:type="spellStart"/>
      <w:r w:rsidRPr="00E7060C">
        <w:rPr>
          <w:rFonts w:eastAsia="Times New Roman" w:cs="Arial"/>
          <w:sz w:val="24"/>
          <w:szCs w:val="24"/>
          <w:lang w:val="en-US"/>
        </w:rPr>
        <w:t>customise</w:t>
      </w:r>
      <w:proofErr w:type="spellEnd"/>
      <w:r w:rsidRPr="00E7060C">
        <w:rPr>
          <w:rFonts w:eastAsia="Times New Roman" w:cs="Arial"/>
          <w:sz w:val="24"/>
          <w:szCs w:val="24"/>
          <w:lang w:val="en-US"/>
        </w:rPr>
        <w:t xml:space="preserve"> it as required. </w:t>
      </w:r>
    </w:p>
    <w:p w14:paraId="1032C65D" w14:textId="6D9480CF" w:rsidR="00E7060C" w:rsidRPr="00E7060C" w:rsidRDefault="00E7060C" w:rsidP="0063713B">
      <w:pPr>
        <w:pStyle w:val="ListParagraph"/>
        <w:numPr>
          <w:ilvl w:val="0"/>
          <w:numId w:val="19"/>
        </w:numPr>
        <w:tabs>
          <w:tab w:val="clear" w:pos="720"/>
        </w:tabs>
        <w:spacing w:after="240" w:line="240" w:lineRule="auto"/>
        <w:ind w:left="284" w:hanging="284"/>
        <w:contextualSpacing w:val="0"/>
        <w:textAlignment w:val="baseline"/>
        <w:rPr>
          <w:rFonts w:eastAsia="Times New Roman"/>
          <w:sz w:val="24"/>
          <w:szCs w:val="24"/>
        </w:rPr>
      </w:pPr>
      <w:r w:rsidRPr="00E7060C">
        <w:rPr>
          <w:rFonts w:eastAsia="Times New Roman" w:cs="Arial"/>
          <w:sz w:val="24"/>
          <w:szCs w:val="24"/>
          <w:lang w:val="en-US"/>
        </w:rPr>
        <w:t xml:space="preserve">Once </w:t>
      </w:r>
      <w:r w:rsidR="00A423FA">
        <w:rPr>
          <w:rFonts w:eastAsia="Times New Roman" w:cs="Arial"/>
          <w:sz w:val="24"/>
          <w:szCs w:val="24"/>
          <w:lang w:val="en-US"/>
        </w:rPr>
        <w:t>completed</w:t>
      </w:r>
      <w:r w:rsidRPr="00E7060C">
        <w:rPr>
          <w:rFonts w:eastAsia="Times New Roman" w:cs="Arial"/>
          <w:sz w:val="24"/>
          <w:szCs w:val="24"/>
          <w:lang w:val="en-US"/>
        </w:rPr>
        <w:t xml:space="preserve">, save the document as a pdf </w:t>
      </w:r>
      <w:r w:rsidRPr="00E7060C">
        <w:rPr>
          <w:rFonts w:eastAsia="Times New Roman" w:cs="Arial"/>
          <w:sz w:val="24"/>
          <w:szCs w:val="24"/>
          <w:u w:val="single"/>
          <w:lang w:val="en-US"/>
        </w:rPr>
        <w:t>excluding page 1</w:t>
      </w:r>
      <w:r w:rsidRPr="0063713B">
        <w:rPr>
          <w:rFonts w:eastAsia="Times New Roman" w:cs="Arial"/>
          <w:sz w:val="24"/>
          <w:szCs w:val="24"/>
          <w:lang w:val="en-US"/>
        </w:rPr>
        <w:t xml:space="preserve"> </w:t>
      </w:r>
      <w:r w:rsidRPr="00E7060C">
        <w:rPr>
          <w:rFonts w:eastAsia="Times New Roman" w:cs="Arial"/>
          <w:sz w:val="24"/>
          <w:szCs w:val="24"/>
          <w:lang w:val="en-US"/>
        </w:rPr>
        <w:t>(instructions for use).</w:t>
      </w:r>
    </w:p>
    <w:p w14:paraId="06F08FD7" w14:textId="54CE8882" w:rsidR="00E7060C" w:rsidRPr="0063713B" w:rsidRDefault="00E7060C" w:rsidP="0063713B">
      <w:pPr>
        <w:pStyle w:val="ListParagraph"/>
        <w:numPr>
          <w:ilvl w:val="0"/>
          <w:numId w:val="19"/>
        </w:numPr>
        <w:tabs>
          <w:tab w:val="clear" w:pos="720"/>
        </w:tabs>
        <w:spacing w:after="240" w:line="240" w:lineRule="auto"/>
        <w:ind w:left="284" w:hanging="284"/>
        <w:contextualSpacing w:val="0"/>
        <w:textAlignment w:val="baseline"/>
        <w:rPr>
          <w:rFonts w:eastAsia="Times New Roman"/>
          <w:sz w:val="24"/>
          <w:szCs w:val="24"/>
        </w:rPr>
      </w:pPr>
      <w:r w:rsidRPr="00E7060C">
        <w:rPr>
          <w:rFonts w:eastAsia="Times New Roman" w:cs="Arial"/>
          <w:sz w:val="24"/>
          <w:szCs w:val="24"/>
          <w:lang w:val="en-US"/>
        </w:rPr>
        <w:t xml:space="preserve">Publish referral criteria on the hospital or LHD website. </w:t>
      </w:r>
    </w:p>
    <w:p w14:paraId="7FADD7DC" w14:textId="018D06B3" w:rsidR="0063713B" w:rsidRPr="0063713B" w:rsidRDefault="0063713B" w:rsidP="0063713B">
      <w:pPr>
        <w:spacing w:line="240" w:lineRule="auto"/>
        <w:textAlignment w:val="baseline"/>
        <w:rPr>
          <w:rFonts w:eastAsia="Times New Roman"/>
          <w:sz w:val="24"/>
          <w:szCs w:val="24"/>
        </w:rPr>
      </w:pPr>
    </w:p>
    <w:p w14:paraId="6F44BAB9" w14:textId="77777777" w:rsidR="00E7060C" w:rsidRPr="00E7060C" w:rsidRDefault="00E7060C" w:rsidP="00E7060C">
      <w:pPr>
        <w:pStyle w:val="Introduction"/>
        <w:rPr>
          <w:rFonts w:eastAsia="Arial" w:cs="Arial"/>
          <w:b/>
          <w:bCs/>
          <w:sz w:val="28"/>
          <w:szCs w:val="28"/>
          <w:lang w:bidi="en-AU"/>
        </w:rPr>
      </w:pPr>
    </w:p>
    <w:p w14:paraId="27D24FDA" w14:textId="053006CB" w:rsidR="002144E6" w:rsidRDefault="002144E6" w:rsidP="002144E6">
      <w:pPr>
        <w:rPr>
          <w:rFonts w:eastAsia="Arial" w:cs="Arial"/>
          <w:b/>
          <w:bCs/>
          <w:sz w:val="18"/>
          <w:szCs w:val="18"/>
          <w:lang w:bidi="en-AU"/>
        </w:rPr>
      </w:pPr>
    </w:p>
    <w:p w14:paraId="4A4E2C0C" w14:textId="7D4D9022" w:rsidR="002144E6" w:rsidRPr="00523837" w:rsidRDefault="002144E6" w:rsidP="002144E6">
      <w:pPr>
        <w:rPr>
          <w:lang w:bidi="en-AU"/>
        </w:rPr>
        <w:sectPr w:rsidR="002144E6" w:rsidRPr="00523837" w:rsidSect="0063713B">
          <w:headerReference w:type="even" r:id="rId8"/>
          <w:headerReference w:type="default" r:id="rId9"/>
          <w:footerReference w:type="even" r:id="rId10"/>
          <w:footerReference w:type="default" r:id="rId11"/>
          <w:headerReference w:type="first" r:id="rId12"/>
          <w:footerReference w:type="first" r:id="rId13"/>
          <w:type w:val="continuous"/>
          <w:pgSz w:w="11910" w:h="16840"/>
          <w:pgMar w:top="284" w:right="567" w:bottom="567" w:left="567" w:header="720" w:footer="587" w:gutter="0"/>
          <w:cols w:space="720"/>
        </w:sectPr>
      </w:pPr>
    </w:p>
    <w:tbl>
      <w:tblPr>
        <w:tblpPr w:leftFromText="180" w:rightFromText="180" w:horzAnchor="margin" w:tblpY="-274"/>
        <w:tblW w:w="6804" w:type="dxa"/>
        <w:tblLayout w:type="fixed"/>
        <w:tblCellMar>
          <w:top w:w="28" w:type="dxa"/>
          <w:left w:w="0" w:type="dxa"/>
          <w:right w:w="0" w:type="dxa"/>
        </w:tblCellMar>
        <w:tblLook w:val="01E0" w:firstRow="1" w:lastRow="1" w:firstColumn="1" w:lastColumn="1" w:noHBand="0" w:noVBand="0"/>
      </w:tblPr>
      <w:tblGrid>
        <w:gridCol w:w="5954"/>
        <w:gridCol w:w="850"/>
      </w:tblGrid>
      <w:tr w:rsidR="002144E6" w:rsidRPr="005A218E" w14:paraId="7BD51201" w14:textId="77777777" w:rsidTr="003401B6">
        <w:trPr>
          <w:trHeight w:val="1532"/>
        </w:trPr>
        <w:tc>
          <w:tcPr>
            <w:tcW w:w="5954" w:type="dxa"/>
            <w:shd w:val="clear" w:color="auto" w:fill="0082AA"/>
            <w:tcMar>
              <w:left w:w="170" w:type="dxa"/>
            </w:tcMar>
            <w:vAlign w:val="center"/>
          </w:tcPr>
          <w:p w14:paraId="33FC97A2" w14:textId="18296FE0" w:rsidR="002144E6" w:rsidRPr="00C54DE9" w:rsidRDefault="002144E6" w:rsidP="003401B6">
            <w:pPr>
              <w:pStyle w:val="TableParagraph"/>
              <w:spacing w:before="100" w:beforeAutospacing="1" w:line="356" w:lineRule="exact"/>
              <w:rPr>
                <w:rFonts w:ascii="Arial" w:hAnsi="Arial" w:cs="Arial"/>
                <w:b/>
                <w:bCs/>
                <w:color w:val="FFFFFF" w:themeColor="background1"/>
                <w:sz w:val="32"/>
                <w:szCs w:val="32"/>
              </w:rPr>
            </w:pPr>
            <w:r>
              <w:rPr>
                <w:rFonts w:ascii="Arial" w:hAnsi="Arial" w:cs="Arial"/>
                <w:b/>
                <w:bCs/>
                <w:color w:val="FFFFFF" w:themeColor="background1"/>
                <w:sz w:val="32"/>
                <w:szCs w:val="32"/>
              </w:rPr>
              <w:lastRenderedPageBreak/>
              <w:t>Clinical genetics: Referral criteria</w:t>
            </w:r>
          </w:p>
          <w:p w14:paraId="7C52026E" w14:textId="7940488C" w:rsidR="002144E6" w:rsidRPr="00523837" w:rsidRDefault="002144E6" w:rsidP="003401B6">
            <w:pPr>
              <w:pStyle w:val="TableParagraph"/>
              <w:tabs>
                <w:tab w:val="left" w:pos="1621"/>
              </w:tabs>
              <w:spacing w:before="19" w:line="276" w:lineRule="auto"/>
              <w:ind w:left="131" w:right="66"/>
              <w:rPr>
                <w:rFonts w:ascii="Arial" w:hAnsi="Arial" w:cs="Arial"/>
                <w:color w:val="FFFFFF" w:themeColor="background1"/>
              </w:rPr>
            </w:pPr>
            <w:r w:rsidRPr="002D62F3">
              <w:rPr>
                <w:rFonts w:ascii="Arial" w:hAnsi="Arial" w:cs="Arial"/>
                <w:color w:val="FFFFFF" w:themeColor="background1"/>
              </w:rPr>
              <w:t>&lt;Insert hospital and service name e.g. Royal North Shore Hospital Ambulatory Care Centre&gt;</w:t>
            </w:r>
          </w:p>
        </w:tc>
        <w:tc>
          <w:tcPr>
            <w:tcW w:w="850" w:type="dxa"/>
            <w:shd w:val="clear" w:color="auto" w:fill="0082AA"/>
            <w:vAlign w:val="center"/>
          </w:tcPr>
          <w:p w14:paraId="71343B55" w14:textId="77777777" w:rsidR="002144E6" w:rsidRPr="00C54DE9" w:rsidRDefault="002144E6" w:rsidP="003401B6">
            <w:pPr>
              <w:pStyle w:val="TableParagraph"/>
              <w:pBdr>
                <w:left w:val="single" w:sz="4" w:space="4" w:color="auto"/>
              </w:pBdr>
              <w:spacing w:after="60" w:line="276" w:lineRule="auto"/>
              <w:ind w:left="0"/>
              <w:rPr>
                <w:rFonts w:ascii="Arial" w:hAnsi="Arial" w:cs="Arial"/>
                <w:b/>
                <w:bCs/>
                <w:color w:val="FFFFFF" w:themeColor="background1"/>
                <w:sz w:val="28"/>
                <w:szCs w:val="18"/>
              </w:rPr>
            </w:pPr>
          </w:p>
        </w:tc>
      </w:tr>
    </w:tbl>
    <w:p w14:paraId="3820A062" w14:textId="34013770" w:rsidR="002144E6" w:rsidRDefault="002144E6" w:rsidP="002144E6">
      <w:pPr>
        <w:pStyle w:val="BodyText"/>
        <w:spacing w:before="0"/>
        <w:rPr>
          <w:sz w:val="18"/>
          <w:szCs w:val="18"/>
        </w:rPr>
      </w:pPr>
      <w:r w:rsidRPr="002D62F3">
        <w:rPr>
          <w:noProof/>
          <w:sz w:val="18"/>
          <w:szCs w:val="18"/>
        </w:rPr>
        <mc:AlternateContent>
          <mc:Choice Requires="wps">
            <w:drawing>
              <wp:anchor distT="0" distB="0" distL="114300" distR="114300" simplePos="0" relativeHeight="251660288" behindDoc="0" locked="0" layoutInCell="1" allowOverlap="1" wp14:anchorId="5F563581" wp14:editId="1382BF0B">
                <wp:simplePos x="0" y="0"/>
                <wp:positionH relativeFrom="column">
                  <wp:posOffset>4401820</wp:posOffset>
                </wp:positionH>
                <wp:positionV relativeFrom="paragraph">
                  <wp:posOffset>-184150</wp:posOffset>
                </wp:positionV>
                <wp:extent cx="2435750" cy="988397"/>
                <wp:effectExtent l="0" t="0" r="3175" b="254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5750" cy="988397"/>
                        </a:xfrm>
                        <a:prstGeom prst="rect">
                          <a:avLst/>
                        </a:prstGeom>
                        <a:solidFill>
                          <a:schemeClr val="bg1">
                            <a:lumMod val="95000"/>
                          </a:schemeClr>
                        </a:solidFill>
                        <a:ln>
                          <a:noFill/>
                        </a:ln>
                      </wps:spPr>
                      <wps:txbx>
                        <w:txbxContent>
                          <w:p w14:paraId="5C25839C" w14:textId="77777777" w:rsidR="002144E6" w:rsidRPr="002D62F3" w:rsidRDefault="002144E6" w:rsidP="0063713B">
                            <w:pPr>
                              <w:jc w:val="center"/>
                              <w:rPr>
                                <w:rFonts w:eastAsia="Times New Roman"/>
                              </w:rPr>
                            </w:pPr>
                            <w:r>
                              <w:rPr>
                                <w:rFonts w:eastAsia="Times New Roman"/>
                                <w:lang w:val="en-US"/>
                              </w:rPr>
                              <w:t>Insert hospital logo here</w:t>
                            </w:r>
                          </w:p>
                        </w:txbxContent>
                      </wps:txbx>
                      <wps:bodyPr wrap="square" lIns="144000" tIns="72000" rIns="144000" bIns="72000" anchor="ctr">
                        <a:noAutofit/>
                      </wps:bodyPr>
                    </wps:wsp>
                  </a:graphicData>
                </a:graphic>
                <wp14:sizeRelH relativeFrom="margin">
                  <wp14:pctWidth>0</wp14:pctWidth>
                </wp14:sizeRelH>
                <wp14:sizeRelV relativeFrom="margin">
                  <wp14:pctHeight>0</wp14:pctHeight>
                </wp14:sizeRelV>
              </wp:anchor>
            </w:drawing>
          </mc:Choice>
          <mc:Fallback>
            <w:pict>
              <v:rect w14:anchorId="5F563581" id="Rectangle 6" o:spid="_x0000_s1026" style="position:absolute;margin-left:346.6pt;margin-top:-14.5pt;width:191.8pt;height:7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" fillcolor="#f2f2f2 [3052]" stroked="f">
                <v:textbox inset="4mm,2mm,4mm,2mm">
                  <w:txbxContent>
                    <w:p w14:paraId="5C25839C" w14:textId="77777777" w:rsidR="002144E6" w:rsidRPr="002D62F3" w:rsidRDefault="002144E6" w:rsidP="0063713B">
                      <w:pPr>
                        <w:jc w:val="center"/>
                        <w:rPr>
                          <w:rFonts w:eastAsia="Times New Roman"/>
                        </w:rPr>
                      </w:pPr>
                      <w:r>
                        <w:rPr>
                          <w:rFonts w:eastAsia="Times New Roman"/>
                          <w:lang w:val="en-US"/>
                        </w:rPr>
                        <w:t>Insert hospital logo here</w:t>
                      </w:r>
                    </w:p>
                  </w:txbxContent>
                </v:textbox>
              </v:rect>
            </w:pict>
          </mc:Fallback>
        </mc:AlternateContent>
      </w:r>
    </w:p>
    <w:p w14:paraId="56B5985B" w14:textId="77777777" w:rsidR="002144E6" w:rsidRDefault="002144E6" w:rsidP="002144E6">
      <w:pPr>
        <w:pStyle w:val="BodyText"/>
        <w:spacing w:before="0"/>
        <w:rPr>
          <w:sz w:val="18"/>
          <w:szCs w:val="18"/>
        </w:rPr>
      </w:pPr>
    </w:p>
    <w:p w14:paraId="0FA2C336" w14:textId="77777777" w:rsidR="002144E6" w:rsidRDefault="002144E6" w:rsidP="002144E6">
      <w:pPr>
        <w:pStyle w:val="BodyText"/>
        <w:spacing w:before="0"/>
        <w:rPr>
          <w:sz w:val="18"/>
          <w:szCs w:val="18"/>
        </w:rPr>
      </w:pPr>
    </w:p>
    <w:p w14:paraId="7227B486" w14:textId="733FCEAF" w:rsidR="002144E6" w:rsidRDefault="002144E6" w:rsidP="002144E6">
      <w:pPr>
        <w:pStyle w:val="BodyText"/>
        <w:spacing w:before="0"/>
        <w:rPr>
          <w:sz w:val="18"/>
          <w:szCs w:val="18"/>
        </w:rPr>
      </w:pPr>
    </w:p>
    <w:p w14:paraId="78456493" w14:textId="2DB88ACC" w:rsidR="002144E6" w:rsidRDefault="003401B6" w:rsidP="002144E6">
      <w:pPr>
        <w:pStyle w:val="TItleheading"/>
      </w:pPr>
      <w:r w:rsidRPr="002D62F3">
        <w:rPr>
          <w:rFonts w:cs="Arial"/>
          <w:noProof/>
          <w:sz w:val="18"/>
          <w:szCs w:val="18"/>
        </w:rPr>
        <mc:AlternateContent>
          <mc:Choice Requires="wps">
            <w:drawing>
              <wp:anchor distT="0" distB="0" distL="114300" distR="114300" simplePos="0" relativeHeight="251659264" behindDoc="0" locked="0" layoutInCell="1" allowOverlap="1" wp14:anchorId="46F8E403" wp14:editId="1EBD75EF">
                <wp:simplePos x="0" y="0"/>
                <wp:positionH relativeFrom="column">
                  <wp:posOffset>-11199</wp:posOffset>
                </wp:positionH>
                <wp:positionV relativeFrom="paragraph">
                  <wp:posOffset>63045</wp:posOffset>
                </wp:positionV>
                <wp:extent cx="6849745" cy="1691376"/>
                <wp:effectExtent l="0" t="0" r="8255" b="444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9745" cy="1691376"/>
                        </a:xfrm>
                        <a:prstGeom prst="rect">
                          <a:avLst/>
                        </a:prstGeom>
                        <a:solidFill>
                          <a:schemeClr val="bg1">
                            <a:lumMod val="95000"/>
                          </a:schemeClr>
                        </a:solidFill>
                        <a:ln>
                          <a:noFill/>
                        </a:ln>
                      </wps:spPr>
                      <wps:txbx>
                        <w:txbxContent>
                          <w:p w14:paraId="2329BC92" w14:textId="77777777" w:rsidR="002144E6" w:rsidRPr="002D62F3" w:rsidRDefault="002144E6" w:rsidP="002144E6">
                            <w:pPr>
                              <w:textAlignment w:val="baseline"/>
                              <w:rPr>
                                <w:color w:val="262626" w:themeColor="text1" w:themeTint="D9"/>
                                <w:sz w:val="24"/>
                                <w:szCs w:val="24"/>
                              </w:rPr>
                            </w:pPr>
                            <w:r w:rsidRPr="00D94982">
                              <w:rPr>
                                <w:rFonts w:cs="Arial"/>
                                <w:i/>
                                <w:iCs/>
                                <w:color w:val="0070C0"/>
                                <w:kern w:val="24"/>
                              </w:rPr>
                              <w:t>&lt;Insert hospital name&gt;</w:t>
                            </w:r>
                            <w:r w:rsidRPr="00D94982">
                              <w:rPr>
                                <w:rFonts w:cs="Arial"/>
                                <w:b/>
                                <w:bCs/>
                                <w:color w:val="0070C0"/>
                                <w:kern w:val="24"/>
                              </w:rPr>
                              <w:t xml:space="preserve"> </w:t>
                            </w:r>
                            <w:r w:rsidRPr="002D62F3">
                              <w:rPr>
                                <w:rFonts w:cs="Arial"/>
                                <w:b/>
                                <w:bCs/>
                                <w:color w:val="262626" w:themeColor="text1" w:themeTint="D9"/>
                                <w:kern w:val="24"/>
                              </w:rPr>
                              <w:t>provides the following genetics clinics:</w:t>
                            </w:r>
                          </w:p>
                          <w:p w14:paraId="1333ED8E" w14:textId="77777777" w:rsidR="002144E6" w:rsidRPr="00D94982" w:rsidRDefault="002144E6" w:rsidP="002144E6">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b/>
                                <w:bCs/>
                                <w:i/>
                                <w:iCs/>
                                <w:color w:val="0070C0"/>
                                <w:kern w:val="24"/>
                              </w:rPr>
                              <w:t>Genetics Counsellor Clinic</w:t>
                            </w:r>
                          </w:p>
                          <w:p w14:paraId="4A2D231F" w14:textId="77777777" w:rsidR="002144E6" w:rsidRPr="00D94982" w:rsidRDefault="002144E6" w:rsidP="002144E6">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i/>
                                <w:iCs/>
                                <w:color w:val="0070C0"/>
                                <w:kern w:val="24"/>
                              </w:rPr>
                              <w:t xml:space="preserve">Insert clinic name </w:t>
                            </w:r>
                            <w:r w:rsidRPr="00D94982">
                              <w:rPr>
                                <w:rFonts w:cs="Arial"/>
                                <w:b/>
                                <w:bCs/>
                                <w:i/>
                                <w:iCs/>
                                <w:color w:val="0070C0"/>
                                <w:kern w:val="24"/>
                              </w:rPr>
                              <w:t>Genetics Clinic</w:t>
                            </w:r>
                          </w:p>
                          <w:p w14:paraId="40A9417D" w14:textId="18908A56" w:rsidR="002144E6" w:rsidRPr="00D94982" w:rsidRDefault="002144E6" w:rsidP="002144E6">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i/>
                                <w:iCs/>
                                <w:color w:val="0070C0"/>
                                <w:kern w:val="24"/>
                              </w:rPr>
                              <w:t xml:space="preserve">Insert clinic name </w:t>
                            </w:r>
                            <w:r w:rsidRPr="00D94982">
                              <w:rPr>
                                <w:rFonts w:cs="Arial"/>
                                <w:b/>
                                <w:bCs/>
                                <w:i/>
                                <w:iCs/>
                                <w:color w:val="0070C0"/>
                                <w:kern w:val="24"/>
                              </w:rPr>
                              <w:t>Genetics Clinic</w:t>
                            </w:r>
                          </w:p>
                          <w:p w14:paraId="38424176" w14:textId="399F8845" w:rsidR="002144E6" w:rsidRPr="00D94982" w:rsidRDefault="002144E6" w:rsidP="002144E6">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i/>
                                <w:iCs/>
                                <w:color w:val="0070C0"/>
                                <w:kern w:val="24"/>
                              </w:rPr>
                              <w:t>Insert clinic name</w:t>
                            </w:r>
                            <w:r w:rsidR="00D94982" w:rsidRPr="00D94982">
                              <w:rPr>
                                <w:rFonts w:cs="Arial"/>
                                <w:i/>
                                <w:iCs/>
                                <w:color w:val="0070C0"/>
                                <w:kern w:val="24"/>
                              </w:rPr>
                              <w:t xml:space="preserve"> </w:t>
                            </w:r>
                            <w:r w:rsidRPr="00D94982">
                              <w:rPr>
                                <w:rFonts w:cs="Arial"/>
                                <w:b/>
                                <w:bCs/>
                                <w:i/>
                                <w:iCs/>
                                <w:color w:val="0070C0"/>
                                <w:kern w:val="24"/>
                              </w:rPr>
                              <w:t>Genetics Clinic</w:t>
                            </w:r>
                          </w:p>
                          <w:p w14:paraId="60D618AB" w14:textId="5F0FE8DA" w:rsidR="002144E6" w:rsidRPr="00D94982" w:rsidRDefault="002144E6" w:rsidP="002144E6">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i/>
                                <w:iCs/>
                                <w:color w:val="0070C0"/>
                                <w:kern w:val="24"/>
                              </w:rPr>
                              <w:t>Insert clinic name</w:t>
                            </w:r>
                            <w:r w:rsidR="00D94982" w:rsidRPr="00D94982">
                              <w:rPr>
                                <w:rFonts w:cs="Arial"/>
                                <w:i/>
                                <w:iCs/>
                                <w:color w:val="0070C0"/>
                                <w:kern w:val="24"/>
                              </w:rPr>
                              <w:t xml:space="preserve"> </w:t>
                            </w:r>
                            <w:r w:rsidRPr="00D94982">
                              <w:rPr>
                                <w:rFonts w:cs="Arial"/>
                                <w:b/>
                                <w:bCs/>
                                <w:i/>
                                <w:iCs/>
                                <w:color w:val="0070C0"/>
                                <w:kern w:val="24"/>
                              </w:rPr>
                              <w:t>Genetics Clinic</w:t>
                            </w:r>
                          </w:p>
                          <w:p w14:paraId="107D38EF" w14:textId="0064D9C7" w:rsidR="002144E6" w:rsidRPr="00D94982" w:rsidRDefault="002144E6" w:rsidP="002144E6">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i/>
                                <w:iCs/>
                                <w:color w:val="0070C0"/>
                                <w:kern w:val="24"/>
                              </w:rPr>
                              <w:t xml:space="preserve">Insert clinic name </w:t>
                            </w:r>
                            <w:r w:rsidRPr="00D94982">
                              <w:rPr>
                                <w:rFonts w:cs="Arial"/>
                                <w:b/>
                                <w:bCs/>
                                <w:i/>
                                <w:iCs/>
                                <w:color w:val="0070C0"/>
                                <w:kern w:val="24"/>
                              </w:rPr>
                              <w:t>Genetics Clinic</w:t>
                            </w:r>
                          </w:p>
                        </w:txbxContent>
                      </wps:txbx>
                      <wps:bodyPr wrap="square" lIns="144000" tIns="72000" rIns="144000" bIns="72000" anchor="ctr">
                        <a:noAutofit/>
                      </wps:bodyPr>
                    </wps:wsp>
                  </a:graphicData>
                </a:graphic>
                <wp14:sizeRelH relativeFrom="margin">
                  <wp14:pctWidth>0</wp14:pctWidth>
                </wp14:sizeRelH>
                <wp14:sizeRelV relativeFrom="margin">
                  <wp14:pctHeight>0</wp14:pctHeight>
                </wp14:sizeRelV>
              </wp:anchor>
            </w:drawing>
          </mc:Choice>
          <mc:Fallback>
            <w:pict>
              <v:rect w14:anchorId="46F8E403" id="_x0000_s1027" style="position:absolute;margin-left:-.9pt;margin-top:4.95pt;width:539.35pt;height:1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" fillcolor="#f2f2f2 [3052]" stroked="f">
                <v:textbox inset="4mm,2mm,4mm,2mm">
                  <w:txbxContent>
                    <w:p w14:paraId="2329BC92" w14:textId="77777777" w:rsidR="002144E6" w:rsidRPr="002D62F3" w:rsidRDefault="002144E6" w:rsidP="002144E6">
                      <w:pPr>
                        <w:textAlignment w:val="baseline"/>
                        <w:rPr>
                          <w:color w:val="262626" w:themeColor="text1" w:themeTint="D9"/>
                          <w:sz w:val="24"/>
                          <w:szCs w:val="24"/>
                        </w:rPr>
                      </w:pPr>
                      <w:r w:rsidRPr="00D94982">
                        <w:rPr>
                          <w:rFonts w:cs="Arial"/>
                          <w:i/>
                          <w:iCs/>
                          <w:color w:val="0070C0"/>
                          <w:kern w:val="24"/>
                        </w:rPr>
                        <w:t>&lt;Insert hospital name&gt;</w:t>
                      </w:r>
                      <w:r w:rsidRPr="00D94982">
                        <w:rPr>
                          <w:rFonts w:cs="Arial"/>
                          <w:b/>
                          <w:bCs/>
                          <w:color w:val="0070C0"/>
                          <w:kern w:val="24"/>
                        </w:rPr>
                        <w:t xml:space="preserve"> </w:t>
                      </w:r>
                      <w:r w:rsidRPr="002D62F3">
                        <w:rPr>
                          <w:rFonts w:cs="Arial"/>
                          <w:b/>
                          <w:bCs/>
                          <w:color w:val="262626" w:themeColor="text1" w:themeTint="D9"/>
                          <w:kern w:val="24"/>
                        </w:rPr>
                        <w:t>provides the following genetics clinics:</w:t>
                      </w:r>
                    </w:p>
                    <w:p w14:paraId="1333ED8E" w14:textId="77777777" w:rsidR="002144E6" w:rsidRPr="00D94982" w:rsidRDefault="002144E6" w:rsidP="002144E6">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b/>
                          <w:bCs/>
                          <w:i/>
                          <w:iCs/>
                          <w:color w:val="0070C0"/>
                          <w:kern w:val="24"/>
                        </w:rPr>
                        <w:t>Genetics Counsellor Clinic</w:t>
                      </w:r>
                    </w:p>
                    <w:p w14:paraId="4A2D231F" w14:textId="77777777" w:rsidR="002144E6" w:rsidRPr="00D94982" w:rsidRDefault="002144E6" w:rsidP="002144E6">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i/>
                          <w:iCs/>
                          <w:color w:val="0070C0"/>
                          <w:kern w:val="24"/>
                        </w:rPr>
                        <w:t xml:space="preserve">Insert clinic name </w:t>
                      </w:r>
                      <w:r w:rsidRPr="00D94982">
                        <w:rPr>
                          <w:rFonts w:cs="Arial"/>
                          <w:b/>
                          <w:bCs/>
                          <w:i/>
                          <w:iCs/>
                          <w:color w:val="0070C0"/>
                          <w:kern w:val="24"/>
                        </w:rPr>
                        <w:t>Genetics Clinic</w:t>
                      </w:r>
                    </w:p>
                    <w:p w14:paraId="40A9417D" w14:textId="18908A56" w:rsidR="002144E6" w:rsidRPr="00D94982" w:rsidRDefault="002144E6" w:rsidP="002144E6">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i/>
                          <w:iCs/>
                          <w:color w:val="0070C0"/>
                          <w:kern w:val="24"/>
                        </w:rPr>
                        <w:t xml:space="preserve">Insert clinic name </w:t>
                      </w:r>
                      <w:r w:rsidRPr="00D94982">
                        <w:rPr>
                          <w:rFonts w:cs="Arial"/>
                          <w:b/>
                          <w:bCs/>
                          <w:i/>
                          <w:iCs/>
                          <w:color w:val="0070C0"/>
                          <w:kern w:val="24"/>
                        </w:rPr>
                        <w:t>Genetics Clinic</w:t>
                      </w:r>
                    </w:p>
                    <w:p w14:paraId="38424176" w14:textId="399F8845" w:rsidR="002144E6" w:rsidRPr="00D94982" w:rsidRDefault="002144E6" w:rsidP="002144E6">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i/>
                          <w:iCs/>
                          <w:color w:val="0070C0"/>
                          <w:kern w:val="24"/>
                        </w:rPr>
                        <w:t>Insert clinic name</w:t>
                      </w:r>
                      <w:r w:rsidR="00D94982" w:rsidRPr="00D94982">
                        <w:rPr>
                          <w:rFonts w:cs="Arial"/>
                          <w:i/>
                          <w:iCs/>
                          <w:color w:val="0070C0"/>
                          <w:kern w:val="24"/>
                        </w:rPr>
                        <w:t xml:space="preserve"> </w:t>
                      </w:r>
                      <w:r w:rsidRPr="00D94982">
                        <w:rPr>
                          <w:rFonts w:cs="Arial"/>
                          <w:b/>
                          <w:bCs/>
                          <w:i/>
                          <w:iCs/>
                          <w:color w:val="0070C0"/>
                          <w:kern w:val="24"/>
                        </w:rPr>
                        <w:t>Genetics Clinic</w:t>
                      </w:r>
                    </w:p>
                    <w:p w14:paraId="60D618AB" w14:textId="5F0FE8DA" w:rsidR="002144E6" w:rsidRPr="00D94982" w:rsidRDefault="002144E6" w:rsidP="002144E6">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i/>
                          <w:iCs/>
                          <w:color w:val="0070C0"/>
                          <w:kern w:val="24"/>
                        </w:rPr>
                        <w:t>Insert clinic name</w:t>
                      </w:r>
                      <w:r w:rsidR="00D94982" w:rsidRPr="00D94982">
                        <w:rPr>
                          <w:rFonts w:cs="Arial"/>
                          <w:i/>
                          <w:iCs/>
                          <w:color w:val="0070C0"/>
                          <w:kern w:val="24"/>
                        </w:rPr>
                        <w:t xml:space="preserve"> </w:t>
                      </w:r>
                      <w:r w:rsidRPr="00D94982">
                        <w:rPr>
                          <w:rFonts w:cs="Arial"/>
                          <w:b/>
                          <w:bCs/>
                          <w:i/>
                          <w:iCs/>
                          <w:color w:val="0070C0"/>
                          <w:kern w:val="24"/>
                        </w:rPr>
                        <w:t>Genetics Clinic</w:t>
                      </w:r>
                    </w:p>
                    <w:p w14:paraId="107D38EF" w14:textId="0064D9C7" w:rsidR="002144E6" w:rsidRPr="00D94982" w:rsidRDefault="002144E6" w:rsidP="002144E6">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i/>
                          <w:iCs/>
                          <w:color w:val="0070C0"/>
                          <w:kern w:val="24"/>
                        </w:rPr>
                        <w:t xml:space="preserve">Insert clinic name </w:t>
                      </w:r>
                      <w:r w:rsidRPr="00D94982">
                        <w:rPr>
                          <w:rFonts w:cs="Arial"/>
                          <w:b/>
                          <w:bCs/>
                          <w:i/>
                          <w:iCs/>
                          <w:color w:val="0070C0"/>
                          <w:kern w:val="24"/>
                        </w:rPr>
                        <w:t>Genetics Clinic</w:t>
                      </w:r>
                    </w:p>
                  </w:txbxContent>
                </v:textbox>
              </v:rect>
            </w:pict>
          </mc:Fallback>
        </mc:AlternateContent>
      </w:r>
    </w:p>
    <w:p w14:paraId="19304AD3" w14:textId="50855A77" w:rsidR="002144E6" w:rsidRDefault="002144E6" w:rsidP="002144E6">
      <w:pPr>
        <w:pStyle w:val="TItleheading"/>
        <w:spacing w:before="240" w:after="120"/>
      </w:pPr>
    </w:p>
    <w:p w14:paraId="29D061D1" w14:textId="7DDE6B98" w:rsidR="003401B6" w:rsidRDefault="003401B6" w:rsidP="00437D2B">
      <w:pPr>
        <w:pStyle w:val="TItleheading"/>
        <w:spacing w:before="240"/>
      </w:pPr>
      <w:r>
        <w:rPr>
          <w:noProof/>
        </w:rPr>
        <mc:AlternateContent>
          <mc:Choice Requires="wps">
            <w:drawing>
              <wp:anchor distT="45720" distB="45720" distL="114300" distR="114300" simplePos="0" relativeHeight="251667456" behindDoc="0" locked="0" layoutInCell="1" allowOverlap="1" wp14:anchorId="79C5FEE8" wp14:editId="59E78E2C">
                <wp:simplePos x="0" y="0"/>
                <wp:positionH relativeFrom="column">
                  <wp:posOffset>-17145</wp:posOffset>
                </wp:positionH>
                <wp:positionV relativeFrom="paragraph">
                  <wp:posOffset>755015</wp:posOffset>
                </wp:positionV>
                <wp:extent cx="6886575" cy="4121150"/>
                <wp:effectExtent l="0" t="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121150"/>
                        </a:xfrm>
                        <a:prstGeom prst="rect">
                          <a:avLst/>
                        </a:prstGeom>
                        <a:solidFill>
                          <a:srgbClr val="FFFFFF"/>
                        </a:solidFill>
                        <a:ln w="9525">
                          <a:solidFill>
                            <a:schemeClr val="accent2"/>
                          </a:solidFill>
                          <a:miter lim="800000"/>
                          <a:headEnd/>
                          <a:tailEnd/>
                        </a:ln>
                      </wps:spPr>
                      <wps:txbx>
                        <w:txbxContent>
                          <w:p w14:paraId="7EAF0603" w14:textId="77777777" w:rsidR="003401B6" w:rsidRPr="002144E6" w:rsidRDefault="003401B6" w:rsidP="003401B6">
                            <w:pPr>
                              <w:pStyle w:val="Subhead1"/>
                              <w:spacing w:before="0" w:after="120" w:line="240" w:lineRule="auto"/>
                              <w:rPr>
                                <w:sz w:val="24"/>
                                <w:szCs w:val="24"/>
                              </w:rPr>
                            </w:pPr>
                            <w:r w:rsidRPr="002144E6">
                              <w:rPr>
                                <w:sz w:val="24"/>
                                <w:szCs w:val="24"/>
                              </w:rPr>
                              <w:t xml:space="preserve">Mandatory referral information </w:t>
                            </w:r>
                          </w:p>
                          <w:p w14:paraId="1B869BC0" w14:textId="55F13C44" w:rsidR="003401B6" w:rsidRPr="002144E6" w:rsidRDefault="003401B6" w:rsidP="003401B6">
                            <w:pPr>
                              <w:spacing w:line="240" w:lineRule="auto"/>
                              <w:rPr>
                                <w:bCs/>
                                <w:sz w:val="20"/>
                                <w:szCs w:val="20"/>
                              </w:rPr>
                            </w:pPr>
                            <w:r w:rsidRPr="00523837">
                              <w:rPr>
                                <w:bCs/>
                                <w:sz w:val="20"/>
                                <w:szCs w:val="20"/>
                              </w:rPr>
                              <w:t xml:space="preserve">All genetics referrals must include a consultant being referred to in outpatients. If unsure, please address </w:t>
                            </w:r>
                            <w:r w:rsidRPr="002144E6">
                              <w:rPr>
                                <w:bCs/>
                                <w:sz w:val="20"/>
                                <w:szCs w:val="20"/>
                              </w:rPr>
                              <w:br/>
                            </w:r>
                            <w:r w:rsidRPr="00523837">
                              <w:rPr>
                                <w:bCs/>
                                <w:sz w:val="20"/>
                                <w:szCs w:val="20"/>
                              </w:rPr>
                              <w:t xml:space="preserve">to </w:t>
                            </w:r>
                            <w:r w:rsidRPr="00D94982">
                              <w:rPr>
                                <w:bCs/>
                                <w:color w:val="0070C0"/>
                                <w:sz w:val="20"/>
                                <w:szCs w:val="20"/>
                              </w:rPr>
                              <w:t>&lt;</w:t>
                            </w:r>
                            <w:r w:rsidRPr="00D94982">
                              <w:rPr>
                                <w:bCs/>
                                <w:i/>
                                <w:iCs/>
                                <w:color w:val="0070C0"/>
                                <w:sz w:val="20"/>
                                <w:szCs w:val="20"/>
                              </w:rPr>
                              <w:t xml:space="preserve">insert head of department name&gt; </w:t>
                            </w:r>
                            <w:r w:rsidRPr="00523837">
                              <w:rPr>
                                <w:bCs/>
                                <w:sz w:val="20"/>
                                <w:szCs w:val="20"/>
                              </w:rPr>
                              <w:t>and Associates.</w:t>
                            </w:r>
                          </w:p>
                          <w:p w14:paraId="1611D591" w14:textId="77777777" w:rsidR="003401B6" w:rsidRPr="00523837" w:rsidRDefault="003401B6" w:rsidP="003401B6">
                            <w:pPr>
                              <w:spacing w:line="240" w:lineRule="auto"/>
                              <w:rPr>
                                <w:bCs/>
                                <w:sz w:val="20"/>
                                <w:szCs w:val="20"/>
                              </w:rPr>
                            </w:pPr>
                            <w:r w:rsidRPr="00523837">
                              <w:rPr>
                                <w:bCs/>
                                <w:sz w:val="20"/>
                                <w:szCs w:val="20"/>
                              </w:rPr>
                              <w:t>All referrals must include:</w:t>
                            </w:r>
                          </w:p>
                          <w:p w14:paraId="453AD3B9" w14:textId="77777777" w:rsidR="00000000" w:rsidRPr="00523837" w:rsidRDefault="00CE53CF" w:rsidP="0063713B">
                            <w:pPr>
                              <w:numPr>
                                <w:ilvl w:val="0"/>
                                <w:numId w:val="14"/>
                              </w:numPr>
                              <w:spacing w:after="80" w:line="240" w:lineRule="auto"/>
                              <w:ind w:left="714" w:hanging="357"/>
                              <w:rPr>
                                <w:bCs/>
                                <w:sz w:val="20"/>
                                <w:szCs w:val="20"/>
                              </w:rPr>
                            </w:pPr>
                            <w:r w:rsidRPr="00523837">
                              <w:rPr>
                                <w:bCs/>
                                <w:sz w:val="20"/>
                                <w:szCs w:val="20"/>
                              </w:rPr>
                              <w:t xml:space="preserve">patients’ details </w:t>
                            </w:r>
                          </w:p>
                          <w:p w14:paraId="7CD934F3" w14:textId="77777777" w:rsidR="00000000" w:rsidRPr="00523837" w:rsidRDefault="00CE53CF" w:rsidP="0063713B">
                            <w:pPr>
                              <w:numPr>
                                <w:ilvl w:val="0"/>
                                <w:numId w:val="14"/>
                              </w:numPr>
                              <w:spacing w:after="80" w:line="240" w:lineRule="auto"/>
                              <w:ind w:left="714" w:hanging="357"/>
                              <w:rPr>
                                <w:bCs/>
                                <w:sz w:val="20"/>
                                <w:szCs w:val="20"/>
                              </w:rPr>
                            </w:pPr>
                            <w:r w:rsidRPr="00523837">
                              <w:rPr>
                                <w:bCs/>
                                <w:sz w:val="20"/>
                                <w:szCs w:val="20"/>
                              </w:rPr>
                              <w:t>provisional diagnosis and reason for referral</w:t>
                            </w:r>
                          </w:p>
                          <w:p w14:paraId="4D69A602" w14:textId="5D3ECBE3" w:rsidR="00A423FA" w:rsidRDefault="00CE53CF" w:rsidP="0063713B">
                            <w:pPr>
                              <w:numPr>
                                <w:ilvl w:val="0"/>
                                <w:numId w:val="14"/>
                              </w:numPr>
                              <w:spacing w:after="80" w:line="240" w:lineRule="auto"/>
                              <w:ind w:left="714" w:hanging="357"/>
                              <w:rPr>
                                <w:bCs/>
                                <w:sz w:val="20"/>
                                <w:szCs w:val="20"/>
                              </w:rPr>
                            </w:pPr>
                            <w:r w:rsidRPr="00523837">
                              <w:rPr>
                                <w:bCs/>
                                <w:sz w:val="20"/>
                                <w:szCs w:val="20"/>
                              </w:rPr>
                              <w:t xml:space="preserve">findings </w:t>
                            </w:r>
                            <w:r w:rsidR="00A423FA">
                              <w:rPr>
                                <w:bCs/>
                                <w:sz w:val="20"/>
                                <w:szCs w:val="20"/>
                              </w:rPr>
                              <w:t xml:space="preserve">and treatments to date </w:t>
                            </w:r>
                          </w:p>
                          <w:p w14:paraId="7C7DDBE1" w14:textId="77777777" w:rsidR="00000000" w:rsidRPr="00523837" w:rsidRDefault="00CE53CF" w:rsidP="0063713B">
                            <w:pPr>
                              <w:numPr>
                                <w:ilvl w:val="0"/>
                                <w:numId w:val="14"/>
                              </w:numPr>
                              <w:spacing w:after="80" w:line="240" w:lineRule="auto"/>
                              <w:ind w:left="714" w:hanging="357"/>
                              <w:rPr>
                                <w:bCs/>
                                <w:sz w:val="20"/>
                                <w:szCs w:val="20"/>
                              </w:rPr>
                            </w:pPr>
                            <w:r w:rsidRPr="00523837">
                              <w:rPr>
                                <w:bCs/>
                                <w:sz w:val="20"/>
                                <w:szCs w:val="20"/>
                              </w:rPr>
                              <w:t>how this affects the patient</w:t>
                            </w:r>
                          </w:p>
                          <w:p w14:paraId="03692FCB" w14:textId="4D20B821" w:rsidR="00000000" w:rsidRPr="00523837" w:rsidRDefault="00CE53CF" w:rsidP="0063713B">
                            <w:pPr>
                              <w:numPr>
                                <w:ilvl w:val="0"/>
                                <w:numId w:val="14"/>
                              </w:numPr>
                              <w:spacing w:after="80" w:line="240" w:lineRule="auto"/>
                              <w:ind w:left="714" w:hanging="357"/>
                              <w:rPr>
                                <w:bCs/>
                                <w:sz w:val="20"/>
                                <w:szCs w:val="20"/>
                              </w:rPr>
                            </w:pPr>
                            <w:r w:rsidRPr="00523837">
                              <w:rPr>
                                <w:bCs/>
                                <w:sz w:val="20"/>
                                <w:szCs w:val="20"/>
                              </w:rPr>
                              <w:t>significant medical history</w:t>
                            </w:r>
                          </w:p>
                          <w:p w14:paraId="755B2555" w14:textId="77777777" w:rsidR="00000000" w:rsidRPr="00523837" w:rsidRDefault="00CE53CF" w:rsidP="0063713B">
                            <w:pPr>
                              <w:numPr>
                                <w:ilvl w:val="0"/>
                                <w:numId w:val="14"/>
                              </w:numPr>
                              <w:spacing w:after="80" w:line="240" w:lineRule="auto"/>
                              <w:ind w:left="714" w:hanging="357"/>
                              <w:rPr>
                                <w:bCs/>
                                <w:sz w:val="20"/>
                                <w:szCs w:val="20"/>
                              </w:rPr>
                            </w:pPr>
                            <w:r w:rsidRPr="00523837">
                              <w:rPr>
                                <w:bCs/>
                                <w:sz w:val="20"/>
                                <w:szCs w:val="20"/>
                              </w:rPr>
                              <w:t>list of medications</w:t>
                            </w:r>
                          </w:p>
                          <w:p w14:paraId="44B41C9F" w14:textId="77777777" w:rsidR="00000000" w:rsidRPr="00523837" w:rsidRDefault="00CE53CF" w:rsidP="0063713B">
                            <w:pPr>
                              <w:numPr>
                                <w:ilvl w:val="0"/>
                                <w:numId w:val="14"/>
                              </w:numPr>
                              <w:spacing w:after="80" w:line="240" w:lineRule="auto"/>
                              <w:ind w:left="714" w:hanging="357"/>
                              <w:rPr>
                                <w:bCs/>
                                <w:sz w:val="20"/>
                                <w:szCs w:val="20"/>
                              </w:rPr>
                            </w:pPr>
                            <w:r w:rsidRPr="00523837">
                              <w:rPr>
                                <w:bCs/>
                                <w:sz w:val="20"/>
                                <w:szCs w:val="20"/>
                              </w:rPr>
                              <w:t>relevant social information</w:t>
                            </w:r>
                          </w:p>
                          <w:p w14:paraId="4CBAEB95" w14:textId="77777777" w:rsidR="00000000" w:rsidRPr="00523837" w:rsidRDefault="00CE53CF" w:rsidP="003401B6">
                            <w:pPr>
                              <w:numPr>
                                <w:ilvl w:val="0"/>
                                <w:numId w:val="14"/>
                              </w:numPr>
                              <w:spacing w:after="240" w:line="240" w:lineRule="auto"/>
                              <w:ind w:left="714" w:hanging="357"/>
                              <w:rPr>
                                <w:bCs/>
                                <w:sz w:val="20"/>
                                <w:szCs w:val="20"/>
                              </w:rPr>
                            </w:pPr>
                            <w:r w:rsidRPr="00523837">
                              <w:rPr>
                                <w:bCs/>
                                <w:sz w:val="20"/>
                                <w:szCs w:val="20"/>
                              </w:rPr>
                              <w:t>if an interpreter is required and preferred language.</w:t>
                            </w:r>
                          </w:p>
                          <w:p w14:paraId="39EC9B94" w14:textId="77777777" w:rsidR="003401B6" w:rsidRPr="002144E6" w:rsidRDefault="003401B6" w:rsidP="003401B6">
                            <w:pPr>
                              <w:spacing w:line="240" w:lineRule="auto"/>
                              <w:rPr>
                                <w:sz w:val="20"/>
                                <w:szCs w:val="20"/>
                              </w:rPr>
                            </w:pPr>
                            <w:r w:rsidRPr="002144E6">
                              <w:rPr>
                                <w:sz w:val="20"/>
                                <w:szCs w:val="20"/>
                              </w:rPr>
                              <w:t>A referral form is provided containing all this information.</w:t>
                            </w:r>
                          </w:p>
                          <w:p w14:paraId="45195E8C" w14:textId="77777777" w:rsidR="003401B6" w:rsidRPr="002144E6" w:rsidRDefault="003401B6" w:rsidP="003401B6">
                            <w:pPr>
                              <w:spacing w:line="240" w:lineRule="auto"/>
                              <w:rPr>
                                <w:b/>
                                <w:bCs/>
                                <w:sz w:val="20"/>
                                <w:szCs w:val="20"/>
                              </w:rPr>
                            </w:pPr>
                            <w:r w:rsidRPr="002144E6">
                              <w:rPr>
                                <w:b/>
                                <w:bCs/>
                                <w:sz w:val="20"/>
                                <w:szCs w:val="20"/>
                              </w:rPr>
                              <w:t>Please clearly indicate if this referral relates to an ongoing pregnancy.</w:t>
                            </w:r>
                          </w:p>
                          <w:p w14:paraId="794CFC45" w14:textId="77777777" w:rsidR="003401B6" w:rsidRPr="002144E6" w:rsidRDefault="003401B6" w:rsidP="003401B6">
                            <w:pPr>
                              <w:spacing w:line="240" w:lineRule="auto"/>
                              <w:rPr>
                                <w:sz w:val="20"/>
                                <w:szCs w:val="20"/>
                              </w:rPr>
                            </w:pPr>
                            <w:r w:rsidRPr="002144E6">
                              <w:rPr>
                                <w:sz w:val="20"/>
                                <w:szCs w:val="20"/>
                              </w:rPr>
                              <w:t xml:space="preserve">Please attach results of any investigations to the referral and ensure the patient brings hard copies to their appointment. </w:t>
                            </w:r>
                          </w:p>
                          <w:p w14:paraId="1976D3FC" w14:textId="77777777" w:rsidR="003401B6" w:rsidRPr="002144E6" w:rsidRDefault="003401B6" w:rsidP="003401B6">
                            <w:pPr>
                              <w:spacing w:after="0" w:line="240" w:lineRule="auto"/>
                              <w:rPr>
                                <w:b/>
                                <w:bCs/>
                                <w:color w:val="C00000"/>
                                <w:sz w:val="20"/>
                                <w:szCs w:val="20"/>
                              </w:rPr>
                            </w:pPr>
                            <w:r w:rsidRPr="002144E6">
                              <w:rPr>
                                <w:b/>
                                <w:bCs/>
                                <w:color w:val="C00000"/>
                                <w:sz w:val="20"/>
                                <w:szCs w:val="20"/>
                              </w:rPr>
                              <w:t>Referrals with insufficient information will be returned to the referring doctor until further information is provided to the clinic.</w:t>
                            </w:r>
                          </w:p>
                          <w:p w14:paraId="699AD358" w14:textId="70761FCE" w:rsidR="003401B6" w:rsidRDefault="003401B6"/>
                        </w:txbxContent>
                      </wps:txbx>
                      <wps:bodyPr rot="0" vert="horz" wrap="square" lIns="144000" tIns="144000" rIns="144000" bIns="144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C5FEE8" id="_x0000_t202" coordsize="21600,21600" o:spt="202" path="m,l,21600r21600,l21600,xe">
                <v:stroke joinstyle="miter"/>
                <v:path gradientshapeok="t" o:connecttype="rect"/>
              </v:shapetype>
              <v:shape id="Text Box 2" o:spid="_x0000_s1028" type="#_x0000_t202" style="position:absolute;margin-left:-1.35pt;margin-top:59.45pt;width:542.25pt;height:32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" strokecolor="#0082aa [3205]">
                <v:textbox inset="4mm,4mm,4mm,4mm">
                  <w:txbxContent>
                    <w:p w14:paraId="7EAF0603" w14:textId="77777777" w:rsidR="003401B6" w:rsidRPr="002144E6" w:rsidRDefault="003401B6" w:rsidP="003401B6">
                      <w:pPr>
                        <w:pStyle w:val="Subhead1"/>
                        <w:spacing w:before="0" w:after="120" w:line="240" w:lineRule="auto"/>
                        <w:rPr>
                          <w:sz w:val="24"/>
                          <w:szCs w:val="24"/>
                        </w:rPr>
                      </w:pPr>
                      <w:r w:rsidRPr="002144E6">
                        <w:rPr>
                          <w:sz w:val="24"/>
                          <w:szCs w:val="24"/>
                        </w:rPr>
                        <w:t xml:space="preserve">Mandatory referral information </w:t>
                      </w:r>
                    </w:p>
                    <w:p w14:paraId="1B869BC0" w14:textId="55F13C44" w:rsidR="003401B6" w:rsidRPr="002144E6" w:rsidRDefault="003401B6" w:rsidP="003401B6">
                      <w:pPr>
                        <w:spacing w:line="240" w:lineRule="auto"/>
                        <w:rPr>
                          <w:bCs/>
                          <w:sz w:val="20"/>
                          <w:szCs w:val="20"/>
                        </w:rPr>
                      </w:pPr>
                      <w:r w:rsidRPr="00523837">
                        <w:rPr>
                          <w:bCs/>
                          <w:sz w:val="20"/>
                          <w:szCs w:val="20"/>
                        </w:rPr>
                        <w:t xml:space="preserve">All genetics referrals must include a consultant being referred to in outpatients. If unsure, please address </w:t>
                      </w:r>
                      <w:r w:rsidRPr="002144E6">
                        <w:rPr>
                          <w:bCs/>
                          <w:sz w:val="20"/>
                          <w:szCs w:val="20"/>
                        </w:rPr>
                        <w:br/>
                      </w:r>
                      <w:r w:rsidRPr="00523837">
                        <w:rPr>
                          <w:bCs/>
                          <w:sz w:val="20"/>
                          <w:szCs w:val="20"/>
                        </w:rPr>
                        <w:t xml:space="preserve">to </w:t>
                      </w:r>
                      <w:r w:rsidRPr="00D94982">
                        <w:rPr>
                          <w:bCs/>
                          <w:color w:val="0070C0"/>
                          <w:sz w:val="20"/>
                          <w:szCs w:val="20"/>
                        </w:rPr>
                        <w:t>&lt;</w:t>
                      </w:r>
                      <w:r w:rsidRPr="00D94982">
                        <w:rPr>
                          <w:bCs/>
                          <w:i/>
                          <w:iCs/>
                          <w:color w:val="0070C0"/>
                          <w:sz w:val="20"/>
                          <w:szCs w:val="20"/>
                        </w:rPr>
                        <w:t xml:space="preserve">insert head of department name&gt; </w:t>
                      </w:r>
                      <w:r w:rsidRPr="00523837">
                        <w:rPr>
                          <w:bCs/>
                          <w:sz w:val="20"/>
                          <w:szCs w:val="20"/>
                        </w:rPr>
                        <w:t>and Associates.</w:t>
                      </w:r>
                    </w:p>
                    <w:p w14:paraId="1611D591" w14:textId="77777777" w:rsidR="003401B6" w:rsidRPr="00523837" w:rsidRDefault="003401B6" w:rsidP="003401B6">
                      <w:pPr>
                        <w:spacing w:line="240" w:lineRule="auto"/>
                        <w:rPr>
                          <w:bCs/>
                          <w:sz w:val="20"/>
                          <w:szCs w:val="20"/>
                        </w:rPr>
                      </w:pPr>
                      <w:r w:rsidRPr="00523837">
                        <w:rPr>
                          <w:bCs/>
                          <w:sz w:val="20"/>
                          <w:szCs w:val="20"/>
                        </w:rPr>
                        <w:t>All referrals must include:</w:t>
                      </w:r>
                    </w:p>
                    <w:p w14:paraId="453AD3B9" w14:textId="77777777" w:rsidR="00523837" w:rsidRPr="00523837" w:rsidRDefault="00CE53CF" w:rsidP="0063713B">
                      <w:pPr>
                        <w:numPr>
                          <w:ilvl w:val="0"/>
                          <w:numId w:val="14"/>
                        </w:numPr>
                        <w:spacing w:after="80" w:line="240" w:lineRule="auto"/>
                        <w:ind w:left="714" w:hanging="357"/>
                        <w:rPr>
                          <w:bCs/>
                          <w:sz w:val="20"/>
                          <w:szCs w:val="20"/>
                        </w:rPr>
                      </w:pPr>
                      <w:r w:rsidRPr="00523837">
                        <w:rPr>
                          <w:bCs/>
                          <w:sz w:val="20"/>
                          <w:szCs w:val="20"/>
                        </w:rPr>
                        <w:t xml:space="preserve">patients’ details </w:t>
                      </w:r>
                    </w:p>
                    <w:p w14:paraId="7CD934F3" w14:textId="77777777" w:rsidR="00523837" w:rsidRPr="00523837" w:rsidRDefault="00CE53CF" w:rsidP="0063713B">
                      <w:pPr>
                        <w:numPr>
                          <w:ilvl w:val="0"/>
                          <w:numId w:val="14"/>
                        </w:numPr>
                        <w:spacing w:after="80" w:line="240" w:lineRule="auto"/>
                        <w:ind w:left="714" w:hanging="357"/>
                        <w:rPr>
                          <w:bCs/>
                          <w:sz w:val="20"/>
                          <w:szCs w:val="20"/>
                        </w:rPr>
                      </w:pPr>
                      <w:r w:rsidRPr="00523837">
                        <w:rPr>
                          <w:bCs/>
                          <w:sz w:val="20"/>
                          <w:szCs w:val="20"/>
                        </w:rPr>
                        <w:t>provisional diagnosis and reason for referral</w:t>
                      </w:r>
                    </w:p>
                    <w:p w14:paraId="4D69A602" w14:textId="5D3ECBE3" w:rsidR="00A423FA" w:rsidRDefault="00CE53CF" w:rsidP="0063713B">
                      <w:pPr>
                        <w:numPr>
                          <w:ilvl w:val="0"/>
                          <w:numId w:val="14"/>
                        </w:numPr>
                        <w:spacing w:after="80" w:line="240" w:lineRule="auto"/>
                        <w:ind w:left="714" w:hanging="357"/>
                        <w:rPr>
                          <w:bCs/>
                          <w:sz w:val="20"/>
                          <w:szCs w:val="20"/>
                        </w:rPr>
                      </w:pPr>
                      <w:r w:rsidRPr="00523837">
                        <w:rPr>
                          <w:bCs/>
                          <w:sz w:val="20"/>
                          <w:szCs w:val="20"/>
                        </w:rPr>
                        <w:t xml:space="preserve">findings </w:t>
                      </w:r>
                      <w:r w:rsidR="00A423FA">
                        <w:rPr>
                          <w:bCs/>
                          <w:sz w:val="20"/>
                          <w:szCs w:val="20"/>
                        </w:rPr>
                        <w:t xml:space="preserve">and treatments to date </w:t>
                      </w:r>
                    </w:p>
                    <w:p w14:paraId="7C7DDBE1" w14:textId="77777777" w:rsidR="00523837" w:rsidRPr="00523837" w:rsidRDefault="00CE53CF" w:rsidP="0063713B">
                      <w:pPr>
                        <w:numPr>
                          <w:ilvl w:val="0"/>
                          <w:numId w:val="14"/>
                        </w:numPr>
                        <w:spacing w:after="80" w:line="240" w:lineRule="auto"/>
                        <w:ind w:left="714" w:hanging="357"/>
                        <w:rPr>
                          <w:bCs/>
                          <w:sz w:val="20"/>
                          <w:szCs w:val="20"/>
                        </w:rPr>
                      </w:pPr>
                      <w:r w:rsidRPr="00523837">
                        <w:rPr>
                          <w:bCs/>
                          <w:sz w:val="20"/>
                          <w:szCs w:val="20"/>
                        </w:rPr>
                        <w:t>how this affects the patient</w:t>
                      </w:r>
                    </w:p>
                    <w:p w14:paraId="03692FCB" w14:textId="4D20B821" w:rsidR="00523837" w:rsidRPr="00523837" w:rsidRDefault="00CE53CF" w:rsidP="0063713B">
                      <w:pPr>
                        <w:numPr>
                          <w:ilvl w:val="0"/>
                          <w:numId w:val="14"/>
                        </w:numPr>
                        <w:spacing w:after="80" w:line="240" w:lineRule="auto"/>
                        <w:ind w:left="714" w:hanging="357"/>
                        <w:rPr>
                          <w:bCs/>
                          <w:sz w:val="20"/>
                          <w:szCs w:val="20"/>
                        </w:rPr>
                      </w:pPr>
                      <w:r w:rsidRPr="00523837">
                        <w:rPr>
                          <w:bCs/>
                          <w:sz w:val="20"/>
                          <w:szCs w:val="20"/>
                        </w:rPr>
                        <w:t>significant medical history</w:t>
                      </w:r>
                    </w:p>
                    <w:p w14:paraId="755B2555" w14:textId="77777777" w:rsidR="00523837" w:rsidRPr="00523837" w:rsidRDefault="00CE53CF" w:rsidP="0063713B">
                      <w:pPr>
                        <w:numPr>
                          <w:ilvl w:val="0"/>
                          <w:numId w:val="14"/>
                        </w:numPr>
                        <w:spacing w:after="80" w:line="240" w:lineRule="auto"/>
                        <w:ind w:left="714" w:hanging="357"/>
                        <w:rPr>
                          <w:bCs/>
                          <w:sz w:val="20"/>
                          <w:szCs w:val="20"/>
                        </w:rPr>
                      </w:pPr>
                      <w:r w:rsidRPr="00523837">
                        <w:rPr>
                          <w:bCs/>
                          <w:sz w:val="20"/>
                          <w:szCs w:val="20"/>
                        </w:rPr>
                        <w:t>list of medications</w:t>
                      </w:r>
                    </w:p>
                    <w:p w14:paraId="44B41C9F" w14:textId="77777777" w:rsidR="00523837" w:rsidRPr="00523837" w:rsidRDefault="00CE53CF" w:rsidP="0063713B">
                      <w:pPr>
                        <w:numPr>
                          <w:ilvl w:val="0"/>
                          <w:numId w:val="14"/>
                        </w:numPr>
                        <w:spacing w:after="80" w:line="240" w:lineRule="auto"/>
                        <w:ind w:left="714" w:hanging="357"/>
                        <w:rPr>
                          <w:bCs/>
                          <w:sz w:val="20"/>
                          <w:szCs w:val="20"/>
                        </w:rPr>
                      </w:pPr>
                      <w:r w:rsidRPr="00523837">
                        <w:rPr>
                          <w:bCs/>
                          <w:sz w:val="20"/>
                          <w:szCs w:val="20"/>
                        </w:rPr>
                        <w:t>relevant social information</w:t>
                      </w:r>
                    </w:p>
                    <w:p w14:paraId="4CBAEB95" w14:textId="77777777" w:rsidR="00523837" w:rsidRPr="00523837" w:rsidRDefault="00CE53CF" w:rsidP="003401B6">
                      <w:pPr>
                        <w:numPr>
                          <w:ilvl w:val="0"/>
                          <w:numId w:val="14"/>
                        </w:numPr>
                        <w:spacing w:after="240" w:line="240" w:lineRule="auto"/>
                        <w:ind w:left="714" w:hanging="357"/>
                        <w:rPr>
                          <w:bCs/>
                          <w:sz w:val="20"/>
                          <w:szCs w:val="20"/>
                        </w:rPr>
                      </w:pPr>
                      <w:r w:rsidRPr="00523837">
                        <w:rPr>
                          <w:bCs/>
                          <w:sz w:val="20"/>
                          <w:szCs w:val="20"/>
                        </w:rPr>
                        <w:t>if an interpreter is required and preferred language.</w:t>
                      </w:r>
                    </w:p>
                    <w:p w14:paraId="39EC9B94" w14:textId="77777777" w:rsidR="003401B6" w:rsidRPr="002144E6" w:rsidRDefault="003401B6" w:rsidP="003401B6">
                      <w:pPr>
                        <w:spacing w:line="240" w:lineRule="auto"/>
                        <w:rPr>
                          <w:sz w:val="20"/>
                          <w:szCs w:val="20"/>
                        </w:rPr>
                      </w:pPr>
                      <w:r w:rsidRPr="002144E6">
                        <w:rPr>
                          <w:sz w:val="20"/>
                          <w:szCs w:val="20"/>
                        </w:rPr>
                        <w:t>A referral form is provided containing all this information.</w:t>
                      </w:r>
                    </w:p>
                    <w:p w14:paraId="45195E8C" w14:textId="77777777" w:rsidR="003401B6" w:rsidRPr="002144E6" w:rsidRDefault="003401B6" w:rsidP="003401B6">
                      <w:pPr>
                        <w:spacing w:line="240" w:lineRule="auto"/>
                        <w:rPr>
                          <w:b/>
                          <w:bCs/>
                          <w:sz w:val="20"/>
                          <w:szCs w:val="20"/>
                        </w:rPr>
                      </w:pPr>
                      <w:r w:rsidRPr="002144E6">
                        <w:rPr>
                          <w:b/>
                          <w:bCs/>
                          <w:sz w:val="20"/>
                          <w:szCs w:val="20"/>
                        </w:rPr>
                        <w:t>Please clearly indicate if this referral relates to an ongoing pregnancy.</w:t>
                      </w:r>
                    </w:p>
                    <w:p w14:paraId="794CFC45" w14:textId="77777777" w:rsidR="003401B6" w:rsidRPr="002144E6" w:rsidRDefault="003401B6" w:rsidP="003401B6">
                      <w:pPr>
                        <w:spacing w:line="240" w:lineRule="auto"/>
                        <w:rPr>
                          <w:sz w:val="20"/>
                          <w:szCs w:val="20"/>
                        </w:rPr>
                      </w:pPr>
                      <w:r w:rsidRPr="002144E6">
                        <w:rPr>
                          <w:sz w:val="20"/>
                          <w:szCs w:val="20"/>
                        </w:rPr>
                        <w:t xml:space="preserve">Please attach results of any investigations to the referral and ensure the patient brings hard copies to their appointment. </w:t>
                      </w:r>
                    </w:p>
                    <w:p w14:paraId="1976D3FC" w14:textId="77777777" w:rsidR="003401B6" w:rsidRPr="002144E6" w:rsidRDefault="003401B6" w:rsidP="003401B6">
                      <w:pPr>
                        <w:spacing w:after="0" w:line="240" w:lineRule="auto"/>
                        <w:rPr>
                          <w:b/>
                          <w:bCs/>
                          <w:color w:val="C00000"/>
                          <w:sz w:val="20"/>
                          <w:szCs w:val="20"/>
                        </w:rPr>
                      </w:pPr>
                      <w:r w:rsidRPr="002144E6">
                        <w:rPr>
                          <w:b/>
                          <w:bCs/>
                          <w:color w:val="C00000"/>
                          <w:sz w:val="20"/>
                          <w:szCs w:val="20"/>
                        </w:rPr>
                        <w:t>Referrals with insufficient information will be returned to the referring doctor until further information is provided to the clinic.</w:t>
                      </w:r>
                    </w:p>
                    <w:p w14:paraId="699AD358" w14:textId="70761FCE" w:rsidR="003401B6" w:rsidRDefault="003401B6"/>
                  </w:txbxContent>
                </v:textbox>
                <w10:wrap type="square"/>
              </v:shape>
            </w:pict>
          </mc:Fallback>
        </mc:AlternateContent>
      </w:r>
    </w:p>
    <w:p w14:paraId="4FD04F3D" w14:textId="77777777" w:rsidR="002144E6" w:rsidRPr="006B43E4" w:rsidRDefault="002144E6" w:rsidP="006B43E4">
      <w:pPr>
        <w:pStyle w:val="Subhead1"/>
        <w:spacing w:before="480" w:after="120"/>
      </w:pPr>
      <w:r w:rsidRPr="006B43E4">
        <w:t>Urgent referrals</w:t>
      </w:r>
    </w:p>
    <w:p w14:paraId="057CB340" w14:textId="11DE06CA" w:rsidR="002144E6" w:rsidRPr="002144E6" w:rsidRDefault="002144E6" w:rsidP="002144E6">
      <w:pPr>
        <w:spacing w:line="240" w:lineRule="auto"/>
        <w:rPr>
          <w:sz w:val="20"/>
          <w:szCs w:val="20"/>
        </w:rPr>
      </w:pPr>
      <w:r w:rsidRPr="002144E6">
        <w:rPr>
          <w:sz w:val="20"/>
          <w:szCs w:val="20"/>
        </w:rPr>
        <w:t xml:space="preserve">The following should be referred urgently by contacting the </w:t>
      </w:r>
      <w:r w:rsidRPr="00A423FA">
        <w:rPr>
          <w:color w:val="0070C0"/>
          <w:sz w:val="20"/>
          <w:szCs w:val="20"/>
        </w:rPr>
        <w:t>&lt;</w:t>
      </w:r>
      <w:r w:rsidRPr="00A423FA">
        <w:rPr>
          <w:i/>
          <w:iCs/>
          <w:color w:val="0070C0"/>
          <w:sz w:val="20"/>
          <w:szCs w:val="20"/>
        </w:rPr>
        <w:t xml:space="preserve">insert name of hospital&gt; </w:t>
      </w:r>
      <w:r w:rsidR="000C3C43">
        <w:rPr>
          <w:sz w:val="20"/>
          <w:szCs w:val="20"/>
        </w:rPr>
        <w:t>s</w:t>
      </w:r>
      <w:r w:rsidRPr="002144E6">
        <w:rPr>
          <w:sz w:val="20"/>
          <w:szCs w:val="20"/>
        </w:rPr>
        <w:t xml:space="preserve">witchboard </w:t>
      </w:r>
      <w:r w:rsidRPr="00A423FA">
        <w:rPr>
          <w:color w:val="0070C0"/>
          <w:sz w:val="20"/>
          <w:szCs w:val="20"/>
        </w:rPr>
        <w:t>&lt;</w:t>
      </w:r>
      <w:r w:rsidRPr="00A423FA">
        <w:rPr>
          <w:i/>
          <w:iCs/>
          <w:color w:val="0070C0"/>
          <w:sz w:val="20"/>
          <w:szCs w:val="20"/>
        </w:rPr>
        <w:t>insert phone number&gt;</w:t>
      </w:r>
      <w:r w:rsidRPr="00A423FA">
        <w:rPr>
          <w:color w:val="0070C0"/>
          <w:sz w:val="20"/>
          <w:szCs w:val="20"/>
        </w:rPr>
        <w:t xml:space="preserve"> </w:t>
      </w:r>
      <w:r w:rsidRPr="002144E6">
        <w:rPr>
          <w:sz w:val="20"/>
          <w:szCs w:val="20"/>
        </w:rPr>
        <w:t>and ask to page the on-call genetics fellow, geneticist or genetic counsellor:</w:t>
      </w:r>
    </w:p>
    <w:p w14:paraId="17A8DA81" w14:textId="2301EF3D" w:rsidR="002144E6" w:rsidRPr="00D94982" w:rsidRDefault="00CE53CF" w:rsidP="002144E6">
      <w:pPr>
        <w:pStyle w:val="Bullets"/>
        <w:spacing w:line="240" w:lineRule="auto"/>
        <w:rPr>
          <w:i/>
          <w:iCs/>
          <w:color w:val="0070C0"/>
          <w:sz w:val="20"/>
          <w:szCs w:val="20"/>
        </w:rPr>
      </w:pPr>
      <w:r w:rsidRPr="00D94982">
        <w:rPr>
          <w:i/>
          <w:iCs/>
          <w:color w:val="0070C0"/>
          <w:sz w:val="20"/>
          <w:szCs w:val="20"/>
        </w:rPr>
        <w:t>&lt;</w:t>
      </w:r>
      <w:r w:rsidR="00B34AF6" w:rsidRPr="00D94982">
        <w:rPr>
          <w:i/>
          <w:iCs/>
          <w:color w:val="0070C0"/>
          <w:sz w:val="20"/>
          <w:szCs w:val="20"/>
        </w:rPr>
        <w:t>I</w:t>
      </w:r>
      <w:r w:rsidRPr="00D94982">
        <w:rPr>
          <w:i/>
          <w:iCs/>
          <w:color w:val="0070C0"/>
          <w:sz w:val="20"/>
          <w:szCs w:val="20"/>
        </w:rPr>
        <w:t>nsert urgent referral criteria&gt;</w:t>
      </w:r>
    </w:p>
    <w:p w14:paraId="2EA8EE98" w14:textId="476F6600" w:rsidR="002144E6" w:rsidRPr="00D94982" w:rsidRDefault="002144E6" w:rsidP="002144E6">
      <w:pPr>
        <w:spacing w:before="240" w:line="240" w:lineRule="auto"/>
        <w:rPr>
          <w:i/>
          <w:iCs/>
          <w:color w:val="0070C0"/>
          <w:sz w:val="20"/>
          <w:szCs w:val="20"/>
        </w:rPr>
      </w:pPr>
      <w:r w:rsidRPr="00D94982">
        <w:rPr>
          <w:i/>
          <w:iCs/>
          <w:color w:val="0070C0"/>
          <w:sz w:val="20"/>
          <w:szCs w:val="20"/>
        </w:rPr>
        <w:t>For example:</w:t>
      </w:r>
    </w:p>
    <w:p w14:paraId="21D616AF" w14:textId="77777777" w:rsidR="00000000" w:rsidRPr="00D94982" w:rsidRDefault="00CE53CF" w:rsidP="002144E6">
      <w:pPr>
        <w:pStyle w:val="Bullets"/>
        <w:spacing w:line="240" w:lineRule="auto"/>
        <w:rPr>
          <w:i/>
          <w:iCs/>
          <w:color w:val="0070C0"/>
          <w:sz w:val="20"/>
          <w:szCs w:val="20"/>
        </w:rPr>
      </w:pPr>
      <w:r w:rsidRPr="00D94982">
        <w:rPr>
          <w:i/>
          <w:iCs/>
          <w:color w:val="0070C0"/>
          <w:sz w:val="20"/>
          <w:szCs w:val="20"/>
        </w:rPr>
        <w:t>pregnant patients</w:t>
      </w:r>
    </w:p>
    <w:p w14:paraId="2D310CC5" w14:textId="77777777" w:rsidR="00000000" w:rsidRPr="00D94982" w:rsidRDefault="00CE53CF" w:rsidP="002144E6">
      <w:pPr>
        <w:pStyle w:val="Bullets"/>
        <w:spacing w:line="240" w:lineRule="auto"/>
        <w:rPr>
          <w:i/>
          <w:iCs/>
          <w:color w:val="0070C0"/>
          <w:sz w:val="20"/>
          <w:szCs w:val="20"/>
        </w:rPr>
      </w:pPr>
      <w:r w:rsidRPr="00D94982">
        <w:rPr>
          <w:i/>
          <w:iCs/>
          <w:color w:val="0070C0"/>
          <w:sz w:val="20"/>
          <w:szCs w:val="20"/>
        </w:rPr>
        <w:t>cancer patients scheduled for surgery or therapies where genetic testing will be required for immediate surgical or treatment options</w:t>
      </w:r>
    </w:p>
    <w:p w14:paraId="4DC3A933" w14:textId="77777777" w:rsidR="00000000" w:rsidRPr="00D94982" w:rsidRDefault="00CE53CF" w:rsidP="002144E6">
      <w:pPr>
        <w:pStyle w:val="Bullets"/>
        <w:spacing w:line="240" w:lineRule="auto"/>
        <w:rPr>
          <w:i/>
          <w:iCs/>
          <w:color w:val="0070C0"/>
          <w:sz w:val="20"/>
          <w:szCs w:val="20"/>
        </w:rPr>
      </w:pPr>
      <w:r w:rsidRPr="00D94982">
        <w:rPr>
          <w:i/>
          <w:iCs/>
          <w:color w:val="0070C0"/>
          <w:sz w:val="20"/>
          <w:szCs w:val="20"/>
        </w:rPr>
        <w:t>patients where results of the genetic consultation are required for urgent medical management decisions.</w:t>
      </w:r>
    </w:p>
    <w:p w14:paraId="28CF5206" w14:textId="7A25C8D0" w:rsidR="002144E6" w:rsidRPr="002144E6" w:rsidRDefault="002144E6" w:rsidP="002144E6">
      <w:pPr>
        <w:ind w:left="426"/>
        <w:rPr>
          <w:sz w:val="20"/>
          <w:szCs w:val="20"/>
        </w:rPr>
      </w:pPr>
    </w:p>
    <w:p w14:paraId="720A3E49" w14:textId="77777777" w:rsidR="003401B6" w:rsidRDefault="003401B6" w:rsidP="003401B6">
      <w:pPr>
        <w:rPr>
          <w:rFonts w:eastAsia="Arial" w:cs="Arial"/>
          <w:b/>
          <w:bCs/>
          <w:sz w:val="18"/>
          <w:szCs w:val="18"/>
          <w:lang w:bidi="en-AU"/>
        </w:rPr>
      </w:pPr>
    </w:p>
    <w:p w14:paraId="0E045C0D" w14:textId="77777777" w:rsidR="003401B6" w:rsidRPr="00523837" w:rsidRDefault="003401B6" w:rsidP="003401B6">
      <w:pPr>
        <w:rPr>
          <w:lang w:bidi="en-AU"/>
        </w:rPr>
        <w:sectPr w:rsidR="003401B6" w:rsidRPr="00523837" w:rsidSect="0063713B">
          <w:footerReference w:type="default" r:id="rId14"/>
          <w:pgSz w:w="11910" w:h="16840"/>
          <w:pgMar w:top="851" w:right="567" w:bottom="397" w:left="567" w:header="720" w:footer="595" w:gutter="0"/>
          <w:cols w:space="720"/>
        </w:sectPr>
      </w:pPr>
    </w:p>
    <w:tbl>
      <w:tblPr>
        <w:tblpPr w:leftFromText="180" w:rightFromText="180" w:horzAnchor="margin" w:tblpY="-274"/>
        <w:tblW w:w="6804" w:type="dxa"/>
        <w:tblLayout w:type="fixed"/>
        <w:tblCellMar>
          <w:top w:w="28" w:type="dxa"/>
          <w:left w:w="0" w:type="dxa"/>
          <w:right w:w="0" w:type="dxa"/>
        </w:tblCellMar>
        <w:tblLook w:val="01E0" w:firstRow="1" w:lastRow="1" w:firstColumn="1" w:lastColumn="1" w:noHBand="0" w:noVBand="0"/>
      </w:tblPr>
      <w:tblGrid>
        <w:gridCol w:w="5954"/>
        <w:gridCol w:w="850"/>
      </w:tblGrid>
      <w:tr w:rsidR="003401B6" w:rsidRPr="005A218E" w14:paraId="34FE7BA6" w14:textId="77777777" w:rsidTr="004348BA">
        <w:trPr>
          <w:trHeight w:val="1532"/>
        </w:trPr>
        <w:tc>
          <w:tcPr>
            <w:tcW w:w="5954" w:type="dxa"/>
            <w:shd w:val="clear" w:color="auto" w:fill="0082AA"/>
            <w:tcMar>
              <w:left w:w="170" w:type="dxa"/>
            </w:tcMar>
            <w:vAlign w:val="center"/>
          </w:tcPr>
          <w:p w14:paraId="584C16FE" w14:textId="77777777" w:rsidR="003401B6" w:rsidRPr="00C54DE9" w:rsidRDefault="003401B6" w:rsidP="004348BA">
            <w:pPr>
              <w:pStyle w:val="TableParagraph"/>
              <w:spacing w:before="100" w:beforeAutospacing="1" w:line="356" w:lineRule="exact"/>
              <w:rPr>
                <w:rFonts w:ascii="Arial" w:hAnsi="Arial" w:cs="Arial"/>
                <w:b/>
                <w:bCs/>
                <w:color w:val="FFFFFF" w:themeColor="background1"/>
                <w:sz w:val="32"/>
                <w:szCs w:val="32"/>
              </w:rPr>
            </w:pPr>
            <w:r>
              <w:rPr>
                <w:rFonts w:ascii="Arial" w:hAnsi="Arial" w:cs="Arial"/>
                <w:b/>
                <w:bCs/>
                <w:color w:val="FFFFFF" w:themeColor="background1"/>
                <w:sz w:val="32"/>
                <w:szCs w:val="32"/>
              </w:rPr>
              <w:lastRenderedPageBreak/>
              <w:t>Clinical genetics: Referral criteria</w:t>
            </w:r>
          </w:p>
          <w:p w14:paraId="7A1AF7EB" w14:textId="77777777" w:rsidR="003401B6" w:rsidRPr="00523837" w:rsidRDefault="003401B6" w:rsidP="004348BA">
            <w:pPr>
              <w:pStyle w:val="TableParagraph"/>
              <w:tabs>
                <w:tab w:val="left" w:pos="1621"/>
              </w:tabs>
              <w:spacing w:before="19" w:line="276" w:lineRule="auto"/>
              <w:ind w:left="131" w:right="66"/>
              <w:rPr>
                <w:rFonts w:ascii="Arial" w:hAnsi="Arial" w:cs="Arial"/>
                <w:color w:val="FFFFFF" w:themeColor="background1"/>
              </w:rPr>
            </w:pPr>
            <w:r w:rsidRPr="002D62F3">
              <w:rPr>
                <w:rFonts w:ascii="Arial" w:hAnsi="Arial" w:cs="Arial"/>
                <w:color w:val="FFFFFF" w:themeColor="background1"/>
              </w:rPr>
              <w:t>&lt;Insert hospital and service name e.g. Royal North Shore Hospital Ambulatory Care Centre&gt;</w:t>
            </w:r>
          </w:p>
        </w:tc>
        <w:tc>
          <w:tcPr>
            <w:tcW w:w="850" w:type="dxa"/>
            <w:shd w:val="clear" w:color="auto" w:fill="0082AA"/>
            <w:vAlign w:val="center"/>
          </w:tcPr>
          <w:p w14:paraId="77A5F6EB" w14:textId="77777777" w:rsidR="003401B6" w:rsidRPr="00C54DE9" w:rsidRDefault="003401B6" w:rsidP="004348BA">
            <w:pPr>
              <w:pStyle w:val="TableParagraph"/>
              <w:pBdr>
                <w:left w:val="single" w:sz="4" w:space="4" w:color="auto"/>
              </w:pBdr>
              <w:spacing w:after="60" w:line="276" w:lineRule="auto"/>
              <w:ind w:left="0"/>
              <w:rPr>
                <w:rFonts w:ascii="Arial" w:hAnsi="Arial" w:cs="Arial"/>
                <w:b/>
                <w:bCs/>
                <w:color w:val="FFFFFF" w:themeColor="background1"/>
                <w:sz w:val="28"/>
                <w:szCs w:val="18"/>
              </w:rPr>
            </w:pPr>
          </w:p>
        </w:tc>
      </w:tr>
    </w:tbl>
    <w:p w14:paraId="21DA66E6" w14:textId="77777777" w:rsidR="003401B6" w:rsidRDefault="003401B6" w:rsidP="003401B6">
      <w:pPr>
        <w:pStyle w:val="BodyText"/>
        <w:spacing w:before="0"/>
        <w:rPr>
          <w:sz w:val="18"/>
          <w:szCs w:val="18"/>
        </w:rPr>
      </w:pPr>
      <w:r w:rsidRPr="002D62F3">
        <w:rPr>
          <w:noProof/>
          <w:sz w:val="18"/>
          <w:szCs w:val="18"/>
        </w:rPr>
        <mc:AlternateContent>
          <mc:Choice Requires="wps">
            <w:drawing>
              <wp:anchor distT="0" distB="0" distL="114300" distR="114300" simplePos="0" relativeHeight="251663360" behindDoc="0" locked="0" layoutInCell="1" allowOverlap="1" wp14:anchorId="2F1B0EA2" wp14:editId="3C0D175F">
                <wp:simplePos x="0" y="0"/>
                <wp:positionH relativeFrom="column">
                  <wp:posOffset>4401820</wp:posOffset>
                </wp:positionH>
                <wp:positionV relativeFrom="paragraph">
                  <wp:posOffset>-228806</wp:posOffset>
                </wp:positionV>
                <wp:extent cx="2435750" cy="988397"/>
                <wp:effectExtent l="0" t="0" r="3175" b="254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5750" cy="988397"/>
                        </a:xfrm>
                        <a:prstGeom prst="rect">
                          <a:avLst/>
                        </a:prstGeom>
                        <a:solidFill>
                          <a:schemeClr val="bg1">
                            <a:lumMod val="95000"/>
                          </a:schemeClr>
                        </a:solidFill>
                        <a:ln>
                          <a:noFill/>
                        </a:ln>
                      </wps:spPr>
                      <wps:txbx>
                        <w:txbxContent>
                          <w:p w14:paraId="25613B35" w14:textId="0DA28A73" w:rsidR="003401B6" w:rsidRPr="002D62F3" w:rsidRDefault="0063713B" w:rsidP="0063713B">
                            <w:pPr>
                              <w:jc w:val="center"/>
                              <w:rPr>
                                <w:rFonts w:eastAsia="Times New Roman"/>
                              </w:rPr>
                            </w:pPr>
                            <w:r>
                              <w:rPr>
                                <w:rFonts w:eastAsia="Times New Roman"/>
                                <w:lang w:val="en-US"/>
                              </w:rPr>
                              <w:t>Insert hospital logo here</w:t>
                            </w:r>
                          </w:p>
                        </w:txbxContent>
                      </wps:txbx>
                      <wps:bodyPr wrap="square" lIns="144000" tIns="72000" rIns="144000" bIns="72000" anchor="ctr">
                        <a:noAutofit/>
                      </wps:bodyPr>
                    </wps:wsp>
                  </a:graphicData>
                </a:graphic>
                <wp14:sizeRelH relativeFrom="margin">
                  <wp14:pctWidth>0</wp14:pctWidth>
                </wp14:sizeRelH>
                <wp14:sizeRelV relativeFrom="margin">
                  <wp14:pctHeight>0</wp14:pctHeight>
                </wp14:sizeRelV>
              </wp:anchor>
            </w:drawing>
          </mc:Choice>
          <mc:Fallback>
            <w:pict>
              <v:rect w14:anchorId="2F1B0EA2" id="_x0000_s1029" style="position:absolute;margin-left:346.6pt;margin-top:-18pt;width:191.8pt;height:7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" fillcolor="#f2f2f2 [3052]" stroked="f">
                <v:textbox inset="4mm,2mm,4mm,2mm">
                  <w:txbxContent>
                    <w:p w14:paraId="25613B35" w14:textId="0DA28A73" w:rsidR="003401B6" w:rsidRPr="002D62F3" w:rsidRDefault="0063713B" w:rsidP="0063713B">
                      <w:pPr>
                        <w:jc w:val="center"/>
                        <w:rPr>
                          <w:rFonts w:eastAsia="Times New Roman"/>
                        </w:rPr>
                      </w:pPr>
                      <w:r>
                        <w:rPr>
                          <w:rFonts w:eastAsia="Times New Roman"/>
                          <w:lang w:val="en-US"/>
                        </w:rPr>
                        <w:t>Insert hospital logo here</w:t>
                      </w:r>
                    </w:p>
                  </w:txbxContent>
                </v:textbox>
              </v:rect>
            </w:pict>
          </mc:Fallback>
        </mc:AlternateContent>
      </w:r>
    </w:p>
    <w:p w14:paraId="52AA45FE" w14:textId="77777777" w:rsidR="003401B6" w:rsidRDefault="003401B6" w:rsidP="003401B6">
      <w:pPr>
        <w:pStyle w:val="BodyText"/>
        <w:spacing w:before="0"/>
        <w:rPr>
          <w:sz w:val="18"/>
          <w:szCs w:val="18"/>
        </w:rPr>
      </w:pPr>
    </w:p>
    <w:p w14:paraId="694C0334" w14:textId="77777777" w:rsidR="003401B6" w:rsidRDefault="003401B6" w:rsidP="003401B6">
      <w:pPr>
        <w:pStyle w:val="BodyText"/>
        <w:spacing w:before="0"/>
        <w:rPr>
          <w:sz w:val="18"/>
          <w:szCs w:val="18"/>
        </w:rPr>
      </w:pPr>
    </w:p>
    <w:p w14:paraId="2423CB3E" w14:textId="77777777" w:rsidR="003401B6" w:rsidRDefault="003401B6" w:rsidP="003401B6">
      <w:pPr>
        <w:pStyle w:val="BodyText"/>
        <w:spacing w:before="0"/>
        <w:rPr>
          <w:sz w:val="18"/>
          <w:szCs w:val="18"/>
        </w:rPr>
      </w:pPr>
    </w:p>
    <w:p w14:paraId="0C38CBD7" w14:textId="3F37DB49" w:rsidR="003401B6" w:rsidRDefault="003401B6" w:rsidP="003401B6">
      <w:pPr>
        <w:pStyle w:val="TItleheading"/>
      </w:pPr>
      <w:r w:rsidRPr="002D62F3">
        <w:rPr>
          <w:rFonts w:cs="Arial"/>
          <w:noProof/>
          <w:sz w:val="18"/>
          <w:szCs w:val="18"/>
        </w:rPr>
        <mc:AlternateContent>
          <mc:Choice Requires="wps">
            <w:drawing>
              <wp:anchor distT="0" distB="0" distL="114300" distR="114300" simplePos="0" relativeHeight="251665408" behindDoc="0" locked="0" layoutInCell="1" allowOverlap="1" wp14:anchorId="51F2D568" wp14:editId="1ED62461">
                <wp:simplePos x="0" y="0"/>
                <wp:positionH relativeFrom="column">
                  <wp:posOffset>0</wp:posOffset>
                </wp:positionH>
                <wp:positionV relativeFrom="paragraph">
                  <wp:posOffset>112337</wp:posOffset>
                </wp:positionV>
                <wp:extent cx="6849745" cy="1532809"/>
                <wp:effectExtent l="0" t="0" r="8255"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9745" cy="1532809"/>
                        </a:xfrm>
                        <a:prstGeom prst="rect">
                          <a:avLst/>
                        </a:prstGeom>
                        <a:solidFill>
                          <a:schemeClr val="bg1">
                            <a:lumMod val="95000"/>
                          </a:schemeClr>
                        </a:solidFill>
                        <a:ln>
                          <a:noFill/>
                        </a:ln>
                      </wps:spPr>
                      <wps:txbx>
                        <w:txbxContent>
                          <w:p w14:paraId="6639E609" w14:textId="77777777" w:rsidR="003401B6" w:rsidRPr="002D62F3" w:rsidRDefault="003401B6" w:rsidP="003401B6">
                            <w:pPr>
                              <w:textAlignment w:val="baseline"/>
                              <w:rPr>
                                <w:color w:val="262626" w:themeColor="text1" w:themeTint="D9"/>
                                <w:sz w:val="24"/>
                                <w:szCs w:val="24"/>
                              </w:rPr>
                            </w:pPr>
                            <w:r w:rsidRPr="00D94982">
                              <w:rPr>
                                <w:rFonts w:cs="Arial"/>
                                <w:i/>
                                <w:iCs/>
                                <w:color w:val="0070C0"/>
                                <w:kern w:val="24"/>
                              </w:rPr>
                              <w:t>&lt;Insert hospital name&gt;</w:t>
                            </w:r>
                            <w:r w:rsidRPr="00D94982">
                              <w:rPr>
                                <w:rFonts w:cs="Arial"/>
                                <w:b/>
                                <w:bCs/>
                                <w:color w:val="0070C0"/>
                                <w:kern w:val="24"/>
                              </w:rPr>
                              <w:t xml:space="preserve"> </w:t>
                            </w:r>
                            <w:r w:rsidRPr="002D62F3">
                              <w:rPr>
                                <w:rFonts w:cs="Arial"/>
                                <w:b/>
                                <w:bCs/>
                                <w:color w:val="262626" w:themeColor="text1" w:themeTint="D9"/>
                                <w:kern w:val="24"/>
                              </w:rPr>
                              <w:t>provides the following genetics clinics:</w:t>
                            </w:r>
                          </w:p>
                          <w:p w14:paraId="45443D66" w14:textId="77777777" w:rsidR="00D94982" w:rsidRPr="00D94982" w:rsidRDefault="00D94982" w:rsidP="00D94982">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b/>
                                <w:bCs/>
                                <w:i/>
                                <w:iCs/>
                                <w:color w:val="0070C0"/>
                                <w:kern w:val="24"/>
                              </w:rPr>
                              <w:t>Genetics Counsellor Clinic</w:t>
                            </w:r>
                          </w:p>
                          <w:p w14:paraId="65F442AD" w14:textId="77777777" w:rsidR="00D94982" w:rsidRPr="00D94982" w:rsidRDefault="00D94982" w:rsidP="00D94982">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i/>
                                <w:iCs/>
                                <w:color w:val="0070C0"/>
                                <w:kern w:val="24"/>
                              </w:rPr>
                              <w:t xml:space="preserve">Insert clinic name </w:t>
                            </w:r>
                            <w:r w:rsidRPr="00D94982">
                              <w:rPr>
                                <w:rFonts w:cs="Arial"/>
                                <w:b/>
                                <w:bCs/>
                                <w:i/>
                                <w:iCs/>
                                <w:color w:val="0070C0"/>
                                <w:kern w:val="24"/>
                              </w:rPr>
                              <w:t>Genetics Clinic</w:t>
                            </w:r>
                          </w:p>
                          <w:p w14:paraId="66AED1C5" w14:textId="77777777" w:rsidR="00D94982" w:rsidRPr="00D94982" w:rsidRDefault="00D94982" w:rsidP="00D94982">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i/>
                                <w:iCs/>
                                <w:color w:val="0070C0"/>
                                <w:kern w:val="24"/>
                              </w:rPr>
                              <w:t xml:space="preserve">Insert clinic name </w:t>
                            </w:r>
                            <w:r w:rsidRPr="00D94982">
                              <w:rPr>
                                <w:rFonts w:cs="Arial"/>
                                <w:b/>
                                <w:bCs/>
                                <w:i/>
                                <w:iCs/>
                                <w:color w:val="0070C0"/>
                                <w:kern w:val="24"/>
                              </w:rPr>
                              <w:t>Genetics Clinic</w:t>
                            </w:r>
                          </w:p>
                          <w:p w14:paraId="5BB2541F" w14:textId="77777777" w:rsidR="00D94982" w:rsidRPr="00D94982" w:rsidRDefault="00D94982" w:rsidP="00D94982">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i/>
                                <w:iCs/>
                                <w:color w:val="0070C0"/>
                                <w:kern w:val="24"/>
                              </w:rPr>
                              <w:t xml:space="preserve">Insert clinic name </w:t>
                            </w:r>
                            <w:r w:rsidRPr="00D94982">
                              <w:rPr>
                                <w:rFonts w:cs="Arial"/>
                                <w:b/>
                                <w:bCs/>
                                <w:i/>
                                <w:iCs/>
                                <w:color w:val="0070C0"/>
                                <w:kern w:val="24"/>
                              </w:rPr>
                              <w:t>Genetics Clinic</w:t>
                            </w:r>
                          </w:p>
                          <w:p w14:paraId="63521621" w14:textId="77777777" w:rsidR="00D94982" w:rsidRPr="00D94982" w:rsidRDefault="00D94982" w:rsidP="00D94982">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i/>
                                <w:iCs/>
                                <w:color w:val="0070C0"/>
                                <w:kern w:val="24"/>
                              </w:rPr>
                              <w:t xml:space="preserve">Insert clinic name </w:t>
                            </w:r>
                            <w:r w:rsidRPr="00D94982">
                              <w:rPr>
                                <w:rFonts w:cs="Arial"/>
                                <w:b/>
                                <w:bCs/>
                                <w:i/>
                                <w:iCs/>
                                <w:color w:val="0070C0"/>
                                <w:kern w:val="24"/>
                              </w:rPr>
                              <w:t>Genetics Clinic</w:t>
                            </w:r>
                          </w:p>
                          <w:p w14:paraId="5F27ED44" w14:textId="77777777" w:rsidR="00D94982" w:rsidRPr="00D94982" w:rsidRDefault="00D94982" w:rsidP="00D94982">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i/>
                                <w:iCs/>
                                <w:color w:val="0070C0"/>
                                <w:kern w:val="24"/>
                              </w:rPr>
                              <w:t xml:space="preserve">Insert clinic name </w:t>
                            </w:r>
                            <w:r w:rsidRPr="00D94982">
                              <w:rPr>
                                <w:rFonts w:cs="Arial"/>
                                <w:b/>
                                <w:bCs/>
                                <w:i/>
                                <w:iCs/>
                                <w:color w:val="0070C0"/>
                                <w:kern w:val="24"/>
                              </w:rPr>
                              <w:t>Genetics Clinic</w:t>
                            </w:r>
                          </w:p>
                          <w:p w14:paraId="448B70A3" w14:textId="29588DCA" w:rsidR="003401B6" w:rsidRPr="002D62F3" w:rsidRDefault="003401B6" w:rsidP="00D94982">
                            <w:pPr>
                              <w:pStyle w:val="ListParagraph"/>
                              <w:numPr>
                                <w:ilvl w:val="0"/>
                                <w:numId w:val="13"/>
                              </w:numPr>
                              <w:spacing w:after="40" w:line="240" w:lineRule="auto"/>
                              <w:ind w:left="714" w:hanging="357"/>
                              <w:contextualSpacing w:val="0"/>
                              <w:textAlignment w:val="baseline"/>
                              <w:rPr>
                                <w:rFonts w:eastAsia="Times New Roman"/>
                                <w:color w:val="262626" w:themeColor="text1" w:themeTint="D9"/>
                              </w:rPr>
                            </w:pPr>
                          </w:p>
                        </w:txbxContent>
                      </wps:txbx>
                      <wps:bodyPr wrap="square" lIns="144000" tIns="72000" rIns="144000" bIns="72000" anchor="ctr">
                        <a:noAutofit/>
                      </wps:bodyPr>
                    </wps:wsp>
                  </a:graphicData>
                </a:graphic>
                <wp14:sizeRelH relativeFrom="margin">
                  <wp14:pctWidth>0</wp14:pctWidth>
                </wp14:sizeRelH>
                <wp14:sizeRelV relativeFrom="margin">
                  <wp14:pctHeight>0</wp14:pctHeight>
                </wp14:sizeRelV>
              </wp:anchor>
            </w:drawing>
          </mc:Choice>
          <mc:Fallback>
            <w:pict>
              <v:rect w14:anchorId="51F2D568" id="_x0000_s1030" style="position:absolute;margin-left:0;margin-top:8.85pt;width:539.35pt;height:12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" fillcolor="#f2f2f2 [3052]" stroked="f">
                <v:textbox inset="4mm,2mm,4mm,2mm">
                  <w:txbxContent>
                    <w:p w14:paraId="6639E609" w14:textId="77777777" w:rsidR="003401B6" w:rsidRPr="002D62F3" w:rsidRDefault="003401B6" w:rsidP="003401B6">
                      <w:pPr>
                        <w:textAlignment w:val="baseline"/>
                        <w:rPr>
                          <w:color w:val="262626" w:themeColor="text1" w:themeTint="D9"/>
                          <w:sz w:val="24"/>
                          <w:szCs w:val="24"/>
                        </w:rPr>
                      </w:pPr>
                      <w:r w:rsidRPr="00D94982">
                        <w:rPr>
                          <w:rFonts w:cs="Arial"/>
                          <w:i/>
                          <w:iCs/>
                          <w:color w:val="0070C0"/>
                          <w:kern w:val="24"/>
                        </w:rPr>
                        <w:t>&lt;Insert hospital name&gt;</w:t>
                      </w:r>
                      <w:r w:rsidRPr="00D94982">
                        <w:rPr>
                          <w:rFonts w:cs="Arial"/>
                          <w:b/>
                          <w:bCs/>
                          <w:color w:val="0070C0"/>
                          <w:kern w:val="24"/>
                        </w:rPr>
                        <w:t xml:space="preserve"> </w:t>
                      </w:r>
                      <w:r w:rsidRPr="002D62F3">
                        <w:rPr>
                          <w:rFonts w:cs="Arial"/>
                          <w:b/>
                          <w:bCs/>
                          <w:color w:val="262626" w:themeColor="text1" w:themeTint="D9"/>
                          <w:kern w:val="24"/>
                        </w:rPr>
                        <w:t>provides the following genetics clinics:</w:t>
                      </w:r>
                    </w:p>
                    <w:p w14:paraId="45443D66" w14:textId="77777777" w:rsidR="00D94982" w:rsidRPr="00D94982" w:rsidRDefault="00D94982" w:rsidP="00D94982">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b/>
                          <w:bCs/>
                          <w:i/>
                          <w:iCs/>
                          <w:color w:val="0070C0"/>
                          <w:kern w:val="24"/>
                        </w:rPr>
                        <w:t>Genetics Counsellor Clinic</w:t>
                      </w:r>
                    </w:p>
                    <w:p w14:paraId="65F442AD" w14:textId="77777777" w:rsidR="00D94982" w:rsidRPr="00D94982" w:rsidRDefault="00D94982" w:rsidP="00D94982">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i/>
                          <w:iCs/>
                          <w:color w:val="0070C0"/>
                          <w:kern w:val="24"/>
                        </w:rPr>
                        <w:t xml:space="preserve">Insert clinic name </w:t>
                      </w:r>
                      <w:r w:rsidRPr="00D94982">
                        <w:rPr>
                          <w:rFonts w:cs="Arial"/>
                          <w:b/>
                          <w:bCs/>
                          <w:i/>
                          <w:iCs/>
                          <w:color w:val="0070C0"/>
                          <w:kern w:val="24"/>
                        </w:rPr>
                        <w:t>Genetics Clinic</w:t>
                      </w:r>
                    </w:p>
                    <w:p w14:paraId="66AED1C5" w14:textId="77777777" w:rsidR="00D94982" w:rsidRPr="00D94982" w:rsidRDefault="00D94982" w:rsidP="00D94982">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i/>
                          <w:iCs/>
                          <w:color w:val="0070C0"/>
                          <w:kern w:val="24"/>
                        </w:rPr>
                        <w:t xml:space="preserve">Insert clinic name </w:t>
                      </w:r>
                      <w:r w:rsidRPr="00D94982">
                        <w:rPr>
                          <w:rFonts w:cs="Arial"/>
                          <w:b/>
                          <w:bCs/>
                          <w:i/>
                          <w:iCs/>
                          <w:color w:val="0070C0"/>
                          <w:kern w:val="24"/>
                        </w:rPr>
                        <w:t>Genetics Clinic</w:t>
                      </w:r>
                    </w:p>
                    <w:p w14:paraId="5BB2541F" w14:textId="77777777" w:rsidR="00D94982" w:rsidRPr="00D94982" w:rsidRDefault="00D94982" w:rsidP="00D94982">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i/>
                          <w:iCs/>
                          <w:color w:val="0070C0"/>
                          <w:kern w:val="24"/>
                        </w:rPr>
                        <w:t xml:space="preserve">Insert clinic name </w:t>
                      </w:r>
                      <w:r w:rsidRPr="00D94982">
                        <w:rPr>
                          <w:rFonts w:cs="Arial"/>
                          <w:b/>
                          <w:bCs/>
                          <w:i/>
                          <w:iCs/>
                          <w:color w:val="0070C0"/>
                          <w:kern w:val="24"/>
                        </w:rPr>
                        <w:t>Genetics Clinic</w:t>
                      </w:r>
                    </w:p>
                    <w:p w14:paraId="63521621" w14:textId="77777777" w:rsidR="00D94982" w:rsidRPr="00D94982" w:rsidRDefault="00D94982" w:rsidP="00D94982">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i/>
                          <w:iCs/>
                          <w:color w:val="0070C0"/>
                          <w:kern w:val="24"/>
                        </w:rPr>
                        <w:t xml:space="preserve">Insert clinic name </w:t>
                      </w:r>
                      <w:r w:rsidRPr="00D94982">
                        <w:rPr>
                          <w:rFonts w:cs="Arial"/>
                          <w:b/>
                          <w:bCs/>
                          <w:i/>
                          <w:iCs/>
                          <w:color w:val="0070C0"/>
                          <w:kern w:val="24"/>
                        </w:rPr>
                        <w:t>Genetics Clinic</w:t>
                      </w:r>
                    </w:p>
                    <w:p w14:paraId="5F27ED44" w14:textId="77777777" w:rsidR="00D94982" w:rsidRPr="00D94982" w:rsidRDefault="00D94982" w:rsidP="00D94982">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i/>
                          <w:iCs/>
                          <w:color w:val="0070C0"/>
                          <w:kern w:val="24"/>
                        </w:rPr>
                        <w:t xml:space="preserve">Insert clinic name </w:t>
                      </w:r>
                      <w:r w:rsidRPr="00D94982">
                        <w:rPr>
                          <w:rFonts w:cs="Arial"/>
                          <w:b/>
                          <w:bCs/>
                          <w:i/>
                          <w:iCs/>
                          <w:color w:val="0070C0"/>
                          <w:kern w:val="24"/>
                        </w:rPr>
                        <w:t>Genetics Clinic</w:t>
                      </w:r>
                    </w:p>
                    <w:p w14:paraId="448B70A3" w14:textId="29588DCA" w:rsidR="003401B6" w:rsidRPr="002D62F3" w:rsidRDefault="003401B6" w:rsidP="00D94982">
                      <w:pPr>
                        <w:pStyle w:val="ListParagraph"/>
                        <w:numPr>
                          <w:ilvl w:val="0"/>
                          <w:numId w:val="13"/>
                        </w:numPr>
                        <w:spacing w:after="40" w:line="240" w:lineRule="auto"/>
                        <w:ind w:left="714" w:hanging="357"/>
                        <w:contextualSpacing w:val="0"/>
                        <w:textAlignment w:val="baseline"/>
                        <w:rPr>
                          <w:rFonts w:eastAsia="Times New Roman"/>
                          <w:color w:val="262626" w:themeColor="text1" w:themeTint="D9"/>
                        </w:rPr>
                      </w:pPr>
                    </w:p>
                  </w:txbxContent>
                </v:textbox>
              </v:rect>
            </w:pict>
          </mc:Fallback>
        </mc:AlternateContent>
      </w:r>
    </w:p>
    <w:p w14:paraId="79F0A110" w14:textId="67EEA1D8" w:rsidR="003401B6" w:rsidRDefault="003401B6" w:rsidP="003401B6">
      <w:pPr>
        <w:pStyle w:val="TItleheading"/>
        <w:spacing w:before="240" w:after="120"/>
      </w:pPr>
    </w:p>
    <w:p w14:paraId="1F5FD83A" w14:textId="4B55B5DA" w:rsidR="003401B6" w:rsidRDefault="003401B6" w:rsidP="003401B6">
      <w:pPr>
        <w:pStyle w:val="TItleheading"/>
        <w:spacing w:before="240" w:after="120"/>
      </w:pPr>
    </w:p>
    <w:p w14:paraId="1695C621" w14:textId="05913F36" w:rsidR="002144E6" w:rsidRDefault="003401B6" w:rsidP="003401B6">
      <w:pPr>
        <w:pStyle w:val="Subhead1"/>
        <w:spacing w:before="480" w:after="120"/>
      </w:pPr>
      <w:r>
        <w:t>Indications for referral</w:t>
      </w:r>
    </w:p>
    <w:tbl>
      <w:tblPr>
        <w:tblW w:w="10320" w:type="dxa"/>
        <w:tblLayout w:type="fixed"/>
        <w:tblCellMar>
          <w:left w:w="0" w:type="dxa"/>
          <w:right w:w="0" w:type="dxa"/>
        </w:tblCellMar>
        <w:tblLook w:val="04A0" w:firstRow="1" w:lastRow="0" w:firstColumn="1" w:lastColumn="0" w:noHBand="0" w:noVBand="1"/>
      </w:tblPr>
      <w:tblGrid>
        <w:gridCol w:w="2825"/>
        <w:gridCol w:w="5529"/>
        <w:gridCol w:w="1966"/>
      </w:tblGrid>
      <w:tr w:rsidR="003401B6" w:rsidRPr="003401B6" w14:paraId="13889AB1" w14:textId="77777777" w:rsidTr="005E3902">
        <w:trPr>
          <w:trHeight w:val="477"/>
        </w:trPr>
        <w:tc>
          <w:tcPr>
            <w:tcW w:w="2825" w:type="dxa"/>
            <w:tcBorders>
              <w:top w:val="single" w:sz="8" w:space="0" w:color="FFFFFF"/>
              <w:left w:val="single" w:sz="8" w:space="0" w:color="FFFFFF"/>
              <w:bottom w:val="single" w:sz="24" w:space="0" w:color="FFFFFF"/>
              <w:right w:val="single" w:sz="8" w:space="0" w:color="FFFFFF"/>
            </w:tcBorders>
            <w:shd w:val="clear" w:color="auto" w:fill="004D6D" w:themeFill="accent1" w:themeFillShade="BF"/>
            <w:tcMar>
              <w:top w:w="0" w:type="dxa"/>
              <w:left w:w="108" w:type="dxa"/>
              <w:bottom w:w="0" w:type="dxa"/>
              <w:right w:w="108" w:type="dxa"/>
            </w:tcMar>
            <w:vAlign w:val="bottom"/>
            <w:hideMark/>
          </w:tcPr>
          <w:p w14:paraId="2805C405" w14:textId="77777777" w:rsidR="003401B6" w:rsidRPr="003401B6" w:rsidRDefault="003401B6" w:rsidP="003401B6">
            <w:pPr>
              <w:rPr>
                <w:sz w:val="20"/>
                <w:szCs w:val="20"/>
              </w:rPr>
            </w:pPr>
            <w:r w:rsidRPr="003401B6">
              <w:rPr>
                <w:b/>
                <w:bCs/>
                <w:sz w:val="20"/>
                <w:szCs w:val="20"/>
              </w:rPr>
              <w:t>Presenting complaint</w:t>
            </w:r>
          </w:p>
        </w:tc>
        <w:tc>
          <w:tcPr>
            <w:tcW w:w="5529" w:type="dxa"/>
            <w:tcBorders>
              <w:top w:val="single" w:sz="8" w:space="0" w:color="FFFFFF"/>
              <w:left w:val="single" w:sz="8" w:space="0" w:color="FFFFFF"/>
              <w:bottom w:val="single" w:sz="24" w:space="0" w:color="FFFFFF"/>
              <w:right w:val="single" w:sz="8" w:space="0" w:color="FFFFFF"/>
            </w:tcBorders>
            <w:shd w:val="clear" w:color="auto" w:fill="004D6D" w:themeFill="accent1" w:themeFillShade="BF"/>
            <w:tcMar>
              <w:top w:w="0" w:type="dxa"/>
              <w:left w:w="108" w:type="dxa"/>
              <w:bottom w:w="0" w:type="dxa"/>
              <w:right w:w="108" w:type="dxa"/>
            </w:tcMar>
            <w:vAlign w:val="bottom"/>
            <w:hideMark/>
          </w:tcPr>
          <w:p w14:paraId="003DAD84" w14:textId="77777777" w:rsidR="003401B6" w:rsidRPr="003401B6" w:rsidRDefault="003401B6" w:rsidP="003401B6">
            <w:pPr>
              <w:rPr>
                <w:sz w:val="20"/>
                <w:szCs w:val="20"/>
              </w:rPr>
            </w:pPr>
            <w:r w:rsidRPr="003401B6">
              <w:rPr>
                <w:b/>
                <w:bCs/>
                <w:sz w:val="20"/>
                <w:szCs w:val="20"/>
              </w:rPr>
              <w:t>When to refer</w:t>
            </w:r>
          </w:p>
        </w:tc>
        <w:tc>
          <w:tcPr>
            <w:tcW w:w="1966" w:type="dxa"/>
            <w:tcBorders>
              <w:top w:val="single" w:sz="8" w:space="0" w:color="FFFFFF"/>
              <w:left w:val="single" w:sz="8" w:space="0" w:color="FFFFFF"/>
              <w:bottom w:val="single" w:sz="24" w:space="0" w:color="FFFFFF"/>
              <w:right w:val="single" w:sz="8" w:space="0" w:color="FFFFFF"/>
            </w:tcBorders>
            <w:shd w:val="clear" w:color="auto" w:fill="004D6D" w:themeFill="accent1" w:themeFillShade="BF"/>
            <w:tcMar>
              <w:top w:w="0" w:type="dxa"/>
              <w:left w:w="108" w:type="dxa"/>
              <w:bottom w:w="0" w:type="dxa"/>
              <w:right w:w="108" w:type="dxa"/>
            </w:tcMar>
            <w:vAlign w:val="bottom"/>
            <w:hideMark/>
          </w:tcPr>
          <w:p w14:paraId="59364F2F" w14:textId="77777777" w:rsidR="003401B6" w:rsidRPr="003401B6" w:rsidRDefault="003401B6" w:rsidP="003401B6">
            <w:pPr>
              <w:rPr>
                <w:sz w:val="20"/>
                <w:szCs w:val="20"/>
              </w:rPr>
            </w:pPr>
            <w:r w:rsidRPr="003401B6">
              <w:rPr>
                <w:b/>
                <w:bCs/>
                <w:sz w:val="20"/>
                <w:szCs w:val="20"/>
              </w:rPr>
              <w:t>Hospital clinic</w:t>
            </w:r>
          </w:p>
        </w:tc>
      </w:tr>
      <w:tr w:rsidR="003401B6" w:rsidRPr="003401B6" w14:paraId="396276CE" w14:textId="77777777" w:rsidTr="005E3902">
        <w:trPr>
          <w:trHeight w:val="801"/>
        </w:trPr>
        <w:tc>
          <w:tcPr>
            <w:tcW w:w="2825"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15" w:type="dxa"/>
              <w:left w:w="108" w:type="dxa"/>
              <w:bottom w:w="0" w:type="dxa"/>
              <w:right w:w="108" w:type="dxa"/>
            </w:tcMar>
            <w:vAlign w:val="center"/>
            <w:hideMark/>
          </w:tcPr>
          <w:p w14:paraId="7AA32747" w14:textId="77777777" w:rsidR="003401B6" w:rsidRPr="003401B6" w:rsidRDefault="003401B6" w:rsidP="003401B6">
            <w:pPr>
              <w:spacing w:line="240" w:lineRule="auto"/>
              <w:rPr>
                <w:sz w:val="20"/>
                <w:szCs w:val="20"/>
              </w:rPr>
            </w:pPr>
            <w:r w:rsidRPr="003401B6">
              <w:rPr>
                <w:b/>
                <w:bCs/>
                <w:sz w:val="20"/>
                <w:szCs w:val="20"/>
              </w:rPr>
              <w:t>Developmental delay or congenital anomalies</w:t>
            </w:r>
          </w:p>
        </w:tc>
        <w:tc>
          <w:tcPr>
            <w:tcW w:w="5529" w:type="dxa"/>
            <w:tcBorders>
              <w:top w:val="single" w:sz="24" w:space="0" w:color="FFFFFF"/>
              <w:left w:val="single" w:sz="8" w:space="0" w:color="FFFFFF"/>
              <w:bottom w:val="single" w:sz="8" w:space="0" w:color="FFFFFF"/>
              <w:right w:val="single" w:sz="8" w:space="0" w:color="FFFFFF"/>
            </w:tcBorders>
            <w:shd w:val="clear" w:color="auto" w:fill="D8D8D8"/>
            <w:tcMar>
              <w:top w:w="15" w:type="dxa"/>
              <w:left w:w="108" w:type="dxa"/>
              <w:bottom w:w="0" w:type="dxa"/>
              <w:right w:w="108" w:type="dxa"/>
            </w:tcMar>
            <w:vAlign w:val="center"/>
            <w:hideMark/>
          </w:tcPr>
          <w:p w14:paraId="6026CAB9" w14:textId="77777777" w:rsidR="003401B6" w:rsidRPr="003401B6" w:rsidRDefault="003401B6" w:rsidP="003401B6">
            <w:pPr>
              <w:spacing w:line="240" w:lineRule="auto"/>
              <w:rPr>
                <w:sz w:val="20"/>
                <w:szCs w:val="20"/>
              </w:rPr>
            </w:pPr>
            <w:r w:rsidRPr="003401B6">
              <w:rPr>
                <w:sz w:val="20"/>
                <w:szCs w:val="20"/>
              </w:rPr>
              <w:t>Anyone with a genetic or chromosomal diagnosis, congenital anomalies and/or developmental delay.</w:t>
            </w:r>
          </w:p>
          <w:p w14:paraId="4B3C05D4" w14:textId="77777777" w:rsidR="003401B6" w:rsidRPr="003401B6" w:rsidRDefault="003401B6" w:rsidP="003401B6">
            <w:pPr>
              <w:spacing w:line="240" w:lineRule="auto"/>
              <w:rPr>
                <w:sz w:val="20"/>
                <w:szCs w:val="20"/>
              </w:rPr>
            </w:pPr>
            <w:r w:rsidRPr="003401B6">
              <w:rPr>
                <w:sz w:val="20"/>
                <w:szCs w:val="20"/>
              </w:rPr>
              <w:t>Referrals for children only accepted from paediatricians.</w:t>
            </w:r>
          </w:p>
        </w:tc>
        <w:tc>
          <w:tcPr>
            <w:tcW w:w="1966" w:type="dxa"/>
            <w:tcBorders>
              <w:top w:val="single" w:sz="24" w:space="0" w:color="FFFFFF"/>
              <w:left w:val="single" w:sz="8" w:space="0" w:color="FFFFFF"/>
              <w:bottom w:val="single" w:sz="8" w:space="0" w:color="FFFFFF"/>
              <w:right w:val="single" w:sz="8" w:space="0" w:color="FFFFFF"/>
            </w:tcBorders>
            <w:shd w:val="clear" w:color="auto" w:fill="D8D8D8"/>
            <w:tcMar>
              <w:top w:w="15" w:type="dxa"/>
              <w:left w:w="108" w:type="dxa"/>
              <w:bottom w:w="0" w:type="dxa"/>
              <w:right w:w="108" w:type="dxa"/>
            </w:tcMar>
            <w:vAlign w:val="center"/>
            <w:hideMark/>
          </w:tcPr>
          <w:p w14:paraId="58B88210" w14:textId="77777777" w:rsidR="003401B6" w:rsidRPr="003401B6" w:rsidRDefault="003401B6" w:rsidP="003401B6">
            <w:pPr>
              <w:spacing w:line="240" w:lineRule="auto"/>
              <w:rPr>
                <w:sz w:val="20"/>
                <w:szCs w:val="20"/>
              </w:rPr>
            </w:pPr>
            <w:r w:rsidRPr="003401B6">
              <w:rPr>
                <w:sz w:val="20"/>
                <w:szCs w:val="20"/>
              </w:rPr>
              <w:t>Diagnostic genetic clinic</w:t>
            </w:r>
          </w:p>
        </w:tc>
      </w:tr>
      <w:tr w:rsidR="003401B6" w:rsidRPr="003401B6" w14:paraId="4D2BD904" w14:textId="77777777" w:rsidTr="005E3902">
        <w:trPr>
          <w:trHeight w:val="936"/>
        </w:trPr>
        <w:tc>
          <w:tcPr>
            <w:tcW w:w="2825"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11749242" w14:textId="77777777" w:rsidR="003401B6" w:rsidRPr="003401B6" w:rsidRDefault="003401B6" w:rsidP="003401B6">
            <w:pPr>
              <w:spacing w:line="240" w:lineRule="auto"/>
              <w:rPr>
                <w:sz w:val="20"/>
                <w:szCs w:val="20"/>
              </w:rPr>
            </w:pPr>
            <w:r w:rsidRPr="003401B6">
              <w:rPr>
                <w:b/>
                <w:bCs/>
                <w:sz w:val="20"/>
                <w:szCs w:val="20"/>
              </w:rPr>
              <w:t>Pregnancy concern</w:t>
            </w:r>
          </w:p>
        </w:tc>
        <w:tc>
          <w:tcPr>
            <w:tcW w:w="552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401BA426" w14:textId="77777777" w:rsidR="003401B6" w:rsidRPr="003401B6" w:rsidRDefault="003401B6" w:rsidP="003401B6">
            <w:pPr>
              <w:spacing w:line="240" w:lineRule="auto"/>
              <w:rPr>
                <w:sz w:val="20"/>
                <w:szCs w:val="20"/>
              </w:rPr>
            </w:pPr>
            <w:r w:rsidRPr="003401B6">
              <w:rPr>
                <w:sz w:val="20"/>
                <w:szCs w:val="20"/>
              </w:rPr>
              <w:t>Pregnant women or their partners who are affected, or who have a family history of an inherited condition or foetal abnormality suggestive of an underlying genetic disorder.</w:t>
            </w:r>
          </w:p>
        </w:tc>
        <w:tc>
          <w:tcPr>
            <w:tcW w:w="196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7F752C27" w14:textId="77777777" w:rsidR="003401B6" w:rsidRPr="003401B6" w:rsidRDefault="003401B6" w:rsidP="003401B6">
            <w:pPr>
              <w:spacing w:line="240" w:lineRule="auto"/>
              <w:rPr>
                <w:sz w:val="20"/>
                <w:szCs w:val="20"/>
              </w:rPr>
            </w:pPr>
            <w:r w:rsidRPr="003401B6">
              <w:rPr>
                <w:sz w:val="20"/>
                <w:szCs w:val="20"/>
              </w:rPr>
              <w:t>Prenatal clinic</w:t>
            </w:r>
          </w:p>
        </w:tc>
      </w:tr>
      <w:tr w:rsidR="003401B6" w:rsidRPr="003401B6" w14:paraId="05DC6087" w14:textId="77777777" w:rsidTr="005E3902">
        <w:trPr>
          <w:trHeight w:val="1203"/>
        </w:trPr>
        <w:tc>
          <w:tcPr>
            <w:tcW w:w="282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08" w:type="dxa"/>
              <w:bottom w:w="0" w:type="dxa"/>
              <w:right w:w="108" w:type="dxa"/>
            </w:tcMar>
            <w:vAlign w:val="center"/>
            <w:hideMark/>
          </w:tcPr>
          <w:p w14:paraId="26314A3E" w14:textId="77777777" w:rsidR="003401B6" w:rsidRPr="003401B6" w:rsidRDefault="003401B6" w:rsidP="003401B6">
            <w:pPr>
              <w:spacing w:line="240" w:lineRule="auto"/>
              <w:rPr>
                <w:sz w:val="20"/>
                <w:szCs w:val="20"/>
              </w:rPr>
            </w:pPr>
            <w:r w:rsidRPr="003401B6">
              <w:rPr>
                <w:b/>
                <w:bCs/>
                <w:sz w:val="20"/>
                <w:szCs w:val="20"/>
              </w:rPr>
              <w:t>Preconception concerns</w:t>
            </w:r>
          </w:p>
        </w:tc>
        <w:tc>
          <w:tcPr>
            <w:tcW w:w="552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08" w:type="dxa"/>
              <w:bottom w:w="0" w:type="dxa"/>
              <w:right w:w="108" w:type="dxa"/>
            </w:tcMar>
            <w:vAlign w:val="center"/>
            <w:hideMark/>
          </w:tcPr>
          <w:p w14:paraId="4BF9F38E" w14:textId="77777777" w:rsidR="003401B6" w:rsidRPr="003401B6" w:rsidRDefault="003401B6" w:rsidP="003401B6">
            <w:pPr>
              <w:spacing w:line="240" w:lineRule="auto"/>
              <w:rPr>
                <w:sz w:val="20"/>
                <w:szCs w:val="20"/>
              </w:rPr>
            </w:pPr>
            <w:r w:rsidRPr="003401B6">
              <w:rPr>
                <w:sz w:val="20"/>
                <w:szCs w:val="20"/>
              </w:rPr>
              <w:t>Anyone with a personal and/or family history of a genetic or chromosomal condition who is seeking updated information, particularly before starting their family.</w:t>
            </w:r>
          </w:p>
          <w:p w14:paraId="4F016FEB" w14:textId="77777777" w:rsidR="003401B6" w:rsidRPr="003401B6" w:rsidRDefault="003401B6" w:rsidP="003401B6">
            <w:pPr>
              <w:spacing w:line="240" w:lineRule="auto"/>
              <w:rPr>
                <w:sz w:val="20"/>
                <w:szCs w:val="20"/>
              </w:rPr>
            </w:pPr>
            <w:r w:rsidRPr="003401B6">
              <w:rPr>
                <w:sz w:val="20"/>
                <w:szCs w:val="20"/>
              </w:rPr>
              <w:t>Thalassaemia testing where FBE/</w:t>
            </w:r>
            <w:proofErr w:type="spellStart"/>
            <w:r w:rsidRPr="003401B6">
              <w:rPr>
                <w:sz w:val="20"/>
                <w:szCs w:val="20"/>
              </w:rPr>
              <w:t>HbEP</w:t>
            </w:r>
            <w:proofErr w:type="spellEnd"/>
            <w:r w:rsidRPr="003401B6">
              <w:rPr>
                <w:sz w:val="20"/>
                <w:szCs w:val="20"/>
              </w:rPr>
              <w:t xml:space="preserve"> has been performed in both partners and is not reassuring in at risk populations (Appendix A).</w:t>
            </w:r>
          </w:p>
        </w:tc>
        <w:tc>
          <w:tcPr>
            <w:tcW w:w="1966"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08" w:type="dxa"/>
              <w:bottom w:w="0" w:type="dxa"/>
              <w:right w:w="108" w:type="dxa"/>
            </w:tcMar>
            <w:vAlign w:val="center"/>
            <w:hideMark/>
          </w:tcPr>
          <w:p w14:paraId="052F6257" w14:textId="77777777" w:rsidR="003401B6" w:rsidRPr="003401B6" w:rsidRDefault="003401B6" w:rsidP="003401B6">
            <w:pPr>
              <w:spacing w:line="240" w:lineRule="auto"/>
              <w:rPr>
                <w:sz w:val="20"/>
                <w:szCs w:val="20"/>
              </w:rPr>
            </w:pPr>
            <w:r w:rsidRPr="003401B6">
              <w:rPr>
                <w:sz w:val="20"/>
                <w:szCs w:val="20"/>
              </w:rPr>
              <w:t>Genetic counsellor clinic</w:t>
            </w:r>
          </w:p>
        </w:tc>
      </w:tr>
      <w:tr w:rsidR="006B43E4" w:rsidRPr="003401B6" w14:paraId="388DBA35" w14:textId="77777777" w:rsidTr="005E3902">
        <w:trPr>
          <w:trHeight w:val="781"/>
        </w:trPr>
        <w:tc>
          <w:tcPr>
            <w:tcW w:w="2825"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726FC201" w14:textId="77777777" w:rsidR="003401B6" w:rsidRPr="003401B6" w:rsidRDefault="003401B6" w:rsidP="003401B6">
            <w:pPr>
              <w:spacing w:line="240" w:lineRule="auto"/>
              <w:rPr>
                <w:sz w:val="20"/>
                <w:szCs w:val="20"/>
              </w:rPr>
            </w:pPr>
            <w:r w:rsidRPr="003401B6">
              <w:rPr>
                <w:b/>
                <w:bCs/>
                <w:sz w:val="20"/>
                <w:szCs w:val="20"/>
              </w:rPr>
              <w:t>Predictive genetic testing</w:t>
            </w:r>
          </w:p>
        </w:tc>
        <w:tc>
          <w:tcPr>
            <w:tcW w:w="552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44728B96" w14:textId="77777777" w:rsidR="003401B6" w:rsidRPr="003401B6" w:rsidRDefault="003401B6" w:rsidP="003401B6">
            <w:pPr>
              <w:spacing w:line="240" w:lineRule="auto"/>
              <w:rPr>
                <w:sz w:val="20"/>
                <w:szCs w:val="20"/>
              </w:rPr>
            </w:pPr>
            <w:r w:rsidRPr="003401B6">
              <w:rPr>
                <w:sz w:val="20"/>
                <w:szCs w:val="20"/>
              </w:rPr>
              <w:t>Predictive testing for inherited disorders with adult onset.</w:t>
            </w:r>
          </w:p>
        </w:tc>
        <w:tc>
          <w:tcPr>
            <w:tcW w:w="196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7961D0A1" w14:textId="77777777" w:rsidR="003401B6" w:rsidRPr="003401B6" w:rsidRDefault="003401B6" w:rsidP="003401B6">
            <w:pPr>
              <w:spacing w:line="240" w:lineRule="auto"/>
              <w:rPr>
                <w:sz w:val="20"/>
                <w:szCs w:val="20"/>
              </w:rPr>
            </w:pPr>
            <w:r w:rsidRPr="003401B6">
              <w:rPr>
                <w:sz w:val="20"/>
                <w:szCs w:val="20"/>
              </w:rPr>
              <w:t>Genetic counsellor clinic</w:t>
            </w:r>
          </w:p>
        </w:tc>
      </w:tr>
      <w:tr w:rsidR="003401B6" w:rsidRPr="003401B6" w14:paraId="37C1872A" w14:textId="77777777" w:rsidTr="005E3902">
        <w:trPr>
          <w:trHeight w:val="1235"/>
        </w:trPr>
        <w:tc>
          <w:tcPr>
            <w:tcW w:w="282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08" w:type="dxa"/>
              <w:bottom w:w="0" w:type="dxa"/>
              <w:right w:w="108" w:type="dxa"/>
            </w:tcMar>
            <w:vAlign w:val="center"/>
            <w:hideMark/>
          </w:tcPr>
          <w:p w14:paraId="302D57B3" w14:textId="77777777" w:rsidR="003401B6" w:rsidRPr="003401B6" w:rsidRDefault="003401B6" w:rsidP="003401B6">
            <w:pPr>
              <w:spacing w:line="240" w:lineRule="auto"/>
              <w:rPr>
                <w:sz w:val="20"/>
                <w:szCs w:val="20"/>
              </w:rPr>
            </w:pPr>
            <w:r w:rsidRPr="003401B6">
              <w:rPr>
                <w:b/>
                <w:bCs/>
                <w:sz w:val="20"/>
                <w:szCs w:val="20"/>
              </w:rPr>
              <w:t>Hypermobility or connective tissue disorder</w:t>
            </w:r>
          </w:p>
        </w:tc>
        <w:tc>
          <w:tcPr>
            <w:tcW w:w="552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08" w:type="dxa"/>
              <w:bottom w:w="0" w:type="dxa"/>
              <w:right w:w="108" w:type="dxa"/>
            </w:tcMar>
            <w:vAlign w:val="center"/>
            <w:hideMark/>
          </w:tcPr>
          <w:p w14:paraId="568A3CB3" w14:textId="012FAFBB" w:rsidR="003401B6" w:rsidRPr="003401B6" w:rsidRDefault="003401B6" w:rsidP="003401B6">
            <w:pPr>
              <w:spacing w:line="240" w:lineRule="auto"/>
              <w:rPr>
                <w:sz w:val="20"/>
                <w:szCs w:val="20"/>
              </w:rPr>
            </w:pPr>
            <w:r w:rsidRPr="003401B6">
              <w:rPr>
                <w:sz w:val="20"/>
                <w:szCs w:val="20"/>
              </w:rPr>
              <w:t>Anyone with a personal history of the following red flag complications, or a family history of these in the presence of hypermobility (Beighton</w:t>
            </w:r>
            <w:r w:rsidR="005E3902">
              <w:rPr>
                <w:sz w:val="20"/>
                <w:szCs w:val="20"/>
              </w:rPr>
              <w:t xml:space="preserve"> </w:t>
            </w:r>
            <w:r w:rsidRPr="003401B6">
              <w:rPr>
                <w:sz w:val="20"/>
                <w:szCs w:val="20"/>
              </w:rPr>
              <w:t>&gt;4):</w:t>
            </w:r>
          </w:p>
          <w:p w14:paraId="10479498" w14:textId="77777777" w:rsidR="003401B6" w:rsidRPr="003401B6" w:rsidRDefault="003401B6" w:rsidP="003401B6">
            <w:pPr>
              <w:numPr>
                <w:ilvl w:val="0"/>
                <w:numId w:val="17"/>
              </w:numPr>
              <w:spacing w:line="240" w:lineRule="auto"/>
              <w:rPr>
                <w:sz w:val="20"/>
                <w:szCs w:val="20"/>
              </w:rPr>
            </w:pPr>
            <w:r w:rsidRPr="003401B6">
              <w:rPr>
                <w:sz w:val="20"/>
                <w:szCs w:val="20"/>
              </w:rPr>
              <w:t>thoracic aortic enlargement or dissection</w:t>
            </w:r>
          </w:p>
          <w:p w14:paraId="251C3E79" w14:textId="77777777" w:rsidR="003401B6" w:rsidRPr="003401B6" w:rsidRDefault="003401B6" w:rsidP="003401B6">
            <w:pPr>
              <w:numPr>
                <w:ilvl w:val="0"/>
                <w:numId w:val="17"/>
              </w:numPr>
              <w:spacing w:line="240" w:lineRule="auto"/>
              <w:rPr>
                <w:sz w:val="20"/>
                <w:szCs w:val="20"/>
              </w:rPr>
            </w:pPr>
            <w:r w:rsidRPr="003401B6">
              <w:rPr>
                <w:sz w:val="20"/>
                <w:szCs w:val="20"/>
              </w:rPr>
              <w:t xml:space="preserve">ectopia </w:t>
            </w:r>
            <w:proofErr w:type="spellStart"/>
            <w:r w:rsidRPr="003401B6">
              <w:rPr>
                <w:sz w:val="20"/>
                <w:szCs w:val="20"/>
              </w:rPr>
              <w:t>lentis</w:t>
            </w:r>
            <w:proofErr w:type="spellEnd"/>
          </w:p>
          <w:p w14:paraId="479564B9" w14:textId="14DCF31A" w:rsidR="003401B6" w:rsidRPr="003401B6" w:rsidRDefault="003401B6" w:rsidP="003401B6">
            <w:pPr>
              <w:numPr>
                <w:ilvl w:val="0"/>
                <w:numId w:val="17"/>
              </w:numPr>
              <w:spacing w:line="240" w:lineRule="auto"/>
              <w:rPr>
                <w:sz w:val="20"/>
                <w:szCs w:val="20"/>
              </w:rPr>
            </w:pPr>
            <w:r w:rsidRPr="003401B6">
              <w:rPr>
                <w:sz w:val="20"/>
                <w:szCs w:val="20"/>
              </w:rPr>
              <w:t>extensive widened atrophic scars and poor wound healing</w:t>
            </w:r>
          </w:p>
          <w:p w14:paraId="4945F2F6" w14:textId="77777777" w:rsidR="003401B6" w:rsidRPr="003401B6" w:rsidRDefault="003401B6" w:rsidP="003401B6">
            <w:pPr>
              <w:numPr>
                <w:ilvl w:val="0"/>
                <w:numId w:val="17"/>
              </w:numPr>
              <w:spacing w:line="240" w:lineRule="auto"/>
              <w:rPr>
                <w:sz w:val="20"/>
                <w:szCs w:val="20"/>
              </w:rPr>
            </w:pPr>
            <w:r w:rsidRPr="003401B6">
              <w:rPr>
                <w:sz w:val="20"/>
                <w:szCs w:val="20"/>
              </w:rPr>
              <w:t>scoliosis requiring surgery</w:t>
            </w:r>
          </w:p>
          <w:p w14:paraId="1B869479" w14:textId="77777777" w:rsidR="003401B6" w:rsidRPr="003401B6" w:rsidRDefault="003401B6" w:rsidP="003401B6">
            <w:pPr>
              <w:numPr>
                <w:ilvl w:val="0"/>
                <w:numId w:val="17"/>
              </w:numPr>
              <w:spacing w:line="240" w:lineRule="auto"/>
              <w:rPr>
                <w:sz w:val="20"/>
                <w:szCs w:val="20"/>
              </w:rPr>
            </w:pPr>
            <w:r w:rsidRPr="003401B6">
              <w:rPr>
                <w:sz w:val="20"/>
                <w:szCs w:val="20"/>
              </w:rPr>
              <w:t xml:space="preserve">personal or family history of organ rupture. </w:t>
            </w:r>
          </w:p>
          <w:p w14:paraId="14FA95EA" w14:textId="77777777" w:rsidR="003401B6" w:rsidRPr="003401B6" w:rsidRDefault="003401B6" w:rsidP="003401B6">
            <w:pPr>
              <w:spacing w:line="240" w:lineRule="auto"/>
              <w:rPr>
                <w:sz w:val="20"/>
                <w:szCs w:val="20"/>
              </w:rPr>
            </w:pPr>
            <w:r w:rsidRPr="003401B6">
              <w:rPr>
                <w:sz w:val="20"/>
                <w:szCs w:val="20"/>
              </w:rPr>
              <w:t xml:space="preserve">For further details on red flag signs or management of hypermobility see Appendix B. </w:t>
            </w:r>
          </w:p>
        </w:tc>
        <w:tc>
          <w:tcPr>
            <w:tcW w:w="1966"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08" w:type="dxa"/>
              <w:bottom w:w="0" w:type="dxa"/>
              <w:right w:w="108" w:type="dxa"/>
            </w:tcMar>
            <w:vAlign w:val="center"/>
            <w:hideMark/>
          </w:tcPr>
          <w:p w14:paraId="6C55EF12" w14:textId="77777777" w:rsidR="003401B6" w:rsidRPr="003401B6" w:rsidRDefault="003401B6" w:rsidP="003401B6">
            <w:pPr>
              <w:spacing w:line="240" w:lineRule="auto"/>
              <w:rPr>
                <w:sz w:val="20"/>
                <w:szCs w:val="20"/>
              </w:rPr>
            </w:pPr>
            <w:r w:rsidRPr="003401B6">
              <w:rPr>
                <w:sz w:val="20"/>
                <w:szCs w:val="20"/>
              </w:rPr>
              <w:t>Diagnostic genetic clinic</w:t>
            </w:r>
          </w:p>
        </w:tc>
      </w:tr>
      <w:tr w:rsidR="006B43E4" w:rsidRPr="003401B6" w14:paraId="6D6A8D3B" w14:textId="77777777" w:rsidTr="005E3902">
        <w:trPr>
          <w:trHeight w:val="862"/>
        </w:trPr>
        <w:tc>
          <w:tcPr>
            <w:tcW w:w="2825"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166B3964" w14:textId="77777777" w:rsidR="003401B6" w:rsidRPr="003401B6" w:rsidRDefault="003401B6" w:rsidP="003401B6">
            <w:pPr>
              <w:spacing w:line="240" w:lineRule="auto"/>
              <w:rPr>
                <w:sz w:val="20"/>
                <w:szCs w:val="20"/>
              </w:rPr>
            </w:pPr>
            <w:r w:rsidRPr="003401B6">
              <w:rPr>
                <w:b/>
                <w:bCs/>
                <w:sz w:val="20"/>
                <w:szCs w:val="20"/>
              </w:rPr>
              <w:t>Neurofibromatosis</w:t>
            </w:r>
          </w:p>
        </w:tc>
        <w:tc>
          <w:tcPr>
            <w:tcW w:w="552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2A8570B8" w14:textId="77777777" w:rsidR="003401B6" w:rsidRPr="003401B6" w:rsidRDefault="003401B6" w:rsidP="003401B6">
            <w:pPr>
              <w:spacing w:line="240" w:lineRule="auto"/>
              <w:rPr>
                <w:sz w:val="20"/>
                <w:szCs w:val="20"/>
              </w:rPr>
            </w:pPr>
            <w:r w:rsidRPr="003401B6">
              <w:rPr>
                <w:sz w:val="20"/>
                <w:szCs w:val="20"/>
              </w:rPr>
              <w:t xml:space="preserve">Adults and children with confirmed or suspected neurofibromatosis type 1, type 2, or </w:t>
            </w:r>
            <w:proofErr w:type="spellStart"/>
            <w:r w:rsidRPr="003401B6">
              <w:rPr>
                <w:sz w:val="20"/>
                <w:szCs w:val="20"/>
              </w:rPr>
              <w:t>schwannomatosis</w:t>
            </w:r>
            <w:proofErr w:type="spellEnd"/>
            <w:r w:rsidRPr="003401B6">
              <w:rPr>
                <w:sz w:val="20"/>
                <w:szCs w:val="20"/>
              </w:rPr>
              <w:t xml:space="preserve"> for diagnosis, management plan or complex management.</w:t>
            </w:r>
          </w:p>
        </w:tc>
        <w:tc>
          <w:tcPr>
            <w:tcW w:w="196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5C420FF2" w14:textId="77777777" w:rsidR="003401B6" w:rsidRPr="003401B6" w:rsidRDefault="003401B6" w:rsidP="003401B6">
            <w:pPr>
              <w:spacing w:line="240" w:lineRule="auto"/>
              <w:rPr>
                <w:sz w:val="20"/>
                <w:szCs w:val="20"/>
              </w:rPr>
            </w:pPr>
            <w:r w:rsidRPr="003401B6">
              <w:rPr>
                <w:sz w:val="20"/>
                <w:szCs w:val="20"/>
              </w:rPr>
              <w:t>Neurofibromatosis clinic</w:t>
            </w:r>
          </w:p>
        </w:tc>
      </w:tr>
    </w:tbl>
    <w:p w14:paraId="1BFF1D89" w14:textId="251CE36B" w:rsidR="002144E6" w:rsidRDefault="002144E6" w:rsidP="003401B6"/>
    <w:p w14:paraId="604D40C2" w14:textId="0EBA37DC" w:rsidR="002144E6" w:rsidRDefault="002144E6" w:rsidP="002144E6">
      <w:pPr>
        <w:ind w:left="426"/>
      </w:pPr>
    </w:p>
    <w:tbl>
      <w:tblPr>
        <w:tblpPr w:leftFromText="180" w:rightFromText="180" w:horzAnchor="margin" w:tblpY="-274"/>
        <w:tblW w:w="6804" w:type="dxa"/>
        <w:tblLayout w:type="fixed"/>
        <w:tblCellMar>
          <w:top w:w="28" w:type="dxa"/>
          <w:left w:w="0" w:type="dxa"/>
          <w:right w:w="0" w:type="dxa"/>
        </w:tblCellMar>
        <w:tblLook w:val="01E0" w:firstRow="1" w:lastRow="1" w:firstColumn="1" w:lastColumn="1" w:noHBand="0" w:noVBand="0"/>
      </w:tblPr>
      <w:tblGrid>
        <w:gridCol w:w="5954"/>
        <w:gridCol w:w="850"/>
      </w:tblGrid>
      <w:tr w:rsidR="006B43E4" w:rsidRPr="005A218E" w14:paraId="3EDC6F70" w14:textId="77777777" w:rsidTr="004348BA">
        <w:trPr>
          <w:trHeight w:val="1532"/>
        </w:trPr>
        <w:tc>
          <w:tcPr>
            <w:tcW w:w="5954" w:type="dxa"/>
            <w:shd w:val="clear" w:color="auto" w:fill="0082AA"/>
            <w:tcMar>
              <w:left w:w="170" w:type="dxa"/>
            </w:tcMar>
            <w:vAlign w:val="center"/>
          </w:tcPr>
          <w:p w14:paraId="6C0FDDA4" w14:textId="77777777" w:rsidR="006B43E4" w:rsidRPr="00C54DE9" w:rsidRDefault="006B43E4" w:rsidP="004348BA">
            <w:pPr>
              <w:pStyle w:val="TableParagraph"/>
              <w:spacing w:before="100" w:beforeAutospacing="1" w:line="356" w:lineRule="exact"/>
              <w:rPr>
                <w:rFonts w:ascii="Arial" w:hAnsi="Arial" w:cs="Arial"/>
                <w:b/>
                <w:bCs/>
                <w:color w:val="FFFFFF" w:themeColor="background1"/>
                <w:sz w:val="32"/>
                <w:szCs w:val="32"/>
              </w:rPr>
            </w:pPr>
            <w:r>
              <w:rPr>
                <w:rFonts w:ascii="Arial" w:hAnsi="Arial" w:cs="Arial"/>
                <w:b/>
                <w:bCs/>
                <w:color w:val="FFFFFF" w:themeColor="background1"/>
                <w:sz w:val="32"/>
                <w:szCs w:val="32"/>
              </w:rPr>
              <w:t>Clinical genetics: Referral criteria</w:t>
            </w:r>
          </w:p>
          <w:p w14:paraId="37B6CF38" w14:textId="77777777" w:rsidR="006B43E4" w:rsidRPr="00523837" w:rsidRDefault="006B43E4" w:rsidP="004348BA">
            <w:pPr>
              <w:pStyle w:val="TableParagraph"/>
              <w:tabs>
                <w:tab w:val="left" w:pos="1621"/>
              </w:tabs>
              <w:spacing w:before="19" w:line="276" w:lineRule="auto"/>
              <w:ind w:left="131" w:right="66"/>
              <w:rPr>
                <w:rFonts w:ascii="Arial" w:hAnsi="Arial" w:cs="Arial"/>
                <w:color w:val="FFFFFF" w:themeColor="background1"/>
              </w:rPr>
            </w:pPr>
            <w:r w:rsidRPr="002D62F3">
              <w:rPr>
                <w:rFonts w:ascii="Arial" w:hAnsi="Arial" w:cs="Arial"/>
                <w:color w:val="FFFFFF" w:themeColor="background1"/>
              </w:rPr>
              <w:t>&lt;Insert hospital and service name e.g. Royal North Shore Hospital Ambulatory Care Centre&gt;</w:t>
            </w:r>
          </w:p>
        </w:tc>
        <w:tc>
          <w:tcPr>
            <w:tcW w:w="850" w:type="dxa"/>
            <w:shd w:val="clear" w:color="auto" w:fill="0082AA"/>
            <w:vAlign w:val="center"/>
          </w:tcPr>
          <w:p w14:paraId="7B386DE2" w14:textId="77777777" w:rsidR="006B43E4" w:rsidRPr="00C54DE9" w:rsidRDefault="006B43E4" w:rsidP="004348BA">
            <w:pPr>
              <w:pStyle w:val="TableParagraph"/>
              <w:pBdr>
                <w:left w:val="single" w:sz="4" w:space="4" w:color="auto"/>
              </w:pBdr>
              <w:spacing w:after="60" w:line="276" w:lineRule="auto"/>
              <w:ind w:left="0"/>
              <w:rPr>
                <w:rFonts w:ascii="Arial" w:hAnsi="Arial" w:cs="Arial"/>
                <w:b/>
                <w:bCs/>
                <w:color w:val="FFFFFF" w:themeColor="background1"/>
                <w:sz w:val="28"/>
                <w:szCs w:val="18"/>
              </w:rPr>
            </w:pPr>
          </w:p>
        </w:tc>
      </w:tr>
    </w:tbl>
    <w:p w14:paraId="29ABEABD" w14:textId="77777777" w:rsidR="006B43E4" w:rsidRDefault="006B43E4" w:rsidP="006B43E4">
      <w:pPr>
        <w:pStyle w:val="BodyText"/>
        <w:spacing w:before="0"/>
        <w:rPr>
          <w:sz w:val="18"/>
          <w:szCs w:val="18"/>
        </w:rPr>
      </w:pPr>
      <w:r w:rsidRPr="002D62F3">
        <w:rPr>
          <w:noProof/>
          <w:sz w:val="18"/>
          <w:szCs w:val="18"/>
        </w:rPr>
        <mc:AlternateContent>
          <mc:Choice Requires="wps">
            <w:drawing>
              <wp:anchor distT="0" distB="0" distL="114300" distR="114300" simplePos="0" relativeHeight="251669504" behindDoc="0" locked="0" layoutInCell="1" allowOverlap="1" wp14:anchorId="3B07D371" wp14:editId="36475B36">
                <wp:simplePos x="0" y="0"/>
                <wp:positionH relativeFrom="column">
                  <wp:posOffset>4401820</wp:posOffset>
                </wp:positionH>
                <wp:positionV relativeFrom="paragraph">
                  <wp:posOffset>-228806</wp:posOffset>
                </wp:positionV>
                <wp:extent cx="2435750" cy="988397"/>
                <wp:effectExtent l="0" t="0" r="3175" b="254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5750" cy="988397"/>
                        </a:xfrm>
                        <a:prstGeom prst="rect">
                          <a:avLst/>
                        </a:prstGeom>
                        <a:solidFill>
                          <a:schemeClr val="bg1">
                            <a:lumMod val="95000"/>
                          </a:schemeClr>
                        </a:solidFill>
                        <a:ln>
                          <a:noFill/>
                        </a:ln>
                      </wps:spPr>
                      <wps:txbx>
                        <w:txbxContent>
                          <w:p w14:paraId="0D7D05B1" w14:textId="77777777" w:rsidR="006B43E4" w:rsidRPr="002D62F3" w:rsidRDefault="006B43E4" w:rsidP="0063713B">
                            <w:pPr>
                              <w:jc w:val="center"/>
                              <w:rPr>
                                <w:rFonts w:eastAsia="Times New Roman"/>
                              </w:rPr>
                            </w:pPr>
                            <w:r>
                              <w:rPr>
                                <w:rFonts w:eastAsia="Times New Roman"/>
                                <w:lang w:val="en-US"/>
                              </w:rPr>
                              <w:t>Insert hospital logo here</w:t>
                            </w:r>
                          </w:p>
                        </w:txbxContent>
                      </wps:txbx>
                      <wps:bodyPr wrap="square" lIns="144000" tIns="72000" rIns="144000" bIns="72000" anchor="ctr">
                        <a:noAutofit/>
                      </wps:bodyPr>
                    </wps:wsp>
                  </a:graphicData>
                </a:graphic>
                <wp14:sizeRelH relativeFrom="margin">
                  <wp14:pctWidth>0</wp14:pctWidth>
                </wp14:sizeRelH>
                <wp14:sizeRelV relativeFrom="margin">
                  <wp14:pctHeight>0</wp14:pctHeight>
                </wp14:sizeRelV>
              </wp:anchor>
            </w:drawing>
          </mc:Choice>
          <mc:Fallback>
            <w:pict>
              <v:rect w14:anchorId="3B07D371" id="_x0000_s1031" style="position:absolute;margin-left:346.6pt;margin-top:-18pt;width:191.8pt;height:7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" fillcolor="#f2f2f2 [3052]" stroked="f">
                <v:textbox inset="4mm,2mm,4mm,2mm">
                  <w:txbxContent>
                    <w:p w14:paraId="0D7D05B1" w14:textId="77777777" w:rsidR="006B43E4" w:rsidRPr="002D62F3" w:rsidRDefault="006B43E4" w:rsidP="0063713B">
                      <w:pPr>
                        <w:jc w:val="center"/>
                        <w:rPr>
                          <w:rFonts w:eastAsia="Times New Roman"/>
                        </w:rPr>
                      </w:pPr>
                      <w:r>
                        <w:rPr>
                          <w:rFonts w:eastAsia="Times New Roman"/>
                          <w:lang w:val="en-US"/>
                        </w:rPr>
                        <w:t>Insert hospital logo here</w:t>
                      </w:r>
                    </w:p>
                  </w:txbxContent>
                </v:textbox>
              </v:rect>
            </w:pict>
          </mc:Fallback>
        </mc:AlternateContent>
      </w:r>
    </w:p>
    <w:p w14:paraId="43592056" w14:textId="77777777" w:rsidR="006B43E4" w:rsidRDefault="006B43E4" w:rsidP="006B43E4">
      <w:pPr>
        <w:pStyle w:val="BodyText"/>
        <w:spacing w:before="0"/>
        <w:rPr>
          <w:sz w:val="18"/>
          <w:szCs w:val="18"/>
        </w:rPr>
      </w:pPr>
    </w:p>
    <w:p w14:paraId="4D3A6E9D" w14:textId="77777777" w:rsidR="006B43E4" w:rsidRDefault="006B43E4" w:rsidP="006B43E4">
      <w:pPr>
        <w:pStyle w:val="BodyText"/>
        <w:spacing w:before="0"/>
        <w:rPr>
          <w:sz w:val="18"/>
          <w:szCs w:val="18"/>
        </w:rPr>
      </w:pPr>
    </w:p>
    <w:p w14:paraId="55B2620A" w14:textId="77777777" w:rsidR="006B43E4" w:rsidRDefault="006B43E4" w:rsidP="006B43E4">
      <w:pPr>
        <w:pStyle w:val="BodyText"/>
        <w:spacing w:before="0"/>
        <w:rPr>
          <w:sz w:val="18"/>
          <w:szCs w:val="18"/>
        </w:rPr>
      </w:pPr>
    </w:p>
    <w:p w14:paraId="7B6BF995" w14:textId="1992B1D3" w:rsidR="00A423FA" w:rsidRDefault="00A423FA" w:rsidP="00D94982">
      <w:pPr>
        <w:spacing w:before="360"/>
        <w:rPr>
          <w:sz w:val="20"/>
          <w:szCs w:val="20"/>
        </w:rPr>
      </w:pPr>
      <w:r w:rsidRPr="00A423FA">
        <w:rPr>
          <w:rFonts w:cs="Arial"/>
          <w:noProof/>
          <w:sz w:val="18"/>
          <w:szCs w:val="18"/>
        </w:rPr>
        <mc:AlternateContent>
          <mc:Choice Requires="wps">
            <w:drawing>
              <wp:anchor distT="0" distB="0" distL="114300" distR="114300" simplePos="0" relativeHeight="251703296" behindDoc="0" locked="0" layoutInCell="1" allowOverlap="1" wp14:anchorId="2BBCA619" wp14:editId="7F3CDAA1">
                <wp:simplePos x="0" y="0"/>
                <wp:positionH relativeFrom="column">
                  <wp:posOffset>0</wp:posOffset>
                </wp:positionH>
                <wp:positionV relativeFrom="paragraph">
                  <wp:posOffset>111760</wp:posOffset>
                </wp:positionV>
                <wp:extent cx="6849745" cy="1532809"/>
                <wp:effectExtent l="0" t="0" r="825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9745" cy="1532809"/>
                        </a:xfrm>
                        <a:prstGeom prst="rect">
                          <a:avLst/>
                        </a:prstGeom>
                        <a:solidFill>
                          <a:srgbClr val="FFFFFF">
                            <a:lumMod val="95000"/>
                          </a:srgbClr>
                        </a:solidFill>
                        <a:ln>
                          <a:noFill/>
                        </a:ln>
                      </wps:spPr>
                      <wps:txbx>
                        <w:txbxContent>
                          <w:p w14:paraId="16EC6C37" w14:textId="77777777" w:rsidR="00A423FA" w:rsidRPr="002D62F3" w:rsidRDefault="00A423FA" w:rsidP="00A423FA">
                            <w:pPr>
                              <w:textAlignment w:val="baseline"/>
                              <w:rPr>
                                <w:color w:val="262626" w:themeColor="text1" w:themeTint="D9"/>
                                <w:sz w:val="24"/>
                                <w:szCs w:val="24"/>
                              </w:rPr>
                            </w:pPr>
                            <w:r w:rsidRPr="00D94982">
                              <w:rPr>
                                <w:rFonts w:cs="Arial"/>
                                <w:i/>
                                <w:iCs/>
                                <w:color w:val="0070C0"/>
                                <w:kern w:val="24"/>
                              </w:rPr>
                              <w:t>&lt;Insert hospital name&gt;</w:t>
                            </w:r>
                            <w:r w:rsidRPr="00D94982">
                              <w:rPr>
                                <w:rFonts w:cs="Arial"/>
                                <w:b/>
                                <w:bCs/>
                                <w:color w:val="0070C0"/>
                                <w:kern w:val="24"/>
                              </w:rPr>
                              <w:t xml:space="preserve"> </w:t>
                            </w:r>
                            <w:r w:rsidRPr="002D62F3">
                              <w:rPr>
                                <w:rFonts w:cs="Arial"/>
                                <w:b/>
                                <w:bCs/>
                                <w:color w:val="262626" w:themeColor="text1" w:themeTint="D9"/>
                                <w:kern w:val="24"/>
                              </w:rPr>
                              <w:t>provides the following genetics clinics:</w:t>
                            </w:r>
                          </w:p>
                          <w:p w14:paraId="07003840" w14:textId="77777777" w:rsidR="00A423FA" w:rsidRPr="00D94982" w:rsidRDefault="00A423FA" w:rsidP="00A423FA">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b/>
                                <w:bCs/>
                                <w:i/>
                                <w:iCs/>
                                <w:color w:val="0070C0"/>
                                <w:kern w:val="24"/>
                              </w:rPr>
                              <w:t>Genetics Counsellor Clinic</w:t>
                            </w:r>
                          </w:p>
                          <w:p w14:paraId="2E7AA08E" w14:textId="77777777" w:rsidR="00A423FA" w:rsidRPr="00D94982" w:rsidRDefault="00A423FA" w:rsidP="00A423FA">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i/>
                                <w:iCs/>
                                <w:color w:val="0070C0"/>
                                <w:kern w:val="24"/>
                              </w:rPr>
                              <w:t xml:space="preserve">Insert clinic name </w:t>
                            </w:r>
                            <w:r w:rsidRPr="00D94982">
                              <w:rPr>
                                <w:rFonts w:cs="Arial"/>
                                <w:b/>
                                <w:bCs/>
                                <w:i/>
                                <w:iCs/>
                                <w:color w:val="0070C0"/>
                                <w:kern w:val="24"/>
                              </w:rPr>
                              <w:t>Genetics Clinic</w:t>
                            </w:r>
                          </w:p>
                          <w:p w14:paraId="316E2EFE" w14:textId="77777777" w:rsidR="00A423FA" w:rsidRPr="00D94982" w:rsidRDefault="00A423FA" w:rsidP="00A423FA">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i/>
                                <w:iCs/>
                                <w:color w:val="0070C0"/>
                                <w:kern w:val="24"/>
                              </w:rPr>
                              <w:t xml:space="preserve">Insert clinic name </w:t>
                            </w:r>
                            <w:r w:rsidRPr="00D94982">
                              <w:rPr>
                                <w:rFonts w:cs="Arial"/>
                                <w:b/>
                                <w:bCs/>
                                <w:i/>
                                <w:iCs/>
                                <w:color w:val="0070C0"/>
                                <w:kern w:val="24"/>
                              </w:rPr>
                              <w:t>Genetics Clinic</w:t>
                            </w:r>
                          </w:p>
                          <w:p w14:paraId="6B0DA415" w14:textId="77777777" w:rsidR="00A423FA" w:rsidRPr="00D94982" w:rsidRDefault="00A423FA" w:rsidP="00A423FA">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i/>
                                <w:iCs/>
                                <w:color w:val="0070C0"/>
                                <w:kern w:val="24"/>
                              </w:rPr>
                              <w:t xml:space="preserve">Insert clinic name </w:t>
                            </w:r>
                            <w:r w:rsidRPr="00D94982">
                              <w:rPr>
                                <w:rFonts w:cs="Arial"/>
                                <w:b/>
                                <w:bCs/>
                                <w:i/>
                                <w:iCs/>
                                <w:color w:val="0070C0"/>
                                <w:kern w:val="24"/>
                              </w:rPr>
                              <w:t>Genetics Clinic</w:t>
                            </w:r>
                          </w:p>
                          <w:p w14:paraId="055CA35B" w14:textId="77777777" w:rsidR="00A423FA" w:rsidRPr="00D94982" w:rsidRDefault="00A423FA" w:rsidP="00A423FA">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i/>
                                <w:iCs/>
                                <w:color w:val="0070C0"/>
                                <w:kern w:val="24"/>
                              </w:rPr>
                              <w:t xml:space="preserve">Insert clinic name </w:t>
                            </w:r>
                            <w:r w:rsidRPr="00D94982">
                              <w:rPr>
                                <w:rFonts w:cs="Arial"/>
                                <w:b/>
                                <w:bCs/>
                                <w:i/>
                                <w:iCs/>
                                <w:color w:val="0070C0"/>
                                <w:kern w:val="24"/>
                              </w:rPr>
                              <w:t>Genetics Clinic</w:t>
                            </w:r>
                          </w:p>
                          <w:p w14:paraId="4DF398EC" w14:textId="77777777" w:rsidR="00A423FA" w:rsidRPr="00D94982" w:rsidRDefault="00A423FA" w:rsidP="00A423FA">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i/>
                                <w:iCs/>
                                <w:color w:val="0070C0"/>
                                <w:kern w:val="24"/>
                              </w:rPr>
                              <w:t xml:space="preserve">Insert clinic name </w:t>
                            </w:r>
                            <w:r w:rsidRPr="00D94982">
                              <w:rPr>
                                <w:rFonts w:cs="Arial"/>
                                <w:b/>
                                <w:bCs/>
                                <w:i/>
                                <w:iCs/>
                                <w:color w:val="0070C0"/>
                                <w:kern w:val="24"/>
                              </w:rPr>
                              <w:t>Genetics Clinic</w:t>
                            </w:r>
                          </w:p>
                          <w:p w14:paraId="153E7EC9" w14:textId="77777777" w:rsidR="00A423FA" w:rsidRPr="002D62F3" w:rsidRDefault="00A423FA" w:rsidP="00A423FA">
                            <w:pPr>
                              <w:pStyle w:val="ListParagraph"/>
                              <w:numPr>
                                <w:ilvl w:val="0"/>
                                <w:numId w:val="13"/>
                              </w:numPr>
                              <w:spacing w:after="40" w:line="240" w:lineRule="auto"/>
                              <w:ind w:left="714" w:hanging="357"/>
                              <w:contextualSpacing w:val="0"/>
                              <w:textAlignment w:val="baseline"/>
                              <w:rPr>
                                <w:rFonts w:eastAsia="Times New Roman"/>
                                <w:color w:val="262626" w:themeColor="text1" w:themeTint="D9"/>
                              </w:rPr>
                            </w:pPr>
                          </w:p>
                        </w:txbxContent>
                      </wps:txbx>
                      <wps:bodyPr wrap="square" lIns="144000" tIns="72000" rIns="144000" bIns="72000" anchor="ctr">
                        <a:noAutofit/>
                      </wps:bodyPr>
                    </wps:wsp>
                  </a:graphicData>
                </a:graphic>
                <wp14:sizeRelH relativeFrom="margin">
                  <wp14:pctWidth>0</wp14:pctWidth>
                </wp14:sizeRelH>
                <wp14:sizeRelV relativeFrom="margin">
                  <wp14:pctHeight>0</wp14:pctHeight>
                </wp14:sizeRelV>
              </wp:anchor>
            </w:drawing>
          </mc:Choice>
          <mc:Fallback>
            <w:pict>
              <v:rect w14:anchorId="2BBCA619" id="_x0000_s1032" style="position:absolute;margin-left:0;margin-top:8.8pt;width:539.35pt;height:120.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" fillcolor="#f2f2f2" stroked="f">
                <v:textbox inset="4mm,2mm,4mm,2mm">
                  <w:txbxContent>
                    <w:p w14:paraId="16EC6C37" w14:textId="77777777" w:rsidR="00A423FA" w:rsidRPr="002D62F3" w:rsidRDefault="00A423FA" w:rsidP="00A423FA">
                      <w:pPr>
                        <w:textAlignment w:val="baseline"/>
                        <w:rPr>
                          <w:color w:val="262626" w:themeColor="text1" w:themeTint="D9"/>
                          <w:sz w:val="24"/>
                          <w:szCs w:val="24"/>
                        </w:rPr>
                      </w:pPr>
                      <w:r w:rsidRPr="00D94982">
                        <w:rPr>
                          <w:rFonts w:cs="Arial"/>
                          <w:i/>
                          <w:iCs/>
                          <w:color w:val="0070C0"/>
                          <w:kern w:val="24"/>
                        </w:rPr>
                        <w:t>&lt;Insert hospital name&gt;</w:t>
                      </w:r>
                      <w:r w:rsidRPr="00D94982">
                        <w:rPr>
                          <w:rFonts w:cs="Arial"/>
                          <w:b/>
                          <w:bCs/>
                          <w:color w:val="0070C0"/>
                          <w:kern w:val="24"/>
                        </w:rPr>
                        <w:t xml:space="preserve"> </w:t>
                      </w:r>
                      <w:r w:rsidRPr="002D62F3">
                        <w:rPr>
                          <w:rFonts w:cs="Arial"/>
                          <w:b/>
                          <w:bCs/>
                          <w:color w:val="262626" w:themeColor="text1" w:themeTint="D9"/>
                          <w:kern w:val="24"/>
                        </w:rPr>
                        <w:t>provides the following genetics clinics:</w:t>
                      </w:r>
                    </w:p>
                    <w:p w14:paraId="07003840" w14:textId="77777777" w:rsidR="00A423FA" w:rsidRPr="00D94982" w:rsidRDefault="00A423FA" w:rsidP="00A423FA">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b/>
                          <w:bCs/>
                          <w:i/>
                          <w:iCs/>
                          <w:color w:val="0070C0"/>
                          <w:kern w:val="24"/>
                        </w:rPr>
                        <w:t>Genetics Counsellor Clinic</w:t>
                      </w:r>
                    </w:p>
                    <w:p w14:paraId="2E7AA08E" w14:textId="77777777" w:rsidR="00A423FA" w:rsidRPr="00D94982" w:rsidRDefault="00A423FA" w:rsidP="00A423FA">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i/>
                          <w:iCs/>
                          <w:color w:val="0070C0"/>
                          <w:kern w:val="24"/>
                        </w:rPr>
                        <w:t xml:space="preserve">Insert clinic name </w:t>
                      </w:r>
                      <w:r w:rsidRPr="00D94982">
                        <w:rPr>
                          <w:rFonts w:cs="Arial"/>
                          <w:b/>
                          <w:bCs/>
                          <w:i/>
                          <w:iCs/>
                          <w:color w:val="0070C0"/>
                          <w:kern w:val="24"/>
                        </w:rPr>
                        <w:t>Genetics Clinic</w:t>
                      </w:r>
                    </w:p>
                    <w:p w14:paraId="316E2EFE" w14:textId="77777777" w:rsidR="00A423FA" w:rsidRPr="00D94982" w:rsidRDefault="00A423FA" w:rsidP="00A423FA">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i/>
                          <w:iCs/>
                          <w:color w:val="0070C0"/>
                          <w:kern w:val="24"/>
                        </w:rPr>
                        <w:t xml:space="preserve">Insert clinic name </w:t>
                      </w:r>
                      <w:r w:rsidRPr="00D94982">
                        <w:rPr>
                          <w:rFonts w:cs="Arial"/>
                          <w:b/>
                          <w:bCs/>
                          <w:i/>
                          <w:iCs/>
                          <w:color w:val="0070C0"/>
                          <w:kern w:val="24"/>
                        </w:rPr>
                        <w:t>Genetics Clinic</w:t>
                      </w:r>
                    </w:p>
                    <w:p w14:paraId="6B0DA415" w14:textId="77777777" w:rsidR="00A423FA" w:rsidRPr="00D94982" w:rsidRDefault="00A423FA" w:rsidP="00A423FA">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i/>
                          <w:iCs/>
                          <w:color w:val="0070C0"/>
                          <w:kern w:val="24"/>
                        </w:rPr>
                        <w:t xml:space="preserve">Insert clinic name </w:t>
                      </w:r>
                      <w:r w:rsidRPr="00D94982">
                        <w:rPr>
                          <w:rFonts w:cs="Arial"/>
                          <w:b/>
                          <w:bCs/>
                          <w:i/>
                          <w:iCs/>
                          <w:color w:val="0070C0"/>
                          <w:kern w:val="24"/>
                        </w:rPr>
                        <w:t>Genetics Clinic</w:t>
                      </w:r>
                    </w:p>
                    <w:p w14:paraId="055CA35B" w14:textId="77777777" w:rsidR="00A423FA" w:rsidRPr="00D94982" w:rsidRDefault="00A423FA" w:rsidP="00A423FA">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i/>
                          <w:iCs/>
                          <w:color w:val="0070C0"/>
                          <w:kern w:val="24"/>
                        </w:rPr>
                        <w:t xml:space="preserve">Insert clinic name </w:t>
                      </w:r>
                      <w:r w:rsidRPr="00D94982">
                        <w:rPr>
                          <w:rFonts w:cs="Arial"/>
                          <w:b/>
                          <w:bCs/>
                          <w:i/>
                          <w:iCs/>
                          <w:color w:val="0070C0"/>
                          <w:kern w:val="24"/>
                        </w:rPr>
                        <w:t>Genetics Clinic</w:t>
                      </w:r>
                    </w:p>
                    <w:p w14:paraId="4DF398EC" w14:textId="77777777" w:rsidR="00A423FA" w:rsidRPr="00D94982" w:rsidRDefault="00A423FA" w:rsidP="00A423FA">
                      <w:pPr>
                        <w:pStyle w:val="ListParagraph"/>
                        <w:numPr>
                          <w:ilvl w:val="0"/>
                          <w:numId w:val="13"/>
                        </w:numPr>
                        <w:spacing w:after="40" w:line="240" w:lineRule="auto"/>
                        <w:ind w:left="714" w:hanging="357"/>
                        <w:contextualSpacing w:val="0"/>
                        <w:textAlignment w:val="baseline"/>
                        <w:rPr>
                          <w:rFonts w:eastAsia="Times New Roman"/>
                          <w:i/>
                          <w:iCs/>
                          <w:color w:val="0070C0"/>
                        </w:rPr>
                      </w:pPr>
                      <w:r w:rsidRPr="00D94982">
                        <w:rPr>
                          <w:rFonts w:cs="Arial"/>
                          <w:i/>
                          <w:iCs/>
                          <w:color w:val="0070C0"/>
                          <w:kern w:val="24"/>
                        </w:rPr>
                        <w:t xml:space="preserve">Insert clinic name </w:t>
                      </w:r>
                      <w:r w:rsidRPr="00D94982">
                        <w:rPr>
                          <w:rFonts w:cs="Arial"/>
                          <w:b/>
                          <w:bCs/>
                          <w:i/>
                          <w:iCs/>
                          <w:color w:val="0070C0"/>
                          <w:kern w:val="24"/>
                        </w:rPr>
                        <w:t>Genetics Clinic</w:t>
                      </w:r>
                    </w:p>
                    <w:p w14:paraId="153E7EC9" w14:textId="77777777" w:rsidR="00A423FA" w:rsidRPr="002D62F3" w:rsidRDefault="00A423FA" w:rsidP="00A423FA">
                      <w:pPr>
                        <w:pStyle w:val="ListParagraph"/>
                        <w:numPr>
                          <w:ilvl w:val="0"/>
                          <w:numId w:val="13"/>
                        </w:numPr>
                        <w:spacing w:after="40" w:line="240" w:lineRule="auto"/>
                        <w:ind w:left="714" w:hanging="357"/>
                        <w:contextualSpacing w:val="0"/>
                        <w:textAlignment w:val="baseline"/>
                        <w:rPr>
                          <w:rFonts w:eastAsia="Times New Roman"/>
                          <w:color w:val="262626" w:themeColor="text1" w:themeTint="D9"/>
                        </w:rPr>
                      </w:pPr>
                    </w:p>
                  </w:txbxContent>
                </v:textbox>
              </v:rect>
            </w:pict>
          </mc:Fallback>
        </mc:AlternateContent>
      </w:r>
    </w:p>
    <w:p w14:paraId="1C9DA136" w14:textId="77777777" w:rsidR="00A423FA" w:rsidRDefault="00A423FA" w:rsidP="00D94982">
      <w:pPr>
        <w:spacing w:before="360"/>
        <w:rPr>
          <w:sz w:val="20"/>
          <w:szCs w:val="20"/>
        </w:rPr>
      </w:pPr>
    </w:p>
    <w:p w14:paraId="7E5512E8" w14:textId="4822B76E" w:rsidR="00A423FA" w:rsidRDefault="00A423FA" w:rsidP="00D94982">
      <w:pPr>
        <w:spacing w:before="360"/>
        <w:rPr>
          <w:sz w:val="20"/>
          <w:szCs w:val="20"/>
        </w:rPr>
      </w:pPr>
    </w:p>
    <w:p w14:paraId="76E3C0C3" w14:textId="1A66F5D3" w:rsidR="00A423FA" w:rsidRDefault="00A423FA" w:rsidP="00D94982">
      <w:pPr>
        <w:spacing w:before="360"/>
        <w:rPr>
          <w:sz w:val="20"/>
          <w:szCs w:val="20"/>
        </w:rPr>
      </w:pPr>
    </w:p>
    <w:p w14:paraId="26AA3556" w14:textId="663E47CB" w:rsidR="006B43E4" w:rsidRPr="00D94982" w:rsidRDefault="00E7060C" w:rsidP="00D94982">
      <w:pPr>
        <w:spacing w:before="360"/>
        <w:rPr>
          <w:sz w:val="20"/>
          <w:szCs w:val="20"/>
        </w:rPr>
      </w:pPr>
      <w:r w:rsidRPr="00D94982">
        <w:rPr>
          <w:noProof/>
          <w:sz w:val="20"/>
          <w:szCs w:val="20"/>
        </w:rPr>
        <mc:AlternateContent>
          <mc:Choice Requires="wps">
            <w:drawing>
              <wp:anchor distT="45720" distB="45720" distL="114300" distR="114300" simplePos="0" relativeHeight="251671552" behindDoc="0" locked="0" layoutInCell="1" allowOverlap="1" wp14:anchorId="55F80ED3" wp14:editId="0B1E7CA0">
                <wp:simplePos x="0" y="0"/>
                <wp:positionH relativeFrom="column">
                  <wp:posOffset>27305</wp:posOffset>
                </wp:positionH>
                <wp:positionV relativeFrom="paragraph">
                  <wp:posOffset>579120</wp:posOffset>
                </wp:positionV>
                <wp:extent cx="6811645" cy="5594350"/>
                <wp:effectExtent l="0" t="0" r="27305"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1645" cy="5594350"/>
                        </a:xfrm>
                        <a:prstGeom prst="rect">
                          <a:avLst/>
                        </a:prstGeom>
                        <a:solidFill>
                          <a:srgbClr val="FFFFFF"/>
                        </a:solidFill>
                        <a:ln w="9525">
                          <a:solidFill>
                            <a:schemeClr val="bg1">
                              <a:lumMod val="75000"/>
                            </a:schemeClr>
                          </a:solidFill>
                          <a:miter lim="800000"/>
                          <a:headEnd/>
                          <a:tailEnd/>
                        </a:ln>
                      </wps:spPr>
                      <wps:txbx>
                        <w:txbxContent>
                          <w:p w14:paraId="6074B38F" w14:textId="75125620" w:rsidR="00D94982" w:rsidRDefault="00D94982" w:rsidP="00E7060C">
                            <w:pPr>
                              <w:pStyle w:val="Bullets"/>
                              <w:spacing w:line="240" w:lineRule="auto"/>
                              <w:ind w:left="567"/>
                              <w:rPr>
                                <w:i/>
                                <w:iCs/>
                                <w:color w:val="0070C0"/>
                                <w:sz w:val="20"/>
                                <w:szCs w:val="20"/>
                              </w:rPr>
                            </w:pPr>
                            <w:r w:rsidRPr="00D94982">
                              <w:rPr>
                                <w:i/>
                                <w:iCs/>
                                <w:color w:val="0070C0"/>
                                <w:sz w:val="20"/>
                                <w:szCs w:val="20"/>
                              </w:rPr>
                              <w:t xml:space="preserve">&lt;Insert </w:t>
                            </w:r>
                            <w:r>
                              <w:rPr>
                                <w:i/>
                                <w:iCs/>
                                <w:color w:val="0070C0"/>
                                <w:sz w:val="20"/>
                                <w:szCs w:val="20"/>
                              </w:rPr>
                              <w:t>services that your LH</w:t>
                            </w:r>
                            <w:r w:rsidR="00E45812">
                              <w:rPr>
                                <w:i/>
                                <w:iCs/>
                                <w:color w:val="0070C0"/>
                                <w:sz w:val="20"/>
                                <w:szCs w:val="20"/>
                              </w:rPr>
                              <w:t>D</w:t>
                            </w:r>
                            <w:r>
                              <w:rPr>
                                <w:i/>
                                <w:iCs/>
                                <w:color w:val="0070C0"/>
                                <w:sz w:val="20"/>
                                <w:szCs w:val="20"/>
                              </w:rPr>
                              <w:t xml:space="preserve"> or hospital are unable to provide&gt; </w:t>
                            </w:r>
                          </w:p>
                          <w:p w14:paraId="6DBEE0D0" w14:textId="4EC372BD" w:rsidR="00D94982" w:rsidRDefault="00D94982" w:rsidP="00E7060C">
                            <w:pPr>
                              <w:pStyle w:val="Bullets"/>
                              <w:numPr>
                                <w:ilvl w:val="0"/>
                                <w:numId w:val="0"/>
                              </w:numPr>
                              <w:spacing w:line="240" w:lineRule="auto"/>
                              <w:ind w:left="567" w:hanging="360"/>
                              <w:rPr>
                                <w:i/>
                                <w:iCs/>
                                <w:color w:val="0070C0"/>
                                <w:sz w:val="20"/>
                                <w:szCs w:val="20"/>
                              </w:rPr>
                            </w:pPr>
                          </w:p>
                          <w:p w14:paraId="3B159B25" w14:textId="1CF5CCD5" w:rsidR="00D94982" w:rsidRDefault="00D94982" w:rsidP="00E7060C">
                            <w:pPr>
                              <w:pStyle w:val="Bullets"/>
                              <w:numPr>
                                <w:ilvl w:val="0"/>
                                <w:numId w:val="0"/>
                              </w:numPr>
                              <w:spacing w:line="240" w:lineRule="auto"/>
                              <w:ind w:left="567" w:hanging="360"/>
                              <w:rPr>
                                <w:i/>
                                <w:iCs/>
                                <w:color w:val="0070C0"/>
                                <w:sz w:val="20"/>
                                <w:szCs w:val="20"/>
                              </w:rPr>
                            </w:pPr>
                            <w:r>
                              <w:rPr>
                                <w:i/>
                                <w:iCs/>
                                <w:color w:val="0070C0"/>
                                <w:sz w:val="20"/>
                                <w:szCs w:val="20"/>
                              </w:rPr>
                              <w:t>For example:</w:t>
                            </w:r>
                          </w:p>
                          <w:p w14:paraId="2CFE336C" w14:textId="21C3C92F" w:rsidR="00D94982" w:rsidRPr="00D94982" w:rsidRDefault="00D94982" w:rsidP="00E7060C">
                            <w:pPr>
                              <w:pStyle w:val="Bullets"/>
                              <w:spacing w:line="240" w:lineRule="auto"/>
                              <w:ind w:left="567"/>
                              <w:rPr>
                                <w:i/>
                                <w:iCs/>
                                <w:color w:val="0070C0"/>
                                <w:sz w:val="20"/>
                                <w:szCs w:val="20"/>
                              </w:rPr>
                            </w:pPr>
                            <w:r w:rsidRPr="00D94982">
                              <w:rPr>
                                <w:i/>
                                <w:iCs/>
                                <w:color w:val="0070C0"/>
                                <w:sz w:val="20"/>
                                <w:szCs w:val="20"/>
                              </w:rPr>
                              <w:t xml:space="preserve">Individuals with a personal or family history of </w:t>
                            </w:r>
                            <w:r>
                              <w:rPr>
                                <w:i/>
                                <w:iCs/>
                                <w:color w:val="0070C0"/>
                                <w:sz w:val="20"/>
                                <w:szCs w:val="20"/>
                              </w:rPr>
                              <w:t>E</w:t>
                            </w:r>
                            <w:r w:rsidRPr="00D94982">
                              <w:rPr>
                                <w:i/>
                                <w:iCs/>
                                <w:color w:val="0070C0"/>
                                <w:sz w:val="20"/>
                                <w:szCs w:val="20"/>
                              </w:rPr>
                              <w:t xml:space="preserve">hlers </w:t>
                            </w:r>
                            <w:r>
                              <w:rPr>
                                <w:i/>
                                <w:iCs/>
                                <w:color w:val="0070C0"/>
                                <w:sz w:val="20"/>
                                <w:szCs w:val="20"/>
                              </w:rPr>
                              <w:t>D</w:t>
                            </w:r>
                            <w:r w:rsidRPr="00D94982">
                              <w:rPr>
                                <w:i/>
                                <w:iCs/>
                                <w:color w:val="0070C0"/>
                                <w:sz w:val="20"/>
                                <w:szCs w:val="20"/>
                              </w:rPr>
                              <w:t>anlos syndrome type 3, hypermobility or joint laxity without red flags (see Appendix B)</w:t>
                            </w:r>
                          </w:p>
                          <w:p w14:paraId="2F079339" w14:textId="77777777" w:rsidR="00D94982" w:rsidRPr="00D94982" w:rsidRDefault="00D94982" w:rsidP="00E7060C">
                            <w:pPr>
                              <w:pStyle w:val="Bullets"/>
                              <w:spacing w:line="240" w:lineRule="auto"/>
                              <w:ind w:left="567"/>
                              <w:rPr>
                                <w:i/>
                                <w:iCs/>
                                <w:color w:val="0070C0"/>
                                <w:sz w:val="20"/>
                                <w:szCs w:val="20"/>
                              </w:rPr>
                            </w:pPr>
                            <w:r w:rsidRPr="00D94982">
                              <w:rPr>
                                <w:i/>
                                <w:iCs/>
                                <w:color w:val="0070C0"/>
                                <w:sz w:val="20"/>
                                <w:szCs w:val="20"/>
                              </w:rPr>
                              <w:t>Children or adults with autism without intellectual disability, family history or unusual facial features - baseline investigations should be performed by the managing doctor (see Appendix C)</w:t>
                            </w:r>
                          </w:p>
                          <w:p w14:paraId="50A7B524" w14:textId="77777777" w:rsidR="00D94982" w:rsidRPr="00D94982" w:rsidRDefault="00D94982" w:rsidP="00E7060C">
                            <w:pPr>
                              <w:pStyle w:val="Bullets"/>
                              <w:spacing w:line="240" w:lineRule="auto"/>
                              <w:ind w:left="567"/>
                              <w:rPr>
                                <w:i/>
                                <w:iCs/>
                                <w:color w:val="0070C0"/>
                                <w:sz w:val="20"/>
                                <w:szCs w:val="20"/>
                              </w:rPr>
                            </w:pPr>
                            <w:r w:rsidRPr="00D94982">
                              <w:rPr>
                                <w:i/>
                                <w:iCs/>
                                <w:color w:val="0070C0"/>
                                <w:sz w:val="20"/>
                                <w:szCs w:val="20"/>
                              </w:rPr>
                              <w:t>Variants of uncertain significance on chromosomal microarray. The managing doctor can order parental studies which may clarify that a change is benign and familial</w:t>
                            </w:r>
                          </w:p>
                          <w:p w14:paraId="4CDD1233" w14:textId="77777777" w:rsidR="00D94982" w:rsidRPr="00D94982" w:rsidRDefault="00D94982" w:rsidP="00E7060C">
                            <w:pPr>
                              <w:pStyle w:val="Bullets"/>
                              <w:spacing w:line="240" w:lineRule="auto"/>
                              <w:ind w:left="567"/>
                              <w:rPr>
                                <w:i/>
                                <w:iCs/>
                                <w:color w:val="0070C0"/>
                                <w:sz w:val="20"/>
                                <w:szCs w:val="20"/>
                              </w:rPr>
                            </w:pPr>
                            <w:r w:rsidRPr="00D94982">
                              <w:rPr>
                                <w:i/>
                                <w:iCs/>
                                <w:color w:val="0070C0"/>
                                <w:sz w:val="20"/>
                                <w:szCs w:val="20"/>
                              </w:rPr>
                              <w:t>Individuals who have a population risk of lower than 1 in 50 of being a carrier for a rare autosomal recessive disorder, where their partner is a known carrier of a rare autosomal recessive disorder</w:t>
                            </w:r>
                          </w:p>
                          <w:p w14:paraId="58100C7C" w14:textId="77777777" w:rsidR="00D94982" w:rsidRPr="00D94982" w:rsidRDefault="00D94982" w:rsidP="00E7060C">
                            <w:pPr>
                              <w:pStyle w:val="Bullets"/>
                              <w:spacing w:line="240" w:lineRule="auto"/>
                              <w:ind w:left="567"/>
                              <w:rPr>
                                <w:i/>
                                <w:iCs/>
                                <w:color w:val="0070C0"/>
                                <w:sz w:val="20"/>
                                <w:szCs w:val="20"/>
                              </w:rPr>
                            </w:pPr>
                            <w:r w:rsidRPr="00D94982">
                              <w:rPr>
                                <w:i/>
                                <w:iCs/>
                                <w:color w:val="0070C0"/>
                                <w:sz w:val="20"/>
                                <w:szCs w:val="20"/>
                              </w:rPr>
                              <w:t>Couples or individuals for reproductive carrier screening without a family history of a recessive genetic disorder</w:t>
                            </w:r>
                          </w:p>
                          <w:p w14:paraId="7ABBE8B4" w14:textId="77777777" w:rsidR="00D94982" w:rsidRPr="00D94982" w:rsidRDefault="00D94982" w:rsidP="00E7060C">
                            <w:pPr>
                              <w:pStyle w:val="Bullets"/>
                              <w:spacing w:line="240" w:lineRule="auto"/>
                              <w:ind w:left="567"/>
                              <w:rPr>
                                <w:i/>
                                <w:iCs/>
                                <w:color w:val="0070C0"/>
                                <w:sz w:val="20"/>
                                <w:szCs w:val="20"/>
                              </w:rPr>
                            </w:pPr>
                            <w:r w:rsidRPr="00D94982">
                              <w:rPr>
                                <w:i/>
                                <w:iCs/>
                                <w:color w:val="0070C0"/>
                                <w:sz w:val="20"/>
                                <w:szCs w:val="20"/>
                              </w:rPr>
                              <w:t>Pregnant women with a high risk due to advanced maternal age or first trimester screening investigations, who have not yet had a diagnostic test.</w:t>
                            </w:r>
                          </w:p>
                          <w:p w14:paraId="15DB44AB" w14:textId="77777777" w:rsidR="00D94982" w:rsidRPr="00D94982" w:rsidRDefault="00D94982" w:rsidP="00E7060C">
                            <w:pPr>
                              <w:pStyle w:val="Bullets"/>
                              <w:spacing w:line="240" w:lineRule="auto"/>
                              <w:ind w:left="567"/>
                              <w:rPr>
                                <w:i/>
                                <w:iCs/>
                                <w:color w:val="0070C0"/>
                                <w:sz w:val="20"/>
                                <w:szCs w:val="20"/>
                              </w:rPr>
                            </w:pPr>
                            <w:r w:rsidRPr="00D94982">
                              <w:rPr>
                                <w:i/>
                                <w:iCs/>
                                <w:color w:val="0070C0"/>
                                <w:sz w:val="20"/>
                                <w:szCs w:val="20"/>
                              </w:rPr>
                              <w:t>Couples who have had recurrent miscarriages where the cause is not due to a chromosomal anomaly. Conventional karyotype should be performed by the managing doctor</w:t>
                            </w:r>
                          </w:p>
                          <w:p w14:paraId="17E61097" w14:textId="77777777" w:rsidR="00D94982" w:rsidRPr="00D94982" w:rsidRDefault="00D94982" w:rsidP="00E7060C">
                            <w:pPr>
                              <w:pStyle w:val="Bullets"/>
                              <w:spacing w:line="240" w:lineRule="auto"/>
                              <w:ind w:left="567"/>
                              <w:rPr>
                                <w:i/>
                                <w:iCs/>
                                <w:color w:val="0070C0"/>
                                <w:sz w:val="20"/>
                                <w:szCs w:val="20"/>
                              </w:rPr>
                            </w:pPr>
                            <w:r w:rsidRPr="00D94982">
                              <w:rPr>
                                <w:i/>
                                <w:iCs/>
                                <w:color w:val="0070C0"/>
                                <w:sz w:val="20"/>
                                <w:szCs w:val="20"/>
                              </w:rPr>
                              <w:t>Individuals who have had or are considering genetic testing of the MTHFR gene (see Appendix D)</w:t>
                            </w:r>
                          </w:p>
                          <w:p w14:paraId="70173ABB" w14:textId="77777777" w:rsidR="00D94982" w:rsidRPr="00D94982" w:rsidRDefault="00D94982" w:rsidP="00E7060C">
                            <w:pPr>
                              <w:pStyle w:val="Bullets"/>
                              <w:spacing w:line="240" w:lineRule="auto"/>
                              <w:ind w:left="567"/>
                              <w:rPr>
                                <w:i/>
                                <w:iCs/>
                                <w:color w:val="0070C0"/>
                                <w:sz w:val="20"/>
                                <w:szCs w:val="20"/>
                              </w:rPr>
                            </w:pPr>
                            <w:r w:rsidRPr="00D94982">
                              <w:rPr>
                                <w:i/>
                                <w:iCs/>
                                <w:color w:val="0070C0"/>
                                <w:sz w:val="20"/>
                                <w:szCs w:val="20"/>
                              </w:rPr>
                              <w:t>Individuals who have had or are considering ‘direct to consumer’ genetic testing</w:t>
                            </w:r>
                          </w:p>
                          <w:p w14:paraId="46351BE2" w14:textId="77777777" w:rsidR="00D94982" w:rsidRPr="00D94982" w:rsidRDefault="00D94982" w:rsidP="00E7060C">
                            <w:pPr>
                              <w:pStyle w:val="Bullets"/>
                              <w:spacing w:line="240" w:lineRule="auto"/>
                              <w:ind w:left="567"/>
                              <w:rPr>
                                <w:i/>
                                <w:iCs/>
                                <w:color w:val="0070C0"/>
                                <w:sz w:val="20"/>
                                <w:szCs w:val="20"/>
                              </w:rPr>
                            </w:pPr>
                            <w:r w:rsidRPr="00D94982">
                              <w:rPr>
                                <w:i/>
                                <w:iCs/>
                                <w:color w:val="0070C0"/>
                                <w:sz w:val="20"/>
                                <w:szCs w:val="20"/>
                              </w:rPr>
                              <w:t>Individuals who have had or are requesting genetic testing relating to paternity</w:t>
                            </w:r>
                          </w:p>
                          <w:p w14:paraId="7E7B81FE" w14:textId="77777777" w:rsidR="00D94982" w:rsidRPr="00D94982" w:rsidRDefault="00D94982" w:rsidP="00E7060C">
                            <w:pPr>
                              <w:pStyle w:val="Bullets"/>
                              <w:spacing w:line="240" w:lineRule="auto"/>
                              <w:ind w:left="567"/>
                              <w:rPr>
                                <w:i/>
                                <w:iCs/>
                                <w:color w:val="0070C0"/>
                                <w:sz w:val="20"/>
                                <w:szCs w:val="20"/>
                              </w:rPr>
                            </w:pPr>
                            <w:r w:rsidRPr="00D94982">
                              <w:rPr>
                                <w:i/>
                                <w:iCs/>
                                <w:color w:val="0070C0"/>
                                <w:sz w:val="20"/>
                                <w:szCs w:val="20"/>
                              </w:rPr>
                              <w:t>Consanguinity (see Appendix E)</w:t>
                            </w:r>
                          </w:p>
                          <w:p w14:paraId="6336E5C2" w14:textId="77777777" w:rsidR="00D94982" w:rsidRPr="00D94982" w:rsidRDefault="00D94982" w:rsidP="00E7060C">
                            <w:pPr>
                              <w:pStyle w:val="Bullets"/>
                              <w:spacing w:line="240" w:lineRule="auto"/>
                              <w:ind w:left="567"/>
                              <w:rPr>
                                <w:i/>
                                <w:iCs/>
                                <w:color w:val="0070C0"/>
                                <w:sz w:val="20"/>
                                <w:szCs w:val="20"/>
                              </w:rPr>
                            </w:pPr>
                            <w:r w:rsidRPr="00D94982">
                              <w:rPr>
                                <w:i/>
                                <w:iCs/>
                                <w:color w:val="0070C0"/>
                                <w:sz w:val="20"/>
                                <w:szCs w:val="20"/>
                              </w:rPr>
                              <w:t xml:space="preserve">Teratogen exposure. Contact </w:t>
                            </w:r>
                            <w:proofErr w:type="spellStart"/>
                            <w:r w:rsidRPr="00D94982">
                              <w:rPr>
                                <w:i/>
                                <w:iCs/>
                                <w:color w:val="0070C0"/>
                                <w:sz w:val="20"/>
                                <w:szCs w:val="20"/>
                              </w:rPr>
                              <w:t>Mothersafe</w:t>
                            </w:r>
                            <w:proofErr w:type="spellEnd"/>
                            <w:r w:rsidRPr="00D94982">
                              <w:rPr>
                                <w:i/>
                                <w:iCs/>
                                <w:color w:val="0070C0"/>
                                <w:sz w:val="20"/>
                                <w:szCs w:val="20"/>
                              </w:rPr>
                              <w:t xml:space="preserve"> (02) 9382 6539 for advice (see Appendix F)</w:t>
                            </w:r>
                          </w:p>
                          <w:p w14:paraId="1CBFBFE1" w14:textId="6F09CB1D" w:rsidR="00D94982" w:rsidRDefault="00D94982" w:rsidP="00E7060C">
                            <w:pPr>
                              <w:pStyle w:val="Bullets"/>
                              <w:ind w:left="567"/>
                              <w:rPr>
                                <w:i/>
                                <w:iCs/>
                                <w:color w:val="0070C0"/>
                                <w:sz w:val="20"/>
                                <w:szCs w:val="20"/>
                              </w:rPr>
                            </w:pPr>
                            <w:r w:rsidRPr="00D94982">
                              <w:rPr>
                                <w:i/>
                                <w:iCs/>
                                <w:color w:val="0070C0"/>
                                <w:sz w:val="20"/>
                                <w:szCs w:val="20"/>
                              </w:rPr>
                              <w:t>Individuals who are not residents.</w:t>
                            </w:r>
                          </w:p>
                          <w:p w14:paraId="65C21CD5" w14:textId="62D8F69C" w:rsidR="00D94982" w:rsidRDefault="00D94982" w:rsidP="00E7060C">
                            <w:pPr>
                              <w:pStyle w:val="Bullets"/>
                              <w:numPr>
                                <w:ilvl w:val="0"/>
                                <w:numId w:val="0"/>
                              </w:numPr>
                              <w:ind w:left="567" w:hanging="360"/>
                              <w:rPr>
                                <w:i/>
                                <w:iCs/>
                                <w:color w:val="0070C0"/>
                                <w:sz w:val="20"/>
                                <w:szCs w:val="20"/>
                              </w:rPr>
                            </w:pPr>
                          </w:p>
                          <w:p w14:paraId="3879B9B4" w14:textId="2F93F108" w:rsidR="00D94982" w:rsidRPr="00D94982" w:rsidRDefault="00D94982" w:rsidP="00A423FA">
                            <w:pPr>
                              <w:pStyle w:val="Bullets"/>
                              <w:numPr>
                                <w:ilvl w:val="0"/>
                                <w:numId w:val="0"/>
                              </w:numPr>
                              <w:ind w:left="284"/>
                              <w:rPr>
                                <w:i/>
                                <w:iCs/>
                                <w:color w:val="0070C0"/>
                                <w:sz w:val="20"/>
                                <w:szCs w:val="20"/>
                              </w:rPr>
                            </w:pPr>
                            <w:r w:rsidRPr="00D94982">
                              <w:rPr>
                                <w:i/>
                                <w:iCs/>
                                <w:color w:val="0070C0"/>
                                <w:sz w:val="20"/>
                                <w:szCs w:val="20"/>
                              </w:rPr>
                              <w:t>These are examples only and will not be common to all services. The actual exclusions for each service should be determined subject to local policies.</w:t>
                            </w:r>
                          </w:p>
                          <w:p w14:paraId="5416FA2C" w14:textId="7AC130A9" w:rsidR="006B43E4" w:rsidRDefault="006B43E4"/>
                        </w:txbxContent>
                      </wps:txbx>
                      <wps:bodyPr rot="0" vert="horz" wrap="square" lIns="144000" tIns="144000" rIns="144000" bIns="144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80ED3" id="_x0000_s1033" type="#_x0000_t202" style="position:absolute;margin-left:2.15pt;margin-top:45.6pt;width:536.35pt;height:44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" strokecolor="#bfbfbf [2412]">
                <v:textbox inset="4mm,4mm,4mm,4mm">
                  <w:txbxContent>
                    <w:p w14:paraId="6074B38F" w14:textId="75125620" w:rsidR="00D94982" w:rsidRDefault="00D94982" w:rsidP="00E7060C">
                      <w:pPr>
                        <w:pStyle w:val="Bullets"/>
                        <w:spacing w:line="240" w:lineRule="auto"/>
                        <w:ind w:left="567"/>
                        <w:rPr>
                          <w:i/>
                          <w:iCs/>
                          <w:color w:val="0070C0"/>
                          <w:sz w:val="20"/>
                          <w:szCs w:val="20"/>
                        </w:rPr>
                      </w:pPr>
                      <w:r w:rsidRPr="00D94982">
                        <w:rPr>
                          <w:i/>
                          <w:iCs/>
                          <w:color w:val="0070C0"/>
                          <w:sz w:val="20"/>
                          <w:szCs w:val="20"/>
                        </w:rPr>
                        <w:t xml:space="preserve">&lt;Insert </w:t>
                      </w:r>
                      <w:r>
                        <w:rPr>
                          <w:i/>
                          <w:iCs/>
                          <w:color w:val="0070C0"/>
                          <w:sz w:val="20"/>
                          <w:szCs w:val="20"/>
                        </w:rPr>
                        <w:t>services that your LH</w:t>
                      </w:r>
                      <w:r w:rsidR="00E45812">
                        <w:rPr>
                          <w:i/>
                          <w:iCs/>
                          <w:color w:val="0070C0"/>
                          <w:sz w:val="20"/>
                          <w:szCs w:val="20"/>
                        </w:rPr>
                        <w:t>D</w:t>
                      </w:r>
                      <w:r>
                        <w:rPr>
                          <w:i/>
                          <w:iCs/>
                          <w:color w:val="0070C0"/>
                          <w:sz w:val="20"/>
                          <w:szCs w:val="20"/>
                        </w:rPr>
                        <w:t xml:space="preserve"> or hospital are unable to provide&gt; </w:t>
                      </w:r>
                    </w:p>
                    <w:p w14:paraId="6DBEE0D0" w14:textId="4EC372BD" w:rsidR="00D94982" w:rsidRDefault="00D94982" w:rsidP="00E7060C">
                      <w:pPr>
                        <w:pStyle w:val="Bullets"/>
                        <w:numPr>
                          <w:ilvl w:val="0"/>
                          <w:numId w:val="0"/>
                        </w:numPr>
                        <w:spacing w:line="240" w:lineRule="auto"/>
                        <w:ind w:left="567" w:hanging="360"/>
                        <w:rPr>
                          <w:i/>
                          <w:iCs/>
                          <w:color w:val="0070C0"/>
                          <w:sz w:val="20"/>
                          <w:szCs w:val="20"/>
                        </w:rPr>
                      </w:pPr>
                    </w:p>
                    <w:p w14:paraId="3B159B25" w14:textId="1CF5CCD5" w:rsidR="00D94982" w:rsidRDefault="00D94982" w:rsidP="00E7060C">
                      <w:pPr>
                        <w:pStyle w:val="Bullets"/>
                        <w:numPr>
                          <w:ilvl w:val="0"/>
                          <w:numId w:val="0"/>
                        </w:numPr>
                        <w:spacing w:line="240" w:lineRule="auto"/>
                        <w:ind w:left="567" w:hanging="360"/>
                        <w:rPr>
                          <w:i/>
                          <w:iCs/>
                          <w:color w:val="0070C0"/>
                          <w:sz w:val="20"/>
                          <w:szCs w:val="20"/>
                        </w:rPr>
                      </w:pPr>
                      <w:r>
                        <w:rPr>
                          <w:i/>
                          <w:iCs/>
                          <w:color w:val="0070C0"/>
                          <w:sz w:val="20"/>
                          <w:szCs w:val="20"/>
                        </w:rPr>
                        <w:t>For example:</w:t>
                      </w:r>
                    </w:p>
                    <w:p w14:paraId="2CFE336C" w14:textId="21C3C92F" w:rsidR="00D94982" w:rsidRPr="00D94982" w:rsidRDefault="00D94982" w:rsidP="00E7060C">
                      <w:pPr>
                        <w:pStyle w:val="Bullets"/>
                        <w:spacing w:line="240" w:lineRule="auto"/>
                        <w:ind w:left="567"/>
                        <w:rPr>
                          <w:i/>
                          <w:iCs/>
                          <w:color w:val="0070C0"/>
                          <w:sz w:val="20"/>
                          <w:szCs w:val="20"/>
                        </w:rPr>
                      </w:pPr>
                      <w:r w:rsidRPr="00D94982">
                        <w:rPr>
                          <w:i/>
                          <w:iCs/>
                          <w:color w:val="0070C0"/>
                          <w:sz w:val="20"/>
                          <w:szCs w:val="20"/>
                        </w:rPr>
                        <w:t xml:space="preserve">Individuals with a personal or family history of </w:t>
                      </w:r>
                      <w:r>
                        <w:rPr>
                          <w:i/>
                          <w:iCs/>
                          <w:color w:val="0070C0"/>
                          <w:sz w:val="20"/>
                          <w:szCs w:val="20"/>
                        </w:rPr>
                        <w:t>E</w:t>
                      </w:r>
                      <w:r w:rsidRPr="00D94982">
                        <w:rPr>
                          <w:i/>
                          <w:iCs/>
                          <w:color w:val="0070C0"/>
                          <w:sz w:val="20"/>
                          <w:szCs w:val="20"/>
                        </w:rPr>
                        <w:t xml:space="preserve">hlers </w:t>
                      </w:r>
                      <w:r>
                        <w:rPr>
                          <w:i/>
                          <w:iCs/>
                          <w:color w:val="0070C0"/>
                          <w:sz w:val="20"/>
                          <w:szCs w:val="20"/>
                        </w:rPr>
                        <w:t>D</w:t>
                      </w:r>
                      <w:r w:rsidRPr="00D94982">
                        <w:rPr>
                          <w:i/>
                          <w:iCs/>
                          <w:color w:val="0070C0"/>
                          <w:sz w:val="20"/>
                          <w:szCs w:val="20"/>
                        </w:rPr>
                        <w:t>anlos syndrome type 3, hypermobility or joint laxity without red flags (see Appendix B)</w:t>
                      </w:r>
                    </w:p>
                    <w:p w14:paraId="2F079339" w14:textId="77777777" w:rsidR="00D94982" w:rsidRPr="00D94982" w:rsidRDefault="00D94982" w:rsidP="00E7060C">
                      <w:pPr>
                        <w:pStyle w:val="Bullets"/>
                        <w:spacing w:line="240" w:lineRule="auto"/>
                        <w:ind w:left="567"/>
                        <w:rPr>
                          <w:i/>
                          <w:iCs/>
                          <w:color w:val="0070C0"/>
                          <w:sz w:val="20"/>
                          <w:szCs w:val="20"/>
                        </w:rPr>
                      </w:pPr>
                      <w:r w:rsidRPr="00D94982">
                        <w:rPr>
                          <w:i/>
                          <w:iCs/>
                          <w:color w:val="0070C0"/>
                          <w:sz w:val="20"/>
                          <w:szCs w:val="20"/>
                        </w:rPr>
                        <w:t>Children or adults with autism without intellectual disability, family history or unusual facial features - baseline investigations should be performed by the managing doctor (see Appendix C)</w:t>
                      </w:r>
                    </w:p>
                    <w:p w14:paraId="50A7B524" w14:textId="77777777" w:rsidR="00D94982" w:rsidRPr="00D94982" w:rsidRDefault="00D94982" w:rsidP="00E7060C">
                      <w:pPr>
                        <w:pStyle w:val="Bullets"/>
                        <w:spacing w:line="240" w:lineRule="auto"/>
                        <w:ind w:left="567"/>
                        <w:rPr>
                          <w:i/>
                          <w:iCs/>
                          <w:color w:val="0070C0"/>
                          <w:sz w:val="20"/>
                          <w:szCs w:val="20"/>
                        </w:rPr>
                      </w:pPr>
                      <w:r w:rsidRPr="00D94982">
                        <w:rPr>
                          <w:i/>
                          <w:iCs/>
                          <w:color w:val="0070C0"/>
                          <w:sz w:val="20"/>
                          <w:szCs w:val="20"/>
                        </w:rPr>
                        <w:t>Variants of uncertain significance on chromosomal microarray. The managing doctor can order parental studies which may clarify that a change is benign and familial</w:t>
                      </w:r>
                    </w:p>
                    <w:p w14:paraId="4CDD1233" w14:textId="77777777" w:rsidR="00D94982" w:rsidRPr="00D94982" w:rsidRDefault="00D94982" w:rsidP="00E7060C">
                      <w:pPr>
                        <w:pStyle w:val="Bullets"/>
                        <w:spacing w:line="240" w:lineRule="auto"/>
                        <w:ind w:left="567"/>
                        <w:rPr>
                          <w:i/>
                          <w:iCs/>
                          <w:color w:val="0070C0"/>
                          <w:sz w:val="20"/>
                          <w:szCs w:val="20"/>
                        </w:rPr>
                      </w:pPr>
                      <w:r w:rsidRPr="00D94982">
                        <w:rPr>
                          <w:i/>
                          <w:iCs/>
                          <w:color w:val="0070C0"/>
                          <w:sz w:val="20"/>
                          <w:szCs w:val="20"/>
                        </w:rPr>
                        <w:t>Individuals who have a population risk of lower than 1 in 50 of being a carrier for a rare autosomal recessive disorder, where their partner is a known carrier of a rare autosomal recessive disorder</w:t>
                      </w:r>
                    </w:p>
                    <w:p w14:paraId="58100C7C" w14:textId="77777777" w:rsidR="00D94982" w:rsidRPr="00D94982" w:rsidRDefault="00D94982" w:rsidP="00E7060C">
                      <w:pPr>
                        <w:pStyle w:val="Bullets"/>
                        <w:spacing w:line="240" w:lineRule="auto"/>
                        <w:ind w:left="567"/>
                        <w:rPr>
                          <w:i/>
                          <w:iCs/>
                          <w:color w:val="0070C0"/>
                          <w:sz w:val="20"/>
                          <w:szCs w:val="20"/>
                        </w:rPr>
                      </w:pPr>
                      <w:r w:rsidRPr="00D94982">
                        <w:rPr>
                          <w:i/>
                          <w:iCs/>
                          <w:color w:val="0070C0"/>
                          <w:sz w:val="20"/>
                          <w:szCs w:val="20"/>
                        </w:rPr>
                        <w:t>Couples or individuals for reproductive carrier screening without a family history of a recessive genetic disorder</w:t>
                      </w:r>
                    </w:p>
                    <w:p w14:paraId="7ABBE8B4" w14:textId="77777777" w:rsidR="00D94982" w:rsidRPr="00D94982" w:rsidRDefault="00D94982" w:rsidP="00E7060C">
                      <w:pPr>
                        <w:pStyle w:val="Bullets"/>
                        <w:spacing w:line="240" w:lineRule="auto"/>
                        <w:ind w:left="567"/>
                        <w:rPr>
                          <w:i/>
                          <w:iCs/>
                          <w:color w:val="0070C0"/>
                          <w:sz w:val="20"/>
                          <w:szCs w:val="20"/>
                        </w:rPr>
                      </w:pPr>
                      <w:r w:rsidRPr="00D94982">
                        <w:rPr>
                          <w:i/>
                          <w:iCs/>
                          <w:color w:val="0070C0"/>
                          <w:sz w:val="20"/>
                          <w:szCs w:val="20"/>
                        </w:rPr>
                        <w:t>Pregnant women with a high risk due to advanced maternal age or first trimester screening investigations, who have not yet had a diagnostic test.</w:t>
                      </w:r>
                    </w:p>
                    <w:p w14:paraId="15DB44AB" w14:textId="77777777" w:rsidR="00D94982" w:rsidRPr="00D94982" w:rsidRDefault="00D94982" w:rsidP="00E7060C">
                      <w:pPr>
                        <w:pStyle w:val="Bullets"/>
                        <w:spacing w:line="240" w:lineRule="auto"/>
                        <w:ind w:left="567"/>
                        <w:rPr>
                          <w:i/>
                          <w:iCs/>
                          <w:color w:val="0070C0"/>
                          <w:sz w:val="20"/>
                          <w:szCs w:val="20"/>
                        </w:rPr>
                      </w:pPr>
                      <w:r w:rsidRPr="00D94982">
                        <w:rPr>
                          <w:i/>
                          <w:iCs/>
                          <w:color w:val="0070C0"/>
                          <w:sz w:val="20"/>
                          <w:szCs w:val="20"/>
                        </w:rPr>
                        <w:t>Couples who have had recurrent miscarriages where the cause is not due to a chromosomal anomaly. Conventional karyotype should be performed by the managing doctor</w:t>
                      </w:r>
                    </w:p>
                    <w:p w14:paraId="17E61097" w14:textId="77777777" w:rsidR="00D94982" w:rsidRPr="00D94982" w:rsidRDefault="00D94982" w:rsidP="00E7060C">
                      <w:pPr>
                        <w:pStyle w:val="Bullets"/>
                        <w:spacing w:line="240" w:lineRule="auto"/>
                        <w:ind w:left="567"/>
                        <w:rPr>
                          <w:i/>
                          <w:iCs/>
                          <w:color w:val="0070C0"/>
                          <w:sz w:val="20"/>
                          <w:szCs w:val="20"/>
                        </w:rPr>
                      </w:pPr>
                      <w:r w:rsidRPr="00D94982">
                        <w:rPr>
                          <w:i/>
                          <w:iCs/>
                          <w:color w:val="0070C0"/>
                          <w:sz w:val="20"/>
                          <w:szCs w:val="20"/>
                        </w:rPr>
                        <w:t>Individuals who have had or are considering genetic testing of the MTHFR gene (see Appendix D)</w:t>
                      </w:r>
                    </w:p>
                    <w:p w14:paraId="70173ABB" w14:textId="77777777" w:rsidR="00D94982" w:rsidRPr="00D94982" w:rsidRDefault="00D94982" w:rsidP="00E7060C">
                      <w:pPr>
                        <w:pStyle w:val="Bullets"/>
                        <w:spacing w:line="240" w:lineRule="auto"/>
                        <w:ind w:left="567"/>
                        <w:rPr>
                          <w:i/>
                          <w:iCs/>
                          <w:color w:val="0070C0"/>
                          <w:sz w:val="20"/>
                          <w:szCs w:val="20"/>
                        </w:rPr>
                      </w:pPr>
                      <w:r w:rsidRPr="00D94982">
                        <w:rPr>
                          <w:i/>
                          <w:iCs/>
                          <w:color w:val="0070C0"/>
                          <w:sz w:val="20"/>
                          <w:szCs w:val="20"/>
                        </w:rPr>
                        <w:t>Individuals who have had or are considering ‘direct to consumer’ genetic testing</w:t>
                      </w:r>
                    </w:p>
                    <w:p w14:paraId="46351BE2" w14:textId="77777777" w:rsidR="00D94982" w:rsidRPr="00D94982" w:rsidRDefault="00D94982" w:rsidP="00E7060C">
                      <w:pPr>
                        <w:pStyle w:val="Bullets"/>
                        <w:spacing w:line="240" w:lineRule="auto"/>
                        <w:ind w:left="567"/>
                        <w:rPr>
                          <w:i/>
                          <w:iCs/>
                          <w:color w:val="0070C0"/>
                          <w:sz w:val="20"/>
                          <w:szCs w:val="20"/>
                        </w:rPr>
                      </w:pPr>
                      <w:r w:rsidRPr="00D94982">
                        <w:rPr>
                          <w:i/>
                          <w:iCs/>
                          <w:color w:val="0070C0"/>
                          <w:sz w:val="20"/>
                          <w:szCs w:val="20"/>
                        </w:rPr>
                        <w:t>Individuals who have had or are requesting genetic testing relating to paternity</w:t>
                      </w:r>
                    </w:p>
                    <w:p w14:paraId="7E7B81FE" w14:textId="77777777" w:rsidR="00D94982" w:rsidRPr="00D94982" w:rsidRDefault="00D94982" w:rsidP="00E7060C">
                      <w:pPr>
                        <w:pStyle w:val="Bullets"/>
                        <w:spacing w:line="240" w:lineRule="auto"/>
                        <w:ind w:left="567"/>
                        <w:rPr>
                          <w:i/>
                          <w:iCs/>
                          <w:color w:val="0070C0"/>
                          <w:sz w:val="20"/>
                          <w:szCs w:val="20"/>
                        </w:rPr>
                      </w:pPr>
                      <w:r w:rsidRPr="00D94982">
                        <w:rPr>
                          <w:i/>
                          <w:iCs/>
                          <w:color w:val="0070C0"/>
                          <w:sz w:val="20"/>
                          <w:szCs w:val="20"/>
                        </w:rPr>
                        <w:t>Consanguinity (see Appendix E)</w:t>
                      </w:r>
                    </w:p>
                    <w:p w14:paraId="6336E5C2" w14:textId="77777777" w:rsidR="00D94982" w:rsidRPr="00D94982" w:rsidRDefault="00D94982" w:rsidP="00E7060C">
                      <w:pPr>
                        <w:pStyle w:val="Bullets"/>
                        <w:spacing w:line="240" w:lineRule="auto"/>
                        <w:ind w:left="567"/>
                        <w:rPr>
                          <w:i/>
                          <w:iCs/>
                          <w:color w:val="0070C0"/>
                          <w:sz w:val="20"/>
                          <w:szCs w:val="20"/>
                        </w:rPr>
                      </w:pPr>
                      <w:r w:rsidRPr="00D94982">
                        <w:rPr>
                          <w:i/>
                          <w:iCs/>
                          <w:color w:val="0070C0"/>
                          <w:sz w:val="20"/>
                          <w:szCs w:val="20"/>
                        </w:rPr>
                        <w:t>Teratogen exposure. Contact Mothersafe (02) 9382 6539 for advice (see Appendix F)</w:t>
                      </w:r>
                    </w:p>
                    <w:p w14:paraId="1CBFBFE1" w14:textId="6F09CB1D" w:rsidR="00D94982" w:rsidRDefault="00D94982" w:rsidP="00E7060C">
                      <w:pPr>
                        <w:pStyle w:val="Bullets"/>
                        <w:ind w:left="567"/>
                        <w:rPr>
                          <w:i/>
                          <w:iCs/>
                          <w:color w:val="0070C0"/>
                          <w:sz w:val="20"/>
                          <w:szCs w:val="20"/>
                        </w:rPr>
                      </w:pPr>
                      <w:r w:rsidRPr="00D94982">
                        <w:rPr>
                          <w:i/>
                          <w:iCs/>
                          <w:color w:val="0070C0"/>
                          <w:sz w:val="20"/>
                          <w:szCs w:val="20"/>
                        </w:rPr>
                        <w:t>Individuals who are not residents.</w:t>
                      </w:r>
                    </w:p>
                    <w:p w14:paraId="65C21CD5" w14:textId="62D8F69C" w:rsidR="00D94982" w:rsidRDefault="00D94982" w:rsidP="00E7060C">
                      <w:pPr>
                        <w:pStyle w:val="Bullets"/>
                        <w:numPr>
                          <w:ilvl w:val="0"/>
                          <w:numId w:val="0"/>
                        </w:numPr>
                        <w:ind w:left="567" w:hanging="360"/>
                        <w:rPr>
                          <w:i/>
                          <w:iCs/>
                          <w:color w:val="0070C0"/>
                          <w:sz w:val="20"/>
                          <w:szCs w:val="20"/>
                        </w:rPr>
                      </w:pPr>
                    </w:p>
                    <w:p w14:paraId="3879B9B4" w14:textId="2F93F108" w:rsidR="00D94982" w:rsidRPr="00D94982" w:rsidRDefault="00D94982" w:rsidP="00A423FA">
                      <w:pPr>
                        <w:pStyle w:val="Bullets"/>
                        <w:numPr>
                          <w:ilvl w:val="0"/>
                          <w:numId w:val="0"/>
                        </w:numPr>
                        <w:ind w:left="284"/>
                        <w:rPr>
                          <w:i/>
                          <w:iCs/>
                          <w:color w:val="0070C0"/>
                          <w:sz w:val="20"/>
                          <w:szCs w:val="20"/>
                        </w:rPr>
                      </w:pPr>
                      <w:r w:rsidRPr="00D94982">
                        <w:rPr>
                          <w:i/>
                          <w:iCs/>
                          <w:color w:val="0070C0"/>
                          <w:sz w:val="20"/>
                          <w:szCs w:val="20"/>
                        </w:rPr>
                        <w:t>These are examples only and will not be common to all services. The actual exclusions for each service should be determined subject to local policies.</w:t>
                      </w:r>
                    </w:p>
                    <w:p w14:paraId="5416FA2C" w14:textId="7AC130A9" w:rsidR="006B43E4" w:rsidRDefault="006B43E4"/>
                  </w:txbxContent>
                </v:textbox>
                <w10:wrap type="square"/>
              </v:shape>
            </w:pict>
          </mc:Fallback>
        </mc:AlternateContent>
      </w:r>
      <w:r w:rsidR="006B43E4" w:rsidRPr="00D94982">
        <w:rPr>
          <w:sz w:val="20"/>
          <w:szCs w:val="20"/>
        </w:rPr>
        <w:t xml:space="preserve">The </w:t>
      </w:r>
      <w:r w:rsidR="006B43E4" w:rsidRPr="00D94982">
        <w:rPr>
          <w:color w:val="0070C0"/>
          <w:sz w:val="20"/>
          <w:szCs w:val="20"/>
        </w:rPr>
        <w:t>&lt;</w:t>
      </w:r>
      <w:r w:rsidR="006B43E4" w:rsidRPr="00D94982">
        <w:rPr>
          <w:i/>
          <w:iCs/>
          <w:color w:val="0070C0"/>
          <w:sz w:val="20"/>
          <w:szCs w:val="20"/>
        </w:rPr>
        <w:t>insert service name</w:t>
      </w:r>
      <w:r w:rsidR="006B43E4" w:rsidRPr="00D94982">
        <w:rPr>
          <w:i/>
          <w:iCs/>
          <w:sz w:val="20"/>
          <w:szCs w:val="20"/>
        </w:rPr>
        <w:t xml:space="preserve">&gt; </w:t>
      </w:r>
      <w:r w:rsidR="006B43E4" w:rsidRPr="00D94982">
        <w:rPr>
          <w:sz w:val="20"/>
          <w:szCs w:val="20"/>
        </w:rPr>
        <w:t>is unable to provide a service for the following:</w:t>
      </w:r>
      <w:r w:rsidR="006B43E4" w:rsidRPr="00D94982">
        <w:rPr>
          <w:i/>
          <w:iCs/>
          <w:sz w:val="20"/>
          <w:szCs w:val="20"/>
        </w:rPr>
        <w:t xml:space="preserve"> </w:t>
      </w:r>
    </w:p>
    <w:p w14:paraId="6C4C5185" w14:textId="7C9EC39B" w:rsidR="006B43E4" w:rsidRDefault="006B43E4">
      <w:pPr>
        <w:spacing w:after="200"/>
      </w:pPr>
      <w:r>
        <w:br w:type="page"/>
      </w:r>
    </w:p>
    <w:tbl>
      <w:tblPr>
        <w:tblpPr w:leftFromText="180" w:rightFromText="180" w:horzAnchor="margin" w:tblpY="-274"/>
        <w:tblW w:w="6804" w:type="dxa"/>
        <w:tblLayout w:type="fixed"/>
        <w:tblCellMar>
          <w:top w:w="28" w:type="dxa"/>
          <w:left w:w="0" w:type="dxa"/>
          <w:right w:w="0" w:type="dxa"/>
        </w:tblCellMar>
        <w:tblLook w:val="01E0" w:firstRow="1" w:lastRow="1" w:firstColumn="1" w:lastColumn="1" w:noHBand="0" w:noVBand="0"/>
      </w:tblPr>
      <w:tblGrid>
        <w:gridCol w:w="5954"/>
        <w:gridCol w:w="850"/>
      </w:tblGrid>
      <w:tr w:rsidR="006B43E4" w:rsidRPr="005A218E" w14:paraId="1D84C6CD" w14:textId="77777777" w:rsidTr="004348BA">
        <w:trPr>
          <w:trHeight w:val="1532"/>
        </w:trPr>
        <w:tc>
          <w:tcPr>
            <w:tcW w:w="5954" w:type="dxa"/>
            <w:shd w:val="clear" w:color="auto" w:fill="0082AA"/>
            <w:tcMar>
              <w:left w:w="170" w:type="dxa"/>
            </w:tcMar>
            <w:vAlign w:val="center"/>
          </w:tcPr>
          <w:p w14:paraId="25559CDB" w14:textId="77777777" w:rsidR="006B43E4" w:rsidRPr="00C54DE9" w:rsidRDefault="006B43E4" w:rsidP="004348BA">
            <w:pPr>
              <w:pStyle w:val="TableParagraph"/>
              <w:spacing w:before="100" w:beforeAutospacing="1" w:line="356" w:lineRule="exact"/>
              <w:rPr>
                <w:rFonts w:ascii="Arial" w:hAnsi="Arial" w:cs="Arial"/>
                <w:b/>
                <w:bCs/>
                <w:color w:val="FFFFFF" w:themeColor="background1"/>
                <w:sz w:val="32"/>
                <w:szCs w:val="32"/>
              </w:rPr>
            </w:pPr>
            <w:r>
              <w:rPr>
                <w:rFonts w:ascii="Arial" w:hAnsi="Arial" w:cs="Arial"/>
                <w:b/>
                <w:bCs/>
                <w:color w:val="FFFFFF" w:themeColor="background1"/>
                <w:sz w:val="32"/>
                <w:szCs w:val="32"/>
              </w:rPr>
              <w:lastRenderedPageBreak/>
              <w:t>Clinical genetics: Referral criteria</w:t>
            </w:r>
          </w:p>
          <w:p w14:paraId="606F4BDB" w14:textId="77777777" w:rsidR="006B43E4" w:rsidRPr="00523837" w:rsidRDefault="006B43E4" w:rsidP="004348BA">
            <w:pPr>
              <w:pStyle w:val="TableParagraph"/>
              <w:tabs>
                <w:tab w:val="left" w:pos="1621"/>
              </w:tabs>
              <w:spacing w:before="19" w:line="276" w:lineRule="auto"/>
              <w:ind w:left="131" w:right="66"/>
              <w:rPr>
                <w:rFonts w:ascii="Arial" w:hAnsi="Arial" w:cs="Arial"/>
                <w:color w:val="FFFFFF" w:themeColor="background1"/>
              </w:rPr>
            </w:pPr>
            <w:r w:rsidRPr="002D62F3">
              <w:rPr>
                <w:rFonts w:ascii="Arial" w:hAnsi="Arial" w:cs="Arial"/>
                <w:color w:val="FFFFFF" w:themeColor="background1"/>
              </w:rPr>
              <w:t>&lt;Insert hospital and service name e.g. Royal North Shore Hospital Ambulatory Care Centre&gt;</w:t>
            </w:r>
          </w:p>
        </w:tc>
        <w:tc>
          <w:tcPr>
            <w:tcW w:w="850" w:type="dxa"/>
            <w:shd w:val="clear" w:color="auto" w:fill="0082AA"/>
            <w:vAlign w:val="center"/>
          </w:tcPr>
          <w:p w14:paraId="28BE09A5" w14:textId="77777777" w:rsidR="006B43E4" w:rsidRPr="00C54DE9" w:rsidRDefault="006B43E4" w:rsidP="004348BA">
            <w:pPr>
              <w:pStyle w:val="TableParagraph"/>
              <w:pBdr>
                <w:left w:val="single" w:sz="4" w:space="4" w:color="auto"/>
              </w:pBdr>
              <w:spacing w:after="60" w:line="276" w:lineRule="auto"/>
              <w:ind w:left="0"/>
              <w:rPr>
                <w:rFonts w:ascii="Arial" w:hAnsi="Arial" w:cs="Arial"/>
                <w:b/>
                <w:bCs/>
                <w:color w:val="FFFFFF" w:themeColor="background1"/>
                <w:sz w:val="28"/>
                <w:szCs w:val="18"/>
              </w:rPr>
            </w:pPr>
          </w:p>
        </w:tc>
      </w:tr>
    </w:tbl>
    <w:p w14:paraId="09CB615F" w14:textId="77777777" w:rsidR="006B43E4" w:rsidRDefault="006B43E4" w:rsidP="006B43E4">
      <w:pPr>
        <w:pStyle w:val="BodyText"/>
        <w:spacing w:before="0"/>
        <w:rPr>
          <w:sz w:val="18"/>
          <w:szCs w:val="18"/>
        </w:rPr>
      </w:pPr>
      <w:r w:rsidRPr="002D62F3">
        <w:rPr>
          <w:noProof/>
          <w:sz w:val="18"/>
          <w:szCs w:val="18"/>
        </w:rPr>
        <mc:AlternateContent>
          <mc:Choice Requires="wps">
            <w:drawing>
              <wp:anchor distT="0" distB="0" distL="114300" distR="114300" simplePos="0" relativeHeight="251673600" behindDoc="0" locked="0" layoutInCell="1" allowOverlap="1" wp14:anchorId="1A628EB6" wp14:editId="52099045">
                <wp:simplePos x="0" y="0"/>
                <wp:positionH relativeFrom="column">
                  <wp:posOffset>4401820</wp:posOffset>
                </wp:positionH>
                <wp:positionV relativeFrom="paragraph">
                  <wp:posOffset>-228806</wp:posOffset>
                </wp:positionV>
                <wp:extent cx="2435750" cy="988397"/>
                <wp:effectExtent l="0" t="0" r="3175" b="254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5750" cy="988397"/>
                        </a:xfrm>
                        <a:prstGeom prst="rect">
                          <a:avLst/>
                        </a:prstGeom>
                        <a:solidFill>
                          <a:schemeClr val="bg1">
                            <a:lumMod val="95000"/>
                          </a:schemeClr>
                        </a:solidFill>
                        <a:ln>
                          <a:noFill/>
                        </a:ln>
                      </wps:spPr>
                      <wps:txbx>
                        <w:txbxContent>
                          <w:p w14:paraId="639D7F19" w14:textId="77777777" w:rsidR="006B43E4" w:rsidRPr="002D62F3" w:rsidRDefault="006B43E4" w:rsidP="0063713B">
                            <w:pPr>
                              <w:jc w:val="center"/>
                              <w:rPr>
                                <w:rFonts w:eastAsia="Times New Roman"/>
                              </w:rPr>
                            </w:pPr>
                            <w:r>
                              <w:rPr>
                                <w:rFonts w:eastAsia="Times New Roman"/>
                                <w:lang w:val="en-US"/>
                              </w:rPr>
                              <w:t>Insert hospital logo here</w:t>
                            </w:r>
                          </w:p>
                        </w:txbxContent>
                      </wps:txbx>
                      <wps:bodyPr wrap="square" lIns="144000" tIns="72000" rIns="144000" bIns="72000" anchor="ctr">
                        <a:noAutofit/>
                      </wps:bodyPr>
                    </wps:wsp>
                  </a:graphicData>
                </a:graphic>
                <wp14:sizeRelH relativeFrom="margin">
                  <wp14:pctWidth>0</wp14:pctWidth>
                </wp14:sizeRelH>
                <wp14:sizeRelV relativeFrom="margin">
                  <wp14:pctHeight>0</wp14:pctHeight>
                </wp14:sizeRelV>
              </wp:anchor>
            </w:drawing>
          </mc:Choice>
          <mc:Fallback>
            <w:pict>
              <v:rect w14:anchorId="1A628EB6" id="_x0000_s1034" style="position:absolute;margin-left:346.6pt;margin-top:-18pt;width:191.8pt;height:7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" fillcolor="#f2f2f2 [3052]" stroked="f">
                <v:textbox inset="4mm,2mm,4mm,2mm">
                  <w:txbxContent>
                    <w:p w14:paraId="639D7F19" w14:textId="77777777" w:rsidR="006B43E4" w:rsidRPr="002D62F3" w:rsidRDefault="006B43E4" w:rsidP="0063713B">
                      <w:pPr>
                        <w:jc w:val="center"/>
                        <w:rPr>
                          <w:rFonts w:eastAsia="Times New Roman"/>
                        </w:rPr>
                      </w:pPr>
                      <w:r>
                        <w:rPr>
                          <w:rFonts w:eastAsia="Times New Roman"/>
                          <w:lang w:val="en-US"/>
                        </w:rPr>
                        <w:t>Insert hospital logo here</w:t>
                      </w:r>
                    </w:p>
                  </w:txbxContent>
                </v:textbox>
              </v:rect>
            </w:pict>
          </mc:Fallback>
        </mc:AlternateContent>
      </w:r>
    </w:p>
    <w:p w14:paraId="5A632425" w14:textId="77777777" w:rsidR="006B43E4" w:rsidRDefault="006B43E4" w:rsidP="006B43E4">
      <w:pPr>
        <w:pStyle w:val="BodyText"/>
        <w:spacing w:before="0"/>
        <w:rPr>
          <w:sz w:val="18"/>
          <w:szCs w:val="18"/>
        </w:rPr>
      </w:pPr>
    </w:p>
    <w:p w14:paraId="286E86D8" w14:textId="77777777" w:rsidR="006B43E4" w:rsidRDefault="006B43E4" w:rsidP="006B43E4">
      <w:pPr>
        <w:pStyle w:val="BodyText"/>
        <w:spacing w:before="0"/>
        <w:rPr>
          <w:sz w:val="18"/>
          <w:szCs w:val="18"/>
        </w:rPr>
      </w:pPr>
    </w:p>
    <w:p w14:paraId="3337D96C" w14:textId="77777777" w:rsidR="006B43E4" w:rsidRDefault="006B43E4" w:rsidP="006B43E4">
      <w:pPr>
        <w:pStyle w:val="BodyText"/>
        <w:spacing w:before="0"/>
        <w:rPr>
          <w:sz w:val="18"/>
          <w:szCs w:val="18"/>
        </w:rPr>
      </w:pPr>
    </w:p>
    <w:p w14:paraId="1FBC898C" w14:textId="1A49AF90" w:rsidR="006B43E4" w:rsidRDefault="006B43E4" w:rsidP="006B43E4">
      <w:pPr>
        <w:pStyle w:val="Subhead1"/>
        <w:spacing w:before="480" w:after="120"/>
      </w:pPr>
      <w:r>
        <w:t>Out of area referral</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8" w:space="0" w:color="FFFFFF" w:themeColor="background1"/>
        </w:tblBorders>
        <w:shd w:val="clear" w:color="auto" w:fill="D9D9D9" w:themeFill="background1" w:themeFillShade="D9"/>
        <w:tblCellMar>
          <w:top w:w="170" w:type="dxa"/>
          <w:left w:w="170" w:type="dxa"/>
          <w:bottom w:w="142" w:type="dxa"/>
          <w:right w:w="170" w:type="dxa"/>
        </w:tblCellMar>
        <w:tblLook w:val="04A0" w:firstRow="1" w:lastRow="0" w:firstColumn="1" w:lastColumn="0" w:noHBand="0" w:noVBand="1"/>
      </w:tblPr>
      <w:tblGrid>
        <w:gridCol w:w="5357"/>
        <w:gridCol w:w="5355"/>
      </w:tblGrid>
      <w:tr w:rsidR="006B43E4" w14:paraId="2097D373" w14:textId="77777777" w:rsidTr="00E7060C">
        <w:tc>
          <w:tcPr>
            <w:tcW w:w="5357" w:type="dxa"/>
            <w:shd w:val="clear" w:color="auto" w:fill="D9D9D9" w:themeFill="background1" w:themeFillShade="D9"/>
          </w:tcPr>
          <w:p w14:paraId="4FAE112E" w14:textId="51B3FC61" w:rsidR="006B43E4" w:rsidRPr="001E0843" w:rsidRDefault="006B43E4" w:rsidP="001E0843">
            <w:pPr>
              <w:pStyle w:val="Subhead1"/>
              <w:spacing w:before="0" w:after="100" w:afterAutospacing="1" w:line="276" w:lineRule="auto"/>
              <w:rPr>
                <w:color w:val="404040" w:themeColor="text1" w:themeTint="BF"/>
                <w:sz w:val="24"/>
                <w:szCs w:val="24"/>
              </w:rPr>
            </w:pPr>
            <w:r w:rsidRPr="006B43E4">
              <w:rPr>
                <w:bCs/>
                <w:color w:val="404040" w:themeColor="text1" w:themeTint="BF"/>
                <w:sz w:val="24"/>
                <w:szCs w:val="24"/>
              </w:rPr>
              <w:t xml:space="preserve">Resident of </w:t>
            </w:r>
            <w:r w:rsidRPr="00E45812">
              <w:rPr>
                <w:bCs/>
                <w:color w:val="0070C0"/>
                <w:sz w:val="24"/>
                <w:szCs w:val="24"/>
              </w:rPr>
              <w:t>&lt;</w:t>
            </w:r>
            <w:r w:rsidRPr="00E45812">
              <w:rPr>
                <w:bCs/>
                <w:i/>
                <w:iCs/>
                <w:color w:val="0070C0"/>
                <w:sz w:val="24"/>
                <w:szCs w:val="24"/>
              </w:rPr>
              <w:t xml:space="preserve">insert </w:t>
            </w:r>
            <w:r w:rsidR="00E45812" w:rsidRPr="00E45812">
              <w:rPr>
                <w:bCs/>
                <w:i/>
                <w:iCs/>
                <w:color w:val="0070C0"/>
                <w:sz w:val="24"/>
                <w:szCs w:val="24"/>
              </w:rPr>
              <w:t xml:space="preserve">LHD </w:t>
            </w:r>
            <w:r w:rsidRPr="00E45812">
              <w:rPr>
                <w:bCs/>
                <w:i/>
                <w:iCs/>
                <w:color w:val="0070C0"/>
                <w:sz w:val="24"/>
                <w:szCs w:val="24"/>
              </w:rPr>
              <w:t xml:space="preserve">name&gt; </w:t>
            </w:r>
            <w:r w:rsidRPr="006B43E4">
              <w:rPr>
                <w:bCs/>
                <w:color w:val="404040" w:themeColor="text1" w:themeTint="BF"/>
                <w:sz w:val="24"/>
                <w:szCs w:val="24"/>
              </w:rPr>
              <w:t xml:space="preserve">catchment </w:t>
            </w:r>
          </w:p>
        </w:tc>
        <w:tc>
          <w:tcPr>
            <w:tcW w:w="5355" w:type="dxa"/>
            <w:shd w:val="clear" w:color="auto" w:fill="F2F2F2" w:themeFill="background1" w:themeFillShade="F2"/>
          </w:tcPr>
          <w:p w14:paraId="63D5EAA6" w14:textId="2207B695" w:rsidR="006B43E4" w:rsidRPr="00E7060C" w:rsidRDefault="001E0843" w:rsidP="001E0843">
            <w:pPr>
              <w:pStyle w:val="Subhead1"/>
              <w:spacing w:before="0" w:after="100" w:afterAutospacing="1" w:line="276" w:lineRule="auto"/>
              <w:rPr>
                <w:b w:val="0"/>
                <w:bCs/>
                <w:color w:val="404040" w:themeColor="text1" w:themeTint="BF"/>
                <w:sz w:val="24"/>
                <w:szCs w:val="24"/>
              </w:rPr>
            </w:pPr>
            <w:r w:rsidRPr="00E7060C">
              <w:rPr>
                <w:b w:val="0"/>
                <w:bCs/>
                <w:color w:val="404040" w:themeColor="text1" w:themeTint="BF"/>
                <w:sz w:val="24"/>
                <w:szCs w:val="24"/>
              </w:rPr>
              <w:t>Yes - referral accepted</w:t>
            </w:r>
          </w:p>
        </w:tc>
      </w:tr>
      <w:tr w:rsidR="006B43E4" w14:paraId="54553F62" w14:textId="77777777" w:rsidTr="00E7060C">
        <w:tc>
          <w:tcPr>
            <w:tcW w:w="5357" w:type="dxa"/>
            <w:shd w:val="clear" w:color="auto" w:fill="D9D9D9" w:themeFill="background1" w:themeFillShade="D9"/>
          </w:tcPr>
          <w:p w14:paraId="7B97A0E4" w14:textId="0644B0E9" w:rsidR="006B43E4" w:rsidRPr="001E0843" w:rsidRDefault="006B43E4" w:rsidP="001E0843">
            <w:pPr>
              <w:pStyle w:val="Subhead1"/>
              <w:spacing w:before="0" w:after="100" w:afterAutospacing="1" w:line="276" w:lineRule="auto"/>
              <w:rPr>
                <w:color w:val="404040" w:themeColor="text1" w:themeTint="BF"/>
                <w:sz w:val="24"/>
                <w:szCs w:val="24"/>
              </w:rPr>
            </w:pPr>
            <w:r w:rsidRPr="006B43E4">
              <w:rPr>
                <w:bCs/>
                <w:color w:val="404040" w:themeColor="text1" w:themeTint="BF"/>
                <w:sz w:val="24"/>
                <w:szCs w:val="24"/>
              </w:rPr>
              <w:t>Referral from other specialist, for specialist opinion</w:t>
            </w:r>
          </w:p>
        </w:tc>
        <w:tc>
          <w:tcPr>
            <w:tcW w:w="5355" w:type="dxa"/>
            <w:shd w:val="clear" w:color="auto" w:fill="F2F2F2" w:themeFill="background1" w:themeFillShade="F2"/>
          </w:tcPr>
          <w:p w14:paraId="03043AED" w14:textId="7DB3558D" w:rsidR="006B43E4" w:rsidRPr="00E7060C" w:rsidRDefault="001E0843" w:rsidP="001E0843">
            <w:pPr>
              <w:pStyle w:val="Subhead1"/>
              <w:spacing w:before="0" w:after="100" w:afterAutospacing="1" w:line="276" w:lineRule="auto"/>
              <w:rPr>
                <w:b w:val="0"/>
                <w:bCs/>
                <w:color w:val="404040" w:themeColor="text1" w:themeTint="BF"/>
                <w:sz w:val="24"/>
                <w:szCs w:val="24"/>
              </w:rPr>
            </w:pPr>
            <w:r w:rsidRPr="00E7060C">
              <w:rPr>
                <w:b w:val="0"/>
                <w:bCs/>
                <w:color w:val="404040" w:themeColor="text1" w:themeTint="BF"/>
                <w:sz w:val="24"/>
                <w:szCs w:val="24"/>
              </w:rPr>
              <w:t>Yes - referral accepted</w:t>
            </w:r>
          </w:p>
        </w:tc>
      </w:tr>
      <w:tr w:rsidR="006B43E4" w14:paraId="68636031" w14:textId="77777777" w:rsidTr="00E7060C">
        <w:tc>
          <w:tcPr>
            <w:tcW w:w="5357" w:type="dxa"/>
            <w:shd w:val="clear" w:color="auto" w:fill="D9D9D9" w:themeFill="background1" w:themeFillShade="D9"/>
          </w:tcPr>
          <w:p w14:paraId="656D6FAA" w14:textId="3B7E9F1D" w:rsidR="006B43E4" w:rsidRPr="001E0843" w:rsidRDefault="001E0843" w:rsidP="001E0843">
            <w:pPr>
              <w:pStyle w:val="Subhead1"/>
              <w:spacing w:before="0" w:after="100" w:afterAutospacing="1" w:line="276" w:lineRule="auto"/>
              <w:rPr>
                <w:color w:val="404040" w:themeColor="text1" w:themeTint="BF"/>
                <w:sz w:val="24"/>
                <w:szCs w:val="24"/>
              </w:rPr>
            </w:pPr>
            <w:r w:rsidRPr="001E0843">
              <w:rPr>
                <w:bCs/>
                <w:color w:val="404040" w:themeColor="text1" w:themeTint="BF"/>
                <w:sz w:val="24"/>
                <w:szCs w:val="24"/>
              </w:rPr>
              <w:t xml:space="preserve">Resident of other </w:t>
            </w:r>
            <w:r w:rsidR="00A423FA">
              <w:rPr>
                <w:bCs/>
                <w:color w:val="404040" w:themeColor="text1" w:themeTint="BF"/>
                <w:sz w:val="24"/>
                <w:szCs w:val="24"/>
              </w:rPr>
              <w:t xml:space="preserve">LHD </w:t>
            </w:r>
            <w:r w:rsidRPr="001E0843">
              <w:rPr>
                <w:bCs/>
                <w:color w:val="404040" w:themeColor="text1" w:themeTint="BF"/>
                <w:sz w:val="24"/>
                <w:szCs w:val="24"/>
              </w:rPr>
              <w:t xml:space="preserve">that </w:t>
            </w:r>
            <w:r w:rsidRPr="001E0843">
              <w:rPr>
                <w:bCs/>
                <w:i/>
                <w:iCs/>
                <w:color w:val="404040" w:themeColor="text1" w:themeTint="BF"/>
                <w:sz w:val="24"/>
                <w:szCs w:val="24"/>
              </w:rPr>
              <w:t xml:space="preserve">does not </w:t>
            </w:r>
            <w:r w:rsidRPr="001E0843">
              <w:rPr>
                <w:bCs/>
                <w:color w:val="404040" w:themeColor="text1" w:themeTint="BF"/>
                <w:sz w:val="24"/>
                <w:szCs w:val="24"/>
              </w:rPr>
              <w:t>provide the clinical service e.g. rural, outer metro</w:t>
            </w:r>
          </w:p>
        </w:tc>
        <w:tc>
          <w:tcPr>
            <w:tcW w:w="5355" w:type="dxa"/>
            <w:shd w:val="clear" w:color="auto" w:fill="F2F2F2" w:themeFill="background1" w:themeFillShade="F2"/>
          </w:tcPr>
          <w:p w14:paraId="3261AE2A" w14:textId="2C51E96E" w:rsidR="006B43E4" w:rsidRPr="00E7060C" w:rsidRDefault="001E0843" w:rsidP="001E0843">
            <w:pPr>
              <w:pStyle w:val="Subhead1"/>
              <w:spacing w:before="0" w:after="100" w:afterAutospacing="1" w:line="276" w:lineRule="auto"/>
              <w:rPr>
                <w:b w:val="0"/>
                <w:bCs/>
                <w:color w:val="404040" w:themeColor="text1" w:themeTint="BF"/>
                <w:sz w:val="24"/>
                <w:szCs w:val="24"/>
              </w:rPr>
            </w:pPr>
            <w:r w:rsidRPr="00E7060C">
              <w:rPr>
                <w:b w:val="0"/>
                <w:bCs/>
                <w:color w:val="404040" w:themeColor="text1" w:themeTint="BF"/>
                <w:sz w:val="24"/>
                <w:szCs w:val="24"/>
              </w:rPr>
              <w:t xml:space="preserve">Yes, but service or problem needs to be documented on referral </w:t>
            </w:r>
          </w:p>
        </w:tc>
      </w:tr>
      <w:tr w:rsidR="006B43E4" w14:paraId="2129D8E1" w14:textId="77777777" w:rsidTr="00E7060C">
        <w:tc>
          <w:tcPr>
            <w:tcW w:w="5357" w:type="dxa"/>
            <w:shd w:val="clear" w:color="auto" w:fill="D9D9D9" w:themeFill="background1" w:themeFillShade="D9"/>
          </w:tcPr>
          <w:p w14:paraId="476E16F6" w14:textId="58531475" w:rsidR="006B43E4" w:rsidRPr="001E0843" w:rsidRDefault="001E0843" w:rsidP="001E0843">
            <w:pPr>
              <w:pStyle w:val="Subhead1"/>
              <w:spacing w:before="0" w:after="100" w:afterAutospacing="1" w:line="276" w:lineRule="auto"/>
              <w:rPr>
                <w:color w:val="404040" w:themeColor="text1" w:themeTint="BF"/>
                <w:sz w:val="24"/>
                <w:szCs w:val="24"/>
              </w:rPr>
            </w:pPr>
            <w:r w:rsidRPr="001E0843">
              <w:rPr>
                <w:bCs/>
                <w:color w:val="404040" w:themeColor="text1" w:themeTint="BF"/>
                <w:sz w:val="24"/>
                <w:szCs w:val="24"/>
              </w:rPr>
              <w:t>Continuing care of existing condition we already manage</w:t>
            </w:r>
          </w:p>
        </w:tc>
        <w:tc>
          <w:tcPr>
            <w:tcW w:w="5355" w:type="dxa"/>
            <w:shd w:val="clear" w:color="auto" w:fill="F2F2F2" w:themeFill="background1" w:themeFillShade="F2"/>
          </w:tcPr>
          <w:p w14:paraId="6573A911" w14:textId="73E43BC0" w:rsidR="006B43E4" w:rsidRPr="00E7060C" w:rsidRDefault="001E0843" w:rsidP="001E0843">
            <w:pPr>
              <w:pStyle w:val="Subhead1"/>
              <w:spacing w:before="0" w:after="100" w:afterAutospacing="1" w:line="276" w:lineRule="auto"/>
              <w:rPr>
                <w:b w:val="0"/>
                <w:bCs/>
                <w:color w:val="404040" w:themeColor="text1" w:themeTint="BF"/>
                <w:sz w:val="24"/>
                <w:szCs w:val="24"/>
              </w:rPr>
            </w:pPr>
            <w:r w:rsidRPr="00E7060C">
              <w:rPr>
                <w:b w:val="0"/>
                <w:bCs/>
                <w:color w:val="404040" w:themeColor="text1" w:themeTint="BF"/>
                <w:sz w:val="24"/>
                <w:szCs w:val="24"/>
              </w:rPr>
              <w:t xml:space="preserve">Yes, provided existing or related condition documented on referral </w:t>
            </w:r>
          </w:p>
        </w:tc>
      </w:tr>
      <w:tr w:rsidR="006B43E4" w14:paraId="090B4832" w14:textId="77777777" w:rsidTr="00E7060C">
        <w:tc>
          <w:tcPr>
            <w:tcW w:w="5357" w:type="dxa"/>
            <w:shd w:val="clear" w:color="auto" w:fill="D9D9D9" w:themeFill="background1" w:themeFillShade="D9"/>
          </w:tcPr>
          <w:p w14:paraId="5D71F233" w14:textId="5AA3C896" w:rsidR="006B43E4" w:rsidRPr="001E0843" w:rsidRDefault="001E0843" w:rsidP="001E0843">
            <w:pPr>
              <w:pStyle w:val="Subhead1"/>
              <w:spacing w:before="0" w:after="100" w:afterAutospacing="1" w:line="276" w:lineRule="auto"/>
              <w:rPr>
                <w:color w:val="404040" w:themeColor="text1" w:themeTint="BF"/>
                <w:sz w:val="24"/>
                <w:szCs w:val="24"/>
              </w:rPr>
            </w:pPr>
            <w:r w:rsidRPr="001E0843">
              <w:rPr>
                <w:bCs/>
                <w:color w:val="404040" w:themeColor="text1" w:themeTint="BF"/>
                <w:sz w:val="24"/>
                <w:szCs w:val="24"/>
              </w:rPr>
              <w:t xml:space="preserve">Demonstrated complexity requiring services of </w:t>
            </w:r>
            <w:r w:rsidRPr="00E45812">
              <w:rPr>
                <w:bCs/>
                <w:color w:val="0070C0"/>
                <w:sz w:val="24"/>
                <w:szCs w:val="24"/>
              </w:rPr>
              <w:t>&lt;</w:t>
            </w:r>
            <w:r w:rsidRPr="00E45812">
              <w:rPr>
                <w:bCs/>
                <w:i/>
                <w:iCs/>
                <w:color w:val="0070C0"/>
                <w:sz w:val="24"/>
                <w:szCs w:val="24"/>
              </w:rPr>
              <w:t>insert name of service&gt;</w:t>
            </w:r>
          </w:p>
        </w:tc>
        <w:tc>
          <w:tcPr>
            <w:tcW w:w="5355" w:type="dxa"/>
            <w:shd w:val="clear" w:color="auto" w:fill="F2F2F2" w:themeFill="background1" w:themeFillShade="F2"/>
          </w:tcPr>
          <w:p w14:paraId="77656CC9" w14:textId="0393770B" w:rsidR="006B43E4" w:rsidRPr="00E7060C" w:rsidRDefault="001E0843" w:rsidP="001E0843">
            <w:pPr>
              <w:pStyle w:val="Subhead1"/>
              <w:spacing w:before="0" w:after="100" w:afterAutospacing="1" w:line="276" w:lineRule="auto"/>
              <w:rPr>
                <w:b w:val="0"/>
                <w:bCs/>
                <w:color w:val="404040" w:themeColor="text1" w:themeTint="BF"/>
                <w:sz w:val="24"/>
                <w:szCs w:val="24"/>
              </w:rPr>
            </w:pPr>
            <w:r w:rsidRPr="00E7060C">
              <w:rPr>
                <w:b w:val="0"/>
                <w:bCs/>
                <w:color w:val="404040" w:themeColor="text1" w:themeTint="BF"/>
                <w:sz w:val="24"/>
                <w:szCs w:val="24"/>
              </w:rPr>
              <w:t>Yes</w:t>
            </w:r>
            <w:r w:rsidR="00A423FA">
              <w:rPr>
                <w:b w:val="0"/>
                <w:bCs/>
                <w:color w:val="404040" w:themeColor="text1" w:themeTint="BF"/>
                <w:sz w:val="24"/>
                <w:szCs w:val="24"/>
              </w:rPr>
              <w:t>,</w:t>
            </w:r>
            <w:r w:rsidRPr="00E7060C">
              <w:rPr>
                <w:b w:val="0"/>
                <w:bCs/>
                <w:color w:val="404040" w:themeColor="text1" w:themeTint="BF"/>
                <w:sz w:val="24"/>
                <w:szCs w:val="24"/>
              </w:rPr>
              <w:t xml:space="preserve"> but must be explicitly documented on referral</w:t>
            </w:r>
          </w:p>
        </w:tc>
      </w:tr>
      <w:tr w:rsidR="006B43E4" w14:paraId="67346219" w14:textId="77777777" w:rsidTr="00E7060C">
        <w:tc>
          <w:tcPr>
            <w:tcW w:w="5357" w:type="dxa"/>
            <w:shd w:val="clear" w:color="auto" w:fill="D9D9D9" w:themeFill="background1" w:themeFillShade="D9"/>
          </w:tcPr>
          <w:p w14:paraId="10DD4C4E" w14:textId="1E090223" w:rsidR="006B43E4" w:rsidRPr="001E0843" w:rsidRDefault="001E0843" w:rsidP="001E0843">
            <w:pPr>
              <w:pStyle w:val="Subhead1"/>
              <w:spacing w:before="0" w:after="100" w:afterAutospacing="1" w:line="276" w:lineRule="auto"/>
              <w:rPr>
                <w:color w:val="404040" w:themeColor="text1" w:themeTint="BF"/>
                <w:sz w:val="24"/>
                <w:szCs w:val="24"/>
              </w:rPr>
            </w:pPr>
            <w:r w:rsidRPr="001E0843">
              <w:rPr>
                <w:bCs/>
                <w:color w:val="404040" w:themeColor="text1" w:themeTint="BF"/>
                <w:sz w:val="24"/>
                <w:szCs w:val="24"/>
              </w:rPr>
              <w:t>Compassionate circumstances (e.g. family proximity, staff)</w:t>
            </w:r>
          </w:p>
        </w:tc>
        <w:tc>
          <w:tcPr>
            <w:tcW w:w="5355" w:type="dxa"/>
            <w:shd w:val="clear" w:color="auto" w:fill="F2F2F2" w:themeFill="background1" w:themeFillShade="F2"/>
          </w:tcPr>
          <w:p w14:paraId="14C51146" w14:textId="4B4AA2DC" w:rsidR="006B43E4" w:rsidRPr="00E7060C" w:rsidRDefault="001E0843" w:rsidP="001E0843">
            <w:pPr>
              <w:pStyle w:val="Subhead1"/>
              <w:spacing w:before="0" w:after="100" w:afterAutospacing="1" w:line="276" w:lineRule="auto"/>
              <w:rPr>
                <w:b w:val="0"/>
                <w:bCs/>
                <w:color w:val="404040" w:themeColor="text1" w:themeTint="BF"/>
                <w:sz w:val="24"/>
                <w:szCs w:val="24"/>
              </w:rPr>
            </w:pPr>
            <w:r w:rsidRPr="00E7060C">
              <w:rPr>
                <w:b w:val="0"/>
                <w:bCs/>
                <w:color w:val="404040" w:themeColor="text1" w:themeTint="BF"/>
                <w:sz w:val="24"/>
                <w:szCs w:val="24"/>
              </w:rPr>
              <w:t>Yes</w:t>
            </w:r>
            <w:r w:rsidR="00A423FA">
              <w:rPr>
                <w:b w:val="0"/>
                <w:bCs/>
                <w:color w:val="404040" w:themeColor="text1" w:themeTint="BF"/>
                <w:sz w:val="24"/>
                <w:szCs w:val="24"/>
              </w:rPr>
              <w:t>,</w:t>
            </w:r>
            <w:r w:rsidRPr="00E7060C">
              <w:rPr>
                <w:b w:val="0"/>
                <w:bCs/>
                <w:color w:val="404040" w:themeColor="text1" w:themeTint="BF"/>
                <w:sz w:val="24"/>
                <w:szCs w:val="24"/>
              </w:rPr>
              <w:t xml:space="preserve"> but must be explicitly documented on referral</w:t>
            </w:r>
          </w:p>
        </w:tc>
      </w:tr>
      <w:tr w:rsidR="006B43E4" w14:paraId="4279DC7D" w14:textId="77777777" w:rsidTr="00E7060C">
        <w:tc>
          <w:tcPr>
            <w:tcW w:w="5357" w:type="dxa"/>
            <w:shd w:val="clear" w:color="auto" w:fill="D9D9D9" w:themeFill="background1" w:themeFillShade="D9"/>
          </w:tcPr>
          <w:p w14:paraId="5FA457B6" w14:textId="0BA7EC55" w:rsidR="006B43E4" w:rsidRPr="001E0843" w:rsidRDefault="001E0843" w:rsidP="001E0843">
            <w:pPr>
              <w:pStyle w:val="Subhead1"/>
              <w:spacing w:before="0" w:after="100" w:afterAutospacing="1" w:line="276" w:lineRule="auto"/>
              <w:rPr>
                <w:color w:val="404040" w:themeColor="text1" w:themeTint="BF"/>
                <w:sz w:val="24"/>
                <w:szCs w:val="24"/>
              </w:rPr>
            </w:pPr>
            <w:r w:rsidRPr="001E0843">
              <w:rPr>
                <w:bCs/>
                <w:color w:val="404040" w:themeColor="text1" w:themeTint="BF"/>
                <w:sz w:val="24"/>
                <w:szCs w:val="24"/>
              </w:rPr>
              <w:t xml:space="preserve">Resident of other </w:t>
            </w:r>
            <w:r w:rsidR="00A423FA">
              <w:rPr>
                <w:bCs/>
                <w:color w:val="404040" w:themeColor="text1" w:themeTint="BF"/>
                <w:sz w:val="24"/>
                <w:szCs w:val="24"/>
              </w:rPr>
              <w:t xml:space="preserve">LHD </w:t>
            </w:r>
            <w:r w:rsidRPr="001E0843">
              <w:rPr>
                <w:bCs/>
                <w:color w:val="404040" w:themeColor="text1" w:themeTint="BF"/>
                <w:sz w:val="24"/>
                <w:szCs w:val="24"/>
              </w:rPr>
              <w:t>that offers the service</w:t>
            </w:r>
          </w:p>
        </w:tc>
        <w:tc>
          <w:tcPr>
            <w:tcW w:w="5355" w:type="dxa"/>
            <w:shd w:val="clear" w:color="auto" w:fill="F2F2F2" w:themeFill="background1" w:themeFillShade="F2"/>
          </w:tcPr>
          <w:p w14:paraId="3EC5B9E8" w14:textId="3A17D48F" w:rsidR="006B43E4" w:rsidRPr="00E7060C" w:rsidRDefault="001E0843" w:rsidP="001E0843">
            <w:pPr>
              <w:pStyle w:val="Subhead1"/>
              <w:spacing w:before="0" w:after="100" w:afterAutospacing="1" w:line="276" w:lineRule="auto"/>
              <w:rPr>
                <w:b w:val="0"/>
                <w:bCs/>
                <w:color w:val="404040" w:themeColor="text1" w:themeTint="BF"/>
                <w:sz w:val="24"/>
                <w:szCs w:val="24"/>
              </w:rPr>
            </w:pPr>
            <w:r w:rsidRPr="00E7060C">
              <w:rPr>
                <w:b w:val="0"/>
                <w:bCs/>
                <w:color w:val="404040" w:themeColor="text1" w:themeTint="BF"/>
                <w:sz w:val="24"/>
                <w:szCs w:val="24"/>
              </w:rPr>
              <w:t xml:space="preserve">Refer to your </w:t>
            </w:r>
            <w:r w:rsidR="00A423FA">
              <w:rPr>
                <w:b w:val="0"/>
                <w:bCs/>
                <w:color w:val="404040" w:themeColor="text1" w:themeTint="BF"/>
                <w:sz w:val="24"/>
                <w:szCs w:val="24"/>
              </w:rPr>
              <w:t>LHD</w:t>
            </w:r>
          </w:p>
        </w:tc>
      </w:tr>
    </w:tbl>
    <w:p w14:paraId="1DAEB888" w14:textId="6658483D" w:rsidR="001E0843" w:rsidRPr="001E0843" w:rsidRDefault="001E0843" w:rsidP="001E0843">
      <w:pPr>
        <w:pStyle w:val="Subhead1"/>
        <w:spacing w:before="480" w:after="120" w:line="360" w:lineRule="auto"/>
        <w:rPr>
          <w:b w:val="0"/>
          <w:bCs/>
          <w:sz w:val="24"/>
          <w:szCs w:val="24"/>
        </w:rPr>
      </w:pPr>
      <w:r w:rsidRPr="001E0843">
        <w:rPr>
          <w:b w:val="0"/>
          <w:bCs/>
          <w:color w:val="404040" w:themeColor="text1" w:themeTint="BF"/>
          <w:sz w:val="24"/>
          <w:szCs w:val="24"/>
        </w:rPr>
        <w:t xml:space="preserve">Check if the home address is within </w:t>
      </w:r>
      <w:r w:rsidRPr="00E45812">
        <w:rPr>
          <w:b w:val="0"/>
          <w:bCs/>
          <w:color w:val="0070C0"/>
          <w:sz w:val="24"/>
          <w:szCs w:val="24"/>
        </w:rPr>
        <w:t xml:space="preserve">&lt;insert </w:t>
      </w:r>
      <w:r w:rsidR="00A423FA">
        <w:rPr>
          <w:b w:val="0"/>
          <w:bCs/>
          <w:color w:val="0070C0"/>
          <w:sz w:val="24"/>
          <w:szCs w:val="24"/>
        </w:rPr>
        <w:t xml:space="preserve">LHD </w:t>
      </w:r>
      <w:r w:rsidRPr="00E45812">
        <w:rPr>
          <w:b w:val="0"/>
          <w:bCs/>
          <w:color w:val="0070C0"/>
          <w:sz w:val="24"/>
          <w:szCs w:val="24"/>
        </w:rPr>
        <w:t xml:space="preserve">name&gt;: </w:t>
      </w:r>
      <w:r w:rsidRPr="001E0843">
        <w:rPr>
          <w:b w:val="0"/>
          <w:bCs/>
          <w:sz w:val="24"/>
          <w:szCs w:val="24"/>
          <w:u w:val="single"/>
        </w:rPr>
        <w:t>www.health.nsw.gov.au/lhd/Pages/lhd-maps.aspx</w:t>
      </w:r>
    </w:p>
    <w:p w14:paraId="17E0E74E" w14:textId="77777777" w:rsidR="006B43E4" w:rsidRDefault="006B43E4" w:rsidP="006B43E4">
      <w:pPr>
        <w:pStyle w:val="Subhead1"/>
        <w:spacing w:before="480" w:after="120"/>
      </w:pPr>
    </w:p>
    <w:p w14:paraId="0412C683" w14:textId="60F573CE" w:rsidR="001E0843" w:rsidRDefault="001E0843">
      <w:pPr>
        <w:spacing w:after="200"/>
      </w:pPr>
      <w:r>
        <w:br w:type="page"/>
      </w:r>
    </w:p>
    <w:p w14:paraId="4AD83777" w14:textId="1D45DBBC" w:rsidR="00B83B3A" w:rsidRDefault="001E0843" w:rsidP="001E0843">
      <w:pPr>
        <w:pStyle w:val="TItleheading"/>
        <w:spacing w:before="100" w:beforeAutospacing="1"/>
      </w:pPr>
      <w:r w:rsidRPr="001E0843">
        <w:lastRenderedPageBreak/>
        <w:t>Appendix A: Thalassaemia testing pathway</w:t>
      </w:r>
    </w:p>
    <w:p w14:paraId="770A7F39" w14:textId="5DF393EB" w:rsidR="00B83B3A" w:rsidRDefault="00A0331C">
      <w:pPr>
        <w:spacing w:after="200"/>
        <w:rPr>
          <w:b/>
          <w:color w:val="006892"/>
          <w:sz w:val="36"/>
          <w:szCs w:val="36"/>
        </w:rPr>
      </w:pPr>
      <w:r>
        <w:rPr>
          <w:noProof/>
        </w:rPr>
        <w:drawing>
          <wp:inline distT="0" distB="0" distL="0" distR="0" wp14:anchorId="647E9189" wp14:editId="55B3EA38">
            <wp:extent cx="7076504" cy="8201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owchart-01-0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079941" cy="8205008"/>
                    </a:xfrm>
                    <a:prstGeom prst="rect">
                      <a:avLst/>
                    </a:prstGeom>
                  </pic:spPr>
                </pic:pic>
              </a:graphicData>
            </a:graphic>
          </wp:inline>
        </w:drawing>
      </w:r>
      <w:r w:rsidR="00B83B3A">
        <w:br w:type="page"/>
      </w:r>
    </w:p>
    <w:p w14:paraId="6B2D8C59" w14:textId="5AFD4B26" w:rsidR="00B83B3A" w:rsidRDefault="00B83B3A" w:rsidP="00B83B3A">
      <w:pPr>
        <w:pStyle w:val="TItleheading"/>
      </w:pPr>
      <w:r w:rsidRPr="00B83B3A">
        <w:lastRenderedPageBreak/>
        <w:t xml:space="preserve">Appendix B: </w:t>
      </w:r>
      <w:r w:rsidRPr="00B83B3A">
        <w:rPr>
          <w:bCs/>
        </w:rPr>
        <w:t>Hypermobility information</w:t>
      </w:r>
    </w:p>
    <w:p w14:paraId="64E9C9D7" w14:textId="77777777" w:rsidR="00B83B3A" w:rsidRPr="00B83B3A" w:rsidRDefault="00B83B3A" w:rsidP="00B83B3A">
      <w:pPr>
        <w:rPr>
          <w:sz w:val="24"/>
          <w:szCs w:val="24"/>
        </w:rPr>
      </w:pPr>
      <w:r w:rsidRPr="00B83B3A">
        <w:rPr>
          <w:sz w:val="24"/>
          <w:szCs w:val="24"/>
        </w:rPr>
        <w:t>Joint hypermobility is common in the general population and often familial. Only a small proportion of people with joint hypermobility will require medical surveillance and genetic advice and they will usually have additional distinctive clinical features.</w:t>
      </w:r>
    </w:p>
    <w:p w14:paraId="77F12C5F" w14:textId="77777777" w:rsidR="00B83B3A" w:rsidRPr="00B83B3A" w:rsidRDefault="00B83B3A" w:rsidP="00B83B3A">
      <w:pPr>
        <w:rPr>
          <w:sz w:val="24"/>
          <w:szCs w:val="24"/>
        </w:rPr>
      </w:pPr>
      <w:r w:rsidRPr="00B83B3A">
        <w:rPr>
          <w:sz w:val="24"/>
          <w:szCs w:val="24"/>
        </w:rPr>
        <w:t>The relatively common hypermobility spectrum disorder (HSD); which may include individuals who meet criteria for hypermobile EDS (</w:t>
      </w:r>
      <w:proofErr w:type="spellStart"/>
      <w:r w:rsidRPr="00B83B3A">
        <w:rPr>
          <w:sz w:val="24"/>
          <w:szCs w:val="24"/>
        </w:rPr>
        <w:t>hEDS</w:t>
      </w:r>
      <w:proofErr w:type="spellEnd"/>
      <w:r w:rsidRPr="00B83B3A">
        <w:rPr>
          <w:sz w:val="24"/>
          <w:szCs w:val="24"/>
        </w:rPr>
        <w:t>) can be a multisystem disorder and may have associated pain, autonomic dysfunction and psychological impact with altered quality of life. There is no known underlying genetic change for this condition and no genetic testing is available.</w:t>
      </w:r>
    </w:p>
    <w:p w14:paraId="7A402E98" w14:textId="77777777" w:rsidR="00B83B3A" w:rsidRPr="00B83B3A" w:rsidRDefault="00B83B3A" w:rsidP="00B83B3A">
      <w:pPr>
        <w:rPr>
          <w:b/>
          <w:sz w:val="24"/>
          <w:szCs w:val="24"/>
        </w:rPr>
      </w:pPr>
      <w:r w:rsidRPr="00B83B3A">
        <w:rPr>
          <w:b/>
          <w:sz w:val="24"/>
          <w:szCs w:val="24"/>
        </w:rPr>
        <w:t>The clinical genetics service is not able to provide treatment or ongoing management or surveillance.</w:t>
      </w:r>
    </w:p>
    <w:p w14:paraId="4EE956BF" w14:textId="7F6E9E8A" w:rsidR="00B83B3A" w:rsidRPr="00B83B3A" w:rsidRDefault="00B83B3A" w:rsidP="00B83B3A">
      <w:pPr>
        <w:rPr>
          <w:sz w:val="24"/>
          <w:szCs w:val="24"/>
        </w:rPr>
      </w:pPr>
      <w:r w:rsidRPr="00B83B3A">
        <w:rPr>
          <w:b/>
          <w:sz w:val="24"/>
          <w:szCs w:val="24"/>
        </w:rPr>
        <w:t>Referral is recommended to</w:t>
      </w:r>
      <w:r w:rsidRPr="00B83B3A">
        <w:rPr>
          <w:bCs/>
          <w:sz w:val="24"/>
          <w:szCs w:val="24"/>
        </w:rPr>
        <w:t xml:space="preserve"> </w:t>
      </w:r>
      <w:r w:rsidRPr="00B83B3A">
        <w:rPr>
          <w:sz w:val="24"/>
          <w:szCs w:val="24"/>
        </w:rPr>
        <w:t>relevant medical specialists</w:t>
      </w:r>
      <w:ins w:id="0" w:author="Victoria Bainou (Agency for Clinical Innovation)" w:date="2021-06-28T15:42:00Z">
        <w:r w:rsidR="004C70BC">
          <w:rPr>
            <w:sz w:val="24"/>
            <w:szCs w:val="24"/>
          </w:rPr>
          <w:t xml:space="preserve"> </w:t>
        </w:r>
      </w:ins>
      <w:r w:rsidRPr="00B83B3A">
        <w:rPr>
          <w:sz w:val="24"/>
          <w:szCs w:val="24"/>
        </w:rPr>
        <w:t xml:space="preserve">- paediatrician for children, rheumatologist, rehabilitation physician, pain physician and allied health </w:t>
      </w:r>
      <w:proofErr w:type="gramStart"/>
      <w:r w:rsidRPr="00B83B3A">
        <w:rPr>
          <w:sz w:val="24"/>
          <w:szCs w:val="24"/>
        </w:rPr>
        <w:t>professionals</w:t>
      </w:r>
      <w:proofErr w:type="gramEnd"/>
      <w:r w:rsidRPr="00B83B3A">
        <w:rPr>
          <w:sz w:val="24"/>
          <w:szCs w:val="24"/>
        </w:rPr>
        <w:t xml:space="preserve"> physiotherapist and occupational therapists.</w:t>
      </w:r>
    </w:p>
    <w:p w14:paraId="06E00674" w14:textId="5B643AD9" w:rsidR="0019319B" w:rsidRDefault="0019319B" w:rsidP="00CE53CF">
      <w:pPr>
        <w:pStyle w:val="Subhead1"/>
      </w:pPr>
      <w:r>
        <w:rPr>
          <w:noProof/>
        </w:rPr>
        <mc:AlternateContent>
          <mc:Choice Requires="wps">
            <w:drawing>
              <wp:anchor distT="0" distB="0" distL="114300" distR="114300" simplePos="0" relativeHeight="251701248" behindDoc="0" locked="0" layoutInCell="1" allowOverlap="1" wp14:anchorId="2F328534" wp14:editId="425999F4">
                <wp:simplePos x="0" y="0"/>
                <wp:positionH relativeFrom="column">
                  <wp:posOffset>1905</wp:posOffset>
                </wp:positionH>
                <wp:positionV relativeFrom="paragraph">
                  <wp:posOffset>327025</wp:posOffset>
                </wp:positionV>
                <wp:extent cx="6794500" cy="4616450"/>
                <wp:effectExtent l="38100" t="38100" r="44450" b="31750"/>
                <wp:wrapNone/>
                <wp:docPr id="3087" name="Rectangle 3087"/>
                <wp:cNvGraphicFramePr/>
                <a:graphic xmlns:a="http://schemas.openxmlformats.org/drawingml/2006/main">
                  <a:graphicData uri="http://schemas.microsoft.com/office/word/2010/wordprocessingShape">
                    <wps:wsp>
                      <wps:cNvSpPr/>
                      <wps:spPr>
                        <a:xfrm>
                          <a:off x="0" y="0"/>
                          <a:ext cx="6794500" cy="4616450"/>
                        </a:xfrm>
                        <a:prstGeom prst="rect">
                          <a:avLst/>
                        </a:prstGeom>
                        <a:noFill/>
                        <a:ln w="76200" cap="flat">
                          <a:solidFill>
                            <a:schemeClr val="bg1">
                              <a:lumMod val="85000"/>
                            </a:schemeClr>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E59FC0" id="Rectangle 3087" o:spid="_x0000_s1026" style="position:absolute;margin-left:.15pt;margin-top:25.75pt;width:535pt;height:363.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" filled="f" strokecolor="#d8d8d8 [2732]" strokeweight="6pt"/>
            </w:pict>
          </mc:Fallback>
        </mc:AlternateContent>
      </w:r>
    </w:p>
    <w:p w14:paraId="22D13D36" w14:textId="6F1BD967" w:rsidR="00B83B3A" w:rsidRDefault="00B83B3A" w:rsidP="00CE53CF">
      <w:pPr>
        <w:pStyle w:val="Subhead1"/>
        <w:ind w:left="426"/>
      </w:pPr>
      <w:r>
        <w:t>Further information:</w:t>
      </w:r>
    </w:p>
    <w:p w14:paraId="611499C8" w14:textId="1A7025D4" w:rsidR="00B83B3A" w:rsidRPr="00B83B3A" w:rsidRDefault="00CE53CF" w:rsidP="00CE53CF">
      <w:pPr>
        <w:pStyle w:val="Subhead1"/>
        <w:ind w:left="5387" w:right="566"/>
        <w:rPr>
          <w:b w:val="0"/>
        </w:rPr>
      </w:pPr>
      <w:r w:rsidRPr="00B83B3A">
        <w:rPr>
          <w:noProof/>
        </w:rPr>
        <w:drawing>
          <wp:anchor distT="0" distB="0" distL="114300" distR="114300" simplePos="0" relativeHeight="251676672" behindDoc="0" locked="0" layoutInCell="1" allowOverlap="1" wp14:anchorId="2BBB0439" wp14:editId="27E6D697">
            <wp:simplePos x="0" y="0"/>
            <wp:positionH relativeFrom="column">
              <wp:posOffset>306705</wp:posOffset>
            </wp:positionH>
            <wp:positionV relativeFrom="paragraph">
              <wp:posOffset>52705</wp:posOffset>
            </wp:positionV>
            <wp:extent cx="2830830" cy="895350"/>
            <wp:effectExtent l="0" t="0" r="7620" b="0"/>
            <wp:wrapNone/>
            <wp:docPr id="3074" name="Picture 2" descr="International Consort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International Consortium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30830" cy="895350"/>
                    </a:xfrm>
                    <a:prstGeom prst="rect">
                      <a:avLst/>
                    </a:prstGeom>
                    <a:noFill/>
                  </pic:spPr>
                </pic:pic>
              </a:graphicData>
            </a:graphic>
          </wp:anchor>
        </w:drawing>
      </w:r>
      <w:r w:rsidR="00B83B3A" w:rsidRPr="00B83B3A">
        <w:rPr>
          <w:b w:val="0"/>
          <w:color w:val="404040" w:themeColor="text1" w:themeTint="BF"/>
        </w:rPr>
        <w:t xml:space="preserve">International Consortium on EDS and HSD, </w:t>
      </w:r>
      <w:hyperlink r:id="rId17" w:history="1">
        <w:r w:rsidR="00B83B3A" w:rsidRPr="00B83B3A">
          <w:rPr>
            <w:rStyle w:val="Hyperlink"/>
            <w:b w:val="0"/>
          </w:rPr>
          <w:t>Diagnostic Criteria for Hypermobile Ehlers-Danlos Syndrome (</w:t>
        </w:r>
        <w:proofErr w:type="spellStart"/>
      </w:hyperlink>
      <w:hyperlink r:id="rId18" w:history="1">
        <w:r w:rsidR="00B83B3A" w:rsidRPr="00B83B3A">
          <w:rPr>
            <w:rStyle w:val="Hyperlink"/>
            <w:b w:val="0"/>
          </w:rPr>
          <w:t>hEDS</w:t>
        </w:r>
        <w:proofErr w:type="spellEnd"/>
      </w:hyperlink>
      <w:hyperlink r:id="rId19" w:history="1">
        <w:r w:rsidR="00B83B3A" w:rsidRPr="00B83B3A">
          <w:rPr>
            <w:rStyle w:val="Hyperlink"/>
            <w:b w:val="0"/>
          </w:rPr>
          <w:t>)</w:t>
        </w:r>
      </w:hyperlink>
    </w:p>
    <w:p w14:paraId="226EE887" w14:textId="4435CA71" w:rsidR="00B83B3A" w:rsidRPr="00B83B3A" w:rsidRDefault="00B83B3A" w:rsidP="00CE53CF">
      <w:pPr>
        <w:pStyle w:val="Subhead1"/>
        <w:ind w:left="5387" w:right="566"/>
        <w:rPr>
          <w:b w:val="0"/>
        </w:rPr>
      </w:pPr>
      <w:r w:rsidRPr="00B83B3A">
        <w:rPr>
          <w:b w:val="0"/>
          <w:noProof/>
        </w:rPr>
        <w:drawing>
          <wp:anchor distT="0" distB="0" distL="114300" distR="114300" simplePos="0" relativeHeight="251677696" behindDoc="0" locked="0" layoutInCell="1" allowOverlap="1" wp14:anchorId="41FF0CC2" wp14:editId="306FD1C5">
            <wp:simplePos x="0" y="0"/>
            <wp:positionH relativeFrom="column">
              <wp:posOffset>268605</wp:posOffset>
            </wp:positionH>
            <wp:positionV relativeFrom="paragraph">
              <wp:posOffset>337820</wp:posOffset>
            </wp:positionV>
            <wp:extent cx="2471420" cy="939800"/>
            <wp:effectExtent l="0" t="0" r="5080" b="0"/>
            <wp:wrapNone/>
            <wp:docPr id="3076" name="Picture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Hom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71420" cy="939800"/>
                    </a:xfrm>
                    <a:prstGeom prst="rect">
                      <a:avLst/>
                    </a:prstGeom>
                    <a:noFill/>
                  </pic:spPr>
                </pic:pic>
              </a:graphicData>
            </a:graphic>
          </wp:anchor>
        </w:drawing>
      </w:r>
    </w:p>
    <w:p w14:paraId="6CEF53F2" w14:textId="5EA42891" w:rsidR="00B83B3A" w:rsidRPr="00B83B3A" w:rsidRDefault="00B83B3A" w:rsidP="00CE53CF">
      <w:pPr>
        <w:pStyle w:val="Subhead1"/>
        <w:ind w:left="5387" w:right="566"/>
        <w:rPr>
          <w:b w:val="0"/>
        </w:rPr>
      </w:pPr>
      <w:r w:rsidRPr="00B83B3A">
        <w:rPr>
          <w:b w:val="0"/>
          <w:color w:val="404040" w:themeColor="text1" w:themeTint="BF"/>
        </w:rPr>
        <w:t xml:space="preserve">Sydney Children's Hospital Network hypermobility </w:t>
      </w:r>
      <w:hyperlink r:id="rId21" w:history="1">
        <w:r w:rsidRPr="00B83B3A">
          <w:rPr>
            <w:rStyle w:val="Hyperlink"/>
            <w:b w:val="0"/>
          </w:rPr>
          <w:t>fact sheets</w:t>
        </w:r>
      </w:hyperlink>
    </w:p>
    <w:p w14:paraId="5AB52282" w14:textId="51D2A680" w:rsidR="00B83B3A" w:rsidRPr="00B83B3A" w:rsidRDefault="00B83B3A" w:rsidP="00CE53CF">
      <w:pPr>
        <w:pStyle w:val="Subhead1"/>
        <w:ind w:left="5387" w:right="566"/>
        <w:rPr>
          <w:b w:val="0"/>
        </w:rPr>
      </w:pPr>
      <w:r w:rsidRPr="00B83B3A">
        <w:rPr>
          <w:b w:val="0"/>
          <w:noProof/>
          <w:color w:val="404040" w:themeColor="text1" w:themeTint="BF"/>
        </w:rPr>
        <w:drawing>
          <wp:anchor distT="0" distB="0" distL="114300" distR="114300" simplePos="0" relativeHeight="251678720" behindDoc="0" locked="0" layoutInCell="1" allowOverlap="1" wp14:anchorId="3573F6D4" wp14:editId="4590DC06">
            <wp:simplePos x="0" y="0"/>
            <wp:positionH relativeFrom="column">
              <wp:posOffset>268605</wp:posOffset>
            </wp:positionH>
            <wp:positionV relativeFrom="paragraph">
              <wp:posOffset>464820</wp:posOffset>
            </wp:positionV>
            <wp:extent cx="2471420" cy="781685"/>
            <wp:effectExtent l="0" t="0" r="5080" b="0"/>
            <wp:wrapThrough wrapText="bothSides">
              <wp:wrapPolygon edited="0">
                <wp:start x="0" y="0"/>
                <wp:lineTo x="0" y="21056"/>
                <wp:lineTo x="21478" y="21056"/>
                <wp:lineTo x="21478" y="0"/>
                <wp:lineTo x="0" y="0"/>
              </wp:wrapPolygon>
            </wp:wrapThrough>
            <wp:docPr id="25" name="Picture 2" descr="Royal College of General Pracitio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 descr="Royal College of General Pracitioner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71420" cy="781685"/>
                    </a:xfrm>
                    <a:prstGeom prst="rect">
                      <a:avLst/>
                    </a:prstGeom>
                    <a:noFill/>
                  </pic:spPr>
                </pic:pic>
              </a:graphicData>
            </a:graphic>
          </wp:anchor>
        </w:drawing>
      </w:r>
    </w:p>
    <w:p w14:paraId="131F1040" w14:textId="7CC2A220" w:rsidR="00B83B3A" w:rsidRPr="00B83B3A" w:rsidRDefault="00B83B3A" w:rsidP="00CE53CF">
      <w:pPr>
        <w:pStyle w:val="Subhead1"/>
        <w:ind w:left="5387" w:right="566"/>
        <w:rPr>
          <w:b w:val="0"/>
        </w:rPr>
      </w:pPr>
      <w:r w:rsidRPr="00B83B3A">
        <w:rPr>
          <w:b w:val="0"/>
          <w:color w:val="404040" w:themeColor="text1" w:themeTint="BF"/>
        </w:rPr>
        <w:t xml:space="preserve">Royal College of General Practitioners UK, </w:t>
      </w:r>
      <w:hyperlink r:id="rId23" w:history="1">
        <w:r w:rsidRPr="00B83B3A">
          <w:rPr>
            <w:rStyle w:val="Hyperlink"/>
            <w:b w:val="0"/>
          </w:rPr>
          <w:t>Ehlers-Danlos Syndromes Toolkit</w:t>
        </w:r>
      </w:hyperlink>
    </w:p>
    <w:p w14:paraId="2CE6D79C" w14:textId="10C505FE" w:rsidR="00B83B3A" w:rsidRDefault="00B83B3A">
      <w:pPr>
        <w:spacing w:after="200"/>
        <w:rPr>
          <w:b/>
          <w:color w:val="006892" w:themeColor="accent1"/>
          <w:sz w:val="28"/>
          <w:szCs w:val="32"/>
        </w:rPr>
      </w:pPr>
      <w:r>
        <w:br w:type="page"/>
      </w:r>
    </w:p>
    <w:p w14:paraId="05BDA079" w14:textId="3FBF4169" w:rsidR="00B83B3A" w:rsidRDefault="00B83B3A" w:rsidP="00B83B3A">
      <w:pPr>
        <w:pStyle w:val="TItleheading"/>
      </w:pPr>
      <w:r w:rsidRPr="00B83B3A">
        <w:lastRenderedPageBreak/>
        <w:t>Appendix C: Autism spectrum disorder information</w:t>
      </w:r>
    </w:p>
    <w:p w14:paraId="5FB03119" w14:textId="3E028256" w:rsidR="00B83B3A" w:rsidRPr="00B83B3A" w:rsidRDefault="00B83B3A" w:rsidP="00B83B3A">
      <w:pPr>
        <w:rPr>
          <w:sz w:val="24"/>
          <w:szCs w:val="24"/>
        </w:rPr>
      </w:pPr>
      <w:r w:rsidRPr="00B83B3A">
        <w:rPr>
          <w:sz w:val="24"/>
          <w:szCs w:val="24"/>
        </w:rPr>
        <w:t>Children and adults with autism spectrum disorder who do not have associated intellectual disability; a family history; or unusual facial features; should have baseline investigations performed by the managing doctor.</w:t>
      </w:r>
    </w:p>
    <w:p w14:paraId="0558786F" w14:textId="77777777" w:rsidR="00B83B3A" w:rsidRPr="00B83B3A" w:rsidRDefault="00B83B3A" w:rsidP="00B83B3A">
      <w:pPr>
        <w:rPr>
          <w:sz w:val="24"/>
          <w:szCs w:val="24"/>
        </w:rPr>
      </w:pPr>
      <w:r w:rsidRPr="00B83B3A">
        <w:rPr>
          <w:sz w:val="24"/>
          <w:szCs w:val="24"/>
        </w:rPr>
        <w:t>The Royal Australian College of General Practitioners (RACGP) recommends:</w:t>
      </w:r>
    </w:p>
    <w:p w14:paraId="2E10E077" w14:textId="77777777" w:rsidR="00B83B3A" w:rsidRPr="00B83B3A" w:rsidRDefault="00B83B3A" w:rsidP="00B83B3A">
      <w:pPr>
        <w:pStyle w:val="Bullets"/>
        <w:rPr>
          <w:sz w:val="24"/>
          <w:szCs w:val="24"/>
        </w:rPr>
      </w:pPr>
      <w:r w:rsidRPr="00B83B3A">
        <w:rPr>
          <w:sz w:val="24"/>
          <w:szCs w:val="24"/>
        </w:rPr>
        <w:t>referral to a paediatrician for a clinical genetics evaluation of children with autism spectrum disorder (ASD) can provide a specific diagnosis in 30-40% of cases</w:t>
      </w:r>
    </w:p>
    <w:p w14:paraId="0AE4C747" w14:textId="5C334352" w:rsidR="00B83B3A" w:rsidRDefault="00B83B3A" w:rsidP="00B83B3A">
      <w:pPr>
        <w:pStyle w:val="Bullets"/>
        <w:rPr>
          <w:sz w:val="24"/>
          <w:szCs w:val="24"/>
        </w:rPr>
      </w:pPr>
      <w:r w:rsidRPr="00B83B3A">
        <w:rPr>
          <w:sz w:val="24"/>
          <w:szCs w:val="24"/>
        </w:rPr>
        <w:t>general practitioners (GPs) can order a chromosome microarray (CMA) at the point of referral to a paediatrician in order to speed up this process.</w:t>
      </w:r>
    </w:p>
    <w:p w14:paraId="35AA8F62" w14:textId="6B4B8056" w:rsidR="005D1E2A" w:rsidRDefault="005D1E2A" w:rsidP="005D1E2A">
      <w:pPr>
        <w:pStyle w:val="Bullets"/>
        <w:numPr>
          <w:ilvl w:val="0"/>
          <w:numId w:val="0"/>
        </w:numPr>
        <w:ind w:left="714" w:hanging="357"/>
        <w:rPr>
          <w:sz w:val="24"/>
          <w:szCs w:val="24"/>
        </w:rPr>
      </w:pPr>
    </w:p>
    <w:p w14:paraId="42953110" w14:textId="45F28E3E" w:rsidR="005D1E2A" w:rsidRDefault="0019319B" w:rsidP="005D1E2A">
      <w:r>
        <w:rPr>
          <w:noProof/>
        </w:rPr>
        <mc:AlternateContent>
          <mc:Choice Requires="wps">
            <w:drawing>
              <wp:anchor distT="0" distB="0" distL="114300" distR="114300" simplePos="0" relativeHeight="251699200" behindDoc="0" locked="0" layoutInCell="1" allowOverlap="1" wp14:anchorId="7553CD42" wp14:editId="078BE7EE">
                <wp:simplePos x="0" y="0"/>
                <wp:positionH relativeFrom="column">
                  <wp:posOffset>52705</wp:posOffset>
                </wp:positionH>
                <wp:positionV relativeFrom="paragraph">
                  <wp:posOffset>155575</wp:posOffset>
                </wp:positionV>
                <wp:extent cx="6743700" cy="3911600"/>
                <wp:effectExtent l="38100" t="38100" r="38100" b="31750"/>
                <wp:wrapNone/>
                <wp:docPr id="3086" name="Rectangle 3086"/>
                <wp:cNvGraphicFramePr/>
                <a:graphic xmlns:a="http://schemas.openxmlformats.org/drawingml/2006/main">
                  <a:graphicData uri="http://schemas.microsoft.com/office/word/2010/wordprocessingShape">
                    <wps:wsp>
                      <wps:cNvSpPr/>
                      <wps:spPr>
                        <a:xfrm>
                          <a:off x="0" y="0"/>
                          <a:ext cx="6743700" cy="3911600"/>
                        </a:xfrm>
                        <a:prstGeom prst="rect">
                          <a:avLst/>
                        </a:prstGeom>
                        <a:noFill/>
                        <a:ln w="76200" cap="flat">
                          <a:solidFill>
                            <a:schemeClr val="bg1">
                              <a:lumMod val="85000"/>
                            </a:schemeClr>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7E8EB" id="Rectangle 3086" o:spid="_x0000_s1026" style="position:absolute;margin-left:4.15pt;margin-top:12.25pt;width:531pt;height:30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" filled="f" strokecolor="#d8d8d8 [2732]" strokeweight="6pt"/>
            </w:pict>
          </mc:Fallback>
        </mc:AlternateContent>
      </w:r>
    </w:p>
    <w:p w14:paraId="7087FC17" w14:textId="6751BDFD" w:rsidR="005D1E2A" w:rsidRPr="005D1E2A" w:rsidRDefault="005D1E2A" w:rsidP="0019319B">
      <w:pPr>
        <w:pStyle w:val="Subhead1"/>
        <w:ind w:left="426"/>
        <w:rPr>
          <w:b w:val="0"/>
          <w:bCs/>
        </w:rPr>
      </w:pPr>
      <w:r w:rsidRPr="005D1E2A">
        <w:rPr>
          <w:b w:val="0"/>
          <w:noProof/>
          <w:color w:val="404040" w:themeColor="text1" w:themeTint="BF"/>
        </w:rPr>
        <w:drawing>
          <wp:anchor distT="0" distB="0" distL="114300" distR="114300" simplePos="0" relativeHeight="251683840" behindDoc="0" locked="0" layoutInCell="1" allowOverlap="1" wp14:anchorId="35018842" wp14:editId="6C2D2CCD">
            <wp:simplePos x="0" y="0"/>
            <wp:positionH relativeFrom="column">
              <wp:posOffset>490855</wp:posOffset>
            </wp:positionH>
            <wp:positionV relativeFrom="paragraph">
              <wp:posOffset>535940</wp:posOffset>
            </wp:positionV>
            <wp:extent cx="1674549" cy="1695450"/>
            <wp:effectExtent l="0" t="0" r="1905" b="0"/>
            <wp:wrapNone/>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74549" cy="1695450"/>
                    </a:xfrm>
                    <a:prstGeom prst="rect">
                      <a:avLst/>
                    </a:prstGeom>
                  </pic:spPr>
                </pic:pic>
              </a:graphicData>
            </a:graphic>
            <wp14:sizeRelH relativeFrom="margin">
              <wp14:pctWidth>0</wp14:pctWidth>
            </wp14:sizeRelH>
            <wp14:sizeRelV relativeFrom="margin">
              <wp14:pctHeight>0</wp14:pctHeight>
            </wp14:sizeRelV>
          </wp:anchor>
        </w:drawing>
      </w:r>
      <w:r>
        <w:t>Further information:</w:t>
      </w:r>
    </w:p>
    <w:p w14:paraId="3FE10F8E" w14:textId="0AAAAE0F" w:rsidR="005D1E2A" w:rsidRDefault="005D1E2A" w:rsidP="0019319B">
      <w:pPr>
        <w:pStyle w:val="Bullets"/>
        <w:numPr>
          <w:ilvl w:val="0"/>
          <w:numId w:val="0"/>
        </w:numPr>
        <w:ind w:left="4111"/>
        <w:rPr>
          <w:bCs/>
          <w:color w:val="404040" w:themeColor="text1" w:themeTint="BF"/>
          <w:sz w:val="28"/>
          <w:szCs w:val="32"/>
        </w:rPr>
      </w:pPr>
      <w:r w:rsidRPr="005D1E2A">
        <w:rPr>
          <w:bCs/>
          <w:color w:val="404040" w:themeColor="text1" w:themeTint="BF"/>
          <w:sz w:val="28"/>
          <w:szCs w:val="32"/>
        </w:rPr>
        <w:t xml:space="preserve">Great Ormond Street Hospital for Children, </w:t>
      </w:r>
      <w:r>
        <w:rPr>
          <w:bCs/>
          <w:color w:val="404040" w:themeColor="text1" w:themeTint="BF"/>
          <w:sz w:val="28"/>
          <w:szCs w:val="32"/>
        </w:rPr>
        <w:br/>
      </w:r>
      <w:hyperlink r:id="rId25" w:history="1">
        <w:r w:rsidRPr="005D1E2A">
          <w:rPr>
            <w:rStyle w:val="Hyperlink"/>
            <w:bCs/>
            <w:sz w:val="28"/>
            <w:szCs w:val="32"/>
            <w14:textFill>
              <w14:solidFill>
                <w14:srgbClr w14:val="0000FF">
                  <w14:lumMod w14:val="75000"/>
                  <w14:lumOff w14:val="25000"/>
                </w14:srgbClr>
              </w14:solidFill>
            </w14:textFill>
          </w:rPr>
          <w:t>information on autism</w:t>
        </w:r>
      </w:hyperlink>
    </w:p>
    <w:p w14:paraId="2B4AA151" w14:textId="77777777" w:rsidR="005D1E2A" w:rsidRDefault="005D1E2A" w:rsidP="0019319B">
      <w:pPr>
        <w:pStyle w:val="Bullets"/>
        <w:numPr>
          <w:ilvl w:val="0"/>
          <w:numId w:val="0"/>
        </w:numPr>
        <w:ind w:left="4111"/>
        <w:rPr>
          <w:bCs/>
          <w:color w:val="404040" w:themeColor="text1" w:themeTint="BF"/>
          <w:sz w:val="28"/>
          <w:szCs w:val="32"/>
        </w:rPr>
      </w:pPr>
    </w:p>
    <w:p w14:paraId="6A2792A1" w14:textId="77777777" w:rsidR="005D1E2A" w:rsidRPr="005D1E2A" w:rsidRDefault="005D1E2A" w:rsidP="0019319B">
      <w:pPr>
        <w:pStyle w:val="Bullets"/>
        <w:numPr>
          <w:ilvl w:val="0"/>
          <w:numId w:val="0"/>
        </w:numPr>
        <w:ind w:left="4111"/>
        <w:rPr>
          <w:bCs/>
          <w:color w:val="404040" w:themeColor="text1" w:themeTint="BF"/>
          <w:sz w:val="28"/>
          <w:szCs w:val="32"/>
        </w:rPr>
      </w:pPr>
    </w:p>
    <w:p w14:paraId="381EA24A" w14:textId="5D75AD16" w:rsidR="005D1E2A" w:rsidRDefault="005D1E2A" w:rsidP="0019319B">
      <w:pPr>
        <w:pStyle w:val="Bullets"/>
        <w:numPr>
          <w:ilvl w:val="0"/>
          <w:numId w:val="0"/>
        </w:numPr>
        <w:ind w:left="4111"/>
        <w:rPr>
          <w:bCs/>
          <w:color w:val="404040" w:themeColor="text1" w:themeTint="BF"/>
          <w:sz w:val="28"/>
          <w:szCs w:val="32"/>
        </w:rPr>
      </w:pPr>
      <w:r w:rsidRPr="005D1E2A">
        <w:rPr>
          <w:bCs/>
          <w:color w:val="404040" w:themeColor="text1" w:themeTint="BF"/>
          <w:sz w:val="28"/>
          <w:szCs w:val="32"/>
        </w:rPr>
        <w:t xml:space="preserve">Great Ormand Street Hospital for Children, </w:t>
      </w:r>
      <w:r>
        <w:rPr>
          <w:bCs/>
          <w:color w:val="404040" w:themeColor="text1" w:themeTint="BF"/>
          <w:sz w:val="28"/>
          <w:szCs w:val="32"/>
        </w:rPr>
        <w:br/>
      </w:r>
      <w:r w:rsidRPr="005D1E2A">
        <w:rPr>
          <w:bCs/>
          <w:color w:val="404040" w:themeColor="text1" w:themeTint="BF"/>
          <w:sz w:val="28"/>
          <w:szCs w:val="32"/>
        </w:rPr>
        <w:t xml:space="preserve">Genetics of autistic spectrum disorders, </w:t>
      </w:r>
      <w:r>
        <w:rPr>
          <w:bCs/>
          <w:color w:val="404040" w:themeColor="text1" w:themeTint="BF"/>
          <w:sz w:val="28"/>
          <w:szCs w:val="32"/>
        </w:rPr>
        <w:br/>
      </w:r>
      <w:hyperlink r:id="rId26" w:history="1">
        <w:r w:rsidRPr="005D1E2A">
          <w:rPr>
            <w:rStyle w:val="Hyperlink"/>
            <w:bCs/>
            <w:sz w:val="28"/>
            <w:szCs w:val="32"/>
            <w14:textFill>
              <w14:solidFill>
                <w14:srgbClr w14:val="0000FF">
                  <w14:lumMod w14:val="75000"/>
                  <w14:lumOff w14:val="25000"/>
                </w14:srgbClr>
              </w14:solidFill>
            </w14:textFill>
          </w:rPr>
          <w:t>information for families</w:t>
        </w:r>
      </w:hyperlink>
    </w:p>
    <w:p w14:paraId="5E64F1EB" w14:textId="77777777" w:rsidR="005D1E2A" w:rsidRDefault="005D1E2A" w:rsidP="0019319B">
      <w:pPr>
        <w:pStyle w:val="Bullets"/>
        <w:numPr>
          <w:ilvl w:val="0"/>
          <w:numId w:val="0"/>
        </w:numPr>
        <w:ind w:left="4111"/>
        <w:rPr>
          <w:bCs/>
          <w:i/>
          <w:iCs/>
          <w:color w:val="404040" w:themeColor="text1" w:themeTint="BF"/>
          <w:sz w:val="28"/>
          <w:szCs w:val="32"/>
          <w:u w:val="single"/>
        </w:rPr>
      </w:pPr>
    </w:p>
    <w:p w14:paraId="7684EDE3" w14:textId="6EAFEFD7" w:rsidR="005D1E2A" w:rsidRPr="005D1E2A" w:rsidRDefault="005D1E2A" w:rsidP="0019319B">
      <w:pPr>
        <w:pStyle w:val="Bullets"/>
        <w:numPr>
          <w:ilvl w:val="0"/>
          <w:numId w:val="0"/>
        </w:numPr>
        <w:ind w:left="4111"/>
        <w:rPr>
          <w:bCs/>
          <w:color w:val="404040" w:themeColor="text1" w:themeTint="BF"/>
          <w:sz w:val="28"/>
          <w:szCs w:val="32"/>
        </w:rPr>
      </w:pPr>
      <w:r w:rsidRPr="005D1E2A">
        <w:rPr>
          <w:bCs/>
          <w:noProof/>
          <w:color w:val="404040" w:themeColor="text1" w:themeTint="BF"/>
          <w:sz w:val="28"/>
          <w:szCs w:val="32"/>
        </w:rPr>
        <w:drawing>
          <wp:anchor distT="0" distB="0" distL="114300" distR="114300" simplePos="0" relativeHeight="251684864" behindDoc="0" locked="0" layoutInCell="1" allowOverlap="1" wp14:anchorId="44051759" wp14:editId="694DDE32">
            <wp:simplePos x="0" y="0"/>
            <wp:positionH relativeFrom="column">
              <wp:posOffset>261620</wp:posOffset>
            </wp:positionH>
            <wp:positionV relativeFrom="paragraph">
              <wp:posOffset>217170</wp:posOffset>
            </wp:positionV>
            <wp:extent cx="2089829" cy="615950"/>
            <wp:effectExtent l="0" t="0" r="5715" b="0"/>
            <wp:wrapNone/>
            <wp:docPr id="17" name="Picture 4" descr="RACGP Logo">
              <a:extLst xmlns:a="http://schemas.openxmlformats.org/drawingml/2006/main">
                <a:ext uri="{FF2B5EF4-FFF2-40B4-BE49-F238E27FC236}">
                  <a16:creationId xmlns:a16="http://schemas.microsoft.com/office/drawing/2014/main" id="{C0777BDA-EA3C-49ED-B131-7EC799C67E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 descr="RACGP Logo">
                      <a:extLst>
                        <a:ext uri="{FF2B5EF4-FFF2-40B4-BE49-F238E27FC236}">
                          <a16:creationId xmlns:a16="http://schemas.microsoft.com/office/drawing/2014/main" id="{C0777BDA-EA3C-49ED-B131-7EC799C67E4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89829" cy="615950"/>
                    </a:xfrm>
                    <a:prstGeom prst="rect">
                      <a:avLst/>
                    </a:prstGeom>
                    <a:noFill/>
                  </pic:spPr>
                </pic:pic>
              </a:graphicData>
            </a:graphic>
            <wp14:sizeRelH relativeFrom="margin">
              <wp14:pctWidth>0</wp14:pctWidth>
            </wp14:sizeRelH>
            <wp14:sizeRelV relativeFrom="margin">
              <wp14:pctHeight>0</wp14:pctHeight>
            </wp14:sizeRelV>
          </wp:anchor>
        </w:drawing>
      </w:r>
    </w:p>
    <w:p w14:paraId="0A44B359" w14:textId="1A3D99CA" w:rsidR="005D1E2A" w:rsidRPr="005D1E2A" w:rsidRDefault="005D1E2A" w:rsidP="0019319B">
      <w:pPr>
        <w:pStyle w:val="Bullets"/>
        <w:numPr>
          <w:ilvl w:val="0"/>
          <w:numId w:val="0"/>
        </w:numPr>
        <w:ind w:left="4111"/>
        <w:rPr>
          <w:bCs/>
          <w:color w:val="404040" w:themeColor="text1" w:themeTint="BF"/>
          <w:sz w:val="28"/>
          <w:szCs w:val="32"/>
        </w:rPr>
      </w:pPr>
      <w:r w:rsidRPr="005D1E2A">
        <w:rPr>
          <w:bCs/>
          <w:color w:val="404040" w:themeColor="text1" w:themeTint="BF"/>
          <w:sz w:val="28"/>
          <w:szCs w:val="32"/>
        </w:rPr>
        <w:t xml:space="preserve">RACGP Genomics in general practice </w:t>
      </w:r>
      <w:r>
        <w:rPr>
          <w:bCs/>
          <w:color w:val="404040" w:themeColor="text1" w:themeTint="BF"/>
          <w:sz w:val="28"/>
          <w:szCs w:val="32"/>
        </w:rPr>
        <w:br/>
      </w:r>
      <w:hyperlink r:id="rId28" w:history="1">
        <w:r w:rsidRPr="005D1E2A">
          <w:rPr>
            <w:rStyle w:val="Hyperlink"/>
            <w:bCs/>
            <w:sz w:val="28"/>
            <w:szCs w:val="32"/>
            <w14:textFill>
              <w14:solidFill>
                <w14:srgbClr w14:val="0000FF">
                  <w14:lumMod w14:val="75000"/>
                  <w14:lumOff w14:val="25000"/>
                </w14:srgbClr>
              </w14:solidFill>
            </w14:textFill>
          </w:rPr>
          <w:t>autism spectrum disorder</w:t>
        </w:r>
      </w:hyperlink>
    </w:p>
    <w:p w14:paraId="4A8745FF" w14:textId="0DF12F7E" w:rsidR="005D1E2A" w:rsidRDefault="005D1E2A">
      <w:pPr>
        <w:spacing w:after="200"/>
        <w:rPr>
          <w:bCs/>
          <w:sz w:val="24"/>
          <w:szCs w:val="24"/>
        </w:rPr>
      </w:pPr>
      <w:r>
        <w:rPr>
          <w:bCs/>
          <w:sz w:val="24"/>
          <w:szCs w:val="24"/>
        </w:rPr>
        <w:br w:type="page"/>
      </w:r>
    </w:p>
    <w:p w14:paraId="20024213" w14:textId="41EB2F04" w:rsidR="005D1E2A" w:rsidRDefault="005D1E2A" w:rsidP="005D1E2A">
      <w:pPr>
        <w:pStyle w:val="TItleheading"/>
      </w:pPr>
      <w:r w:rsidRPr="00B83B3A">
        <w:lastRenderedPageBreak/>
        <w:t xml:space="preserve">Appendix </w:t>
      </w:r>
      <w:r>
        <w:t>D</w:t>
      </w:r>
      <w:r w:rsidRPr="00B83B3A">
        <w:t xml:space="preserve">: </w:t>
      </w:r>
      <w:r w:rsidRPr="005D1E2A">
        <w:t>MTHFR Information</w:t>
      </w:r>
    </w:p>
    <w:p w14:paraId="5D2FB022" w14:textId="77777777" w:rsidR="005D1E2A" w:rsidRDefault="005D1E2A" w:rsidP="005D1E2A">
      <w:pPr>
        <w:rPr>
          <w:sz w:val="24"/>
          <w:szCs w:val="24"/>
        </w:rPr>
      </w:pPr>
      <w:r w:rsidRPr="005D1E2A">
        <w:rPr>
          <w:sz w:val="24"/>
          <w:szCs w:val="24"/>
        </w:rPr>
        <w:t xml:space="preserve">MTHFR is a gene that codes for an enzyme. This enzyme changes the vitamin folate </w:t>
      </w:r>
      <w:proofErr w:type="gramStart"/>
      <w:r w:rsidRPr="005D1E2A">
        <w:rPr>
          <w:sz w:val="24"/>
          <w:szCs w:val="24"/>
        </w:rPr>
        <w:t>in to</w:t>
      </w:r>
      <w:proofErr w:type="gramEnd"/>
      <w:r w:rsidRPr="005D1E2A">
        <w:rPr>
          <w:sz w:val="24"/>
          <w:szCs w:val="24"/>
        </w:rPr>
        <w:t xml:space="preserve"> a form that the body can use (methyl-folate). Methyl folate is important for </w:t>
      </w:r>
      <w:proofErr w:type="gramStart"/>
      <w:r w:rsidRPr="005D1E2A">
        <w:rPr>
          <w:sz w:val="24"/>
          <w:szCs w:val="24"/>
        </w:rPr>
        <w:t>a number of</w:t>
      </w:r>
      <w:proofErr w:type="gramEnd"/>
      <w:r w:rsidRPr="005D1E2A">
        <w:rPr>
          <w:sz w:val="24"/>
          <w:szCs w:val="24"/>
        </w:rPr>
        <w:t xml:space="preserve"> functions in the body, including regulating other genes through a process called methylation. </w:t>
      </w:r>
    </w:p>
    <w:p w14:paraId="78B7A39A" w14:textId="07EF482A" w:rsidR="005D1E2A" w:rsidRDefault="005D1E2A" w:rsidP="005D1E2A">
      <w:pPr>
        <w:rPr>
          <w:sz w:val="24"/>
          <w:szCs w:val="24"/>
        </w:rPr>
      </w:pPr>
      <w:r w:rsidRPr="005D1E2A">
        <w:rPr>
          <w:sz w:val="24"/>
          <w:szCs w:val="24"/>
        </w:rPr>
        <w:t>MTHFR stands for a gene 5,10 methylenetetrahydrofolate reductase</w:t>
      </w:r>
      <w:r>
        <w:rPr>
          <w:sz w:val="24"/>
          <w:szCs w:val="24"/>
        </w:rPr>
        <w:t>.</w:t>
      </w:r>
    </w:p>
    <w:p w14:paraId="01B03220" w14:textId="5F7FB84F" w:rsidR="005D1E2A" w:rsidRDefault="005D1E2A" w:rsidP="005D1E2A">
      <w:pPr>
        <w:rPr>
          <w:sz w:val="24"/>
          <w:szCs w:val="24"/>
        </w:rPr>
      </w:pPr>
    </w:p>
    <w:p w14:paraId="2F249319" w14:textId="1E615FAE" w:rsidR="005D1E2A" w:rsidRDefault="0019319B" w:rsidP="005D1E2A">
      <w:r>
        <w:rPr>
          <w:noProof/>
        </w:rPr>
        <mc:AlternateContent>
          <mc:Choice Requires="wps">
            <w:drawing>
              <wp:anchor distT="0" distB="0" distL="114300" distR="114300" simplePos="0" relativeHeight="251697152" behindDoc="0" locked="0" layoutInCell="1" allowOverlap="1" wp14:anchorId="66DC68A4" wp14:editId="44175821">
                <wp:simplePos x="0" y="0"/>
                <wp:positionH relativeFrom="column">
                  <wp:posOffset>1905</wp:posOffset>
                </wp:positionH>
                <wp:positionV relativeFrom="paragraph">
                  <wp:posOffset>169545</wp:posOffset>
                </wp:positionV>
                <wp:extent cx="6794500" cy="2273300"/>
                <wp:effectExtent l="38100" t="38100" r="44450" b="31750"/>
                <wp:wrapNone/>
                <wp:docPr id="3085" name="Rectangle 3085"/>
                <wp:cNvGraphicFramePr/>
                <a:graphic xmlns:a="http://schemas.openxmlformats.org/drawingml/2006/main">
                  <a:graphicData uri="http://schemas.microsoft.com/office/word/2010/wordprocessingShape">
                    <wps:wsp>
                      <wps:cNvSpPr/>
                      <wps:spPr>
                        <a:xfrm>
                          <a:off x="0" y="0"/>
                          <a:ext cx="6794500" cy="2273300"/>
                        </a:xfrm>
                        <a:prstGeom prst="rect">
                          <a:avLst/>
                        </a:prstGeom>
                        <a:noFill/>
                        <a:ln w="76200" cap="flat">
                          <a:solidFill>
                            <a:schemeClr val="bg1">
                              <a:lumMod val="85000"/>
                            </a:schemeClr>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36A8F4" id="Rectangle 3085" o:spid="_x0000_s1026" style="position:absolute;margin-left:.15pt;margin-top:13.35pt;width:535pt;height:179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" filled="f" strokecolor="#d8d8d8 [2732]" strokeweight="6pt"/>
            </w:pict>
          </mc:Fallback>
        </mc:AlternateContent>
      </w:r>
    </w:p>
    <w:p w14:paraId="292BEA91" w14:textId="0C7FD029" w:rsidR="005D1E2A" w:rsidRPr="005D1E2A" w:rsidRDefault="005D1E2A" w:rsidP="0019319B">
      <w:pPr>
        <w:pStyle w:val="Subhead1"/>
        <w:ind w:left="426"/>
        <w:rPr>
          <w:b w:val="0"/>
          <w:bCs/>
        </w:rPr>
      </w:pPr>
      <w:r>
        <w:t>Further information:</w:t>
      </w:r>
    </w:p>
    <w:p w14:paraId="2077DD1C" w14:textId="15881216" w:rsidR="005D1E2A" w:rsidRDefault="005D1E2A" w:rsidP="0019319B">
      <w:pPr>
        <w:pStyle w:val="Bullets"/>
        <w:numPr>
          <w:ilvl w:val="0"/>
          <w:numId w:val="0"/>
        </w:numPr>
        <w:ind w:left="426"/>
        <w:rPr>
          <w:bCs/>
          <w:color w:val="404040" w:themeColor="text1" w:themeTint="BF"/>
          <w:sz w:val="28"/>
          <w:szCs w:val="32"/>
        </w:rPr>
      </w:pPr>
      <w:r w:rsidRPr="005D1E2A">
        <w:rPr>
          <w:bCs/>
          <w:noProof/>
        </w:rPr>
        <w:drawing>
          <wp:anchor distT="0" distB="0" distL="114300" distR="114300" simplePos="0" relativeHeight="251688960" behindDoc="0" locked="0" layoutInCell="1" allowOverlap="1" wp14:anchorId="59A215E5" wp14:editId="4BFC98ED">
            <wp:simplePos x="0" y="0"/>
            <wp:positionH relativeFrom="column">
              <wp:posOffset>370205</wp:posOffset>
            </wp:positionH>
            <wp:positionV relativeFrom="paragraph">
              <wp:posOffset>86995</wp:posOffset>
            </wp:positionV>
            <wp:extent cx="3483679" cy="736600"/>
            <wp:effectExtent l="0" t="0" r="2540" b="6350"/>
            <wp:wrapNone/>
            <wp:docPr id="2050" name="Picture 2" descr="NSW Government | Health | Centre for Genetics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NSW Government | Health | Centre for Genetics Educati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83679" cy="736600"/>
                    </a:xfrm>
                    <a:prstGeom prst="rect">
                      <a:avLst/>
                    </a:prstGeom>
                    <a:noFill/>
                  </pic:spPr>
                </pic:pic>
              </a:graphicData>
            </a:graphic>
            <wp14:sizeRelH relativeFrom="margin">
              <wp14:pctWidth>0</wp14:pctWidth>
            </wp14:sizeRelH>
            <wp14:sizeRelV relativeFrom="margin">
              <wp14:pctHeight>0</wp14:pctHeight>
            </wp14:sizeRelV>
          </wp:anchor>
        </w:drawing>
      </w:r>
    </w:p>
    <w:p w14:paraId="542D09B7" w14:textId="23AF9CAC" w:rsidR="005D1E2A" w:rsidRDefault="005D1E2A" w:rsidP="0019319B">
      <w:pPr>
        <w:pStyle w:val="Bullets"/>
        <w:numPr>
          <w:ilvl w:val="0"/>
          <w:numId w:val="0"/>
        </w:numPr>
        <w:ind w:left="426"/>
        <w:rPr>
          <w:bCs/>
          <w:color w:val="404040" w:themeColor="text1" w:themeTint="BF"/>
          <w:sz w:val="28"/>
          <w:szCs w:val="32"/>
        </w:rPr>
      </w:pPr>
    </w:p>
    <w:p w14:paraId="1BDCE747" w14:textId="77777777" w:rsidR="005D1E2A" w:rsidRDefault="005D1E2A" w:rsidP="0019319B">
      <w:pPr>
        <w:pStyle w:val="Bullets"/>
        <w:numPr>
          <w:ilvl w:val="0"/>
          <w:numId w:val="0"/>
        </w:numPr>
        <w:ind w:left="426"/>
        <w:rPr>
          <w:bCs/>
          <w:color w:val="404040" w:themeColor="text1" w:themeTint="BF"/>
          <w:sz w:val="28"/>
          <w:szCs w:val="32"/>
        </w:rPr>
      </w:pPr>
    </w:p>
    <w:p w14:paraId="38A64C2E" w14:textId="77777777" w:rsidR="005D1E2A" w:rsidRDefault="005D1E2A" w:rsidP="0019319B">
      <w:pPr>
        <w:pStyle w:val="Bullets"/>
        <w:numPr>
          <w:ilvl w:val="0"/>
          <w:numId w:val="0"/>
        </w:numPr>
        <w:ind w:left="426"/>
        <w:rPr>
          <w:bCs/>
          <w:color w:val="404040" w:themeColor="text1" w:themeTint="BF"/>
          <w:sz w:val="28"/>
          <w:szCs w:val="32"/>
        </w:rPr>
      </w:pPr>
    </w:p>
    <w:p w14:paraId="2321AC52" w14:textId="4853DBA1" w:rsidR="005D1E2A" w:rsidRPr="005D1E2A" w:rsidRDefault="005D1E2A" w:rsidP="0019319B">
      <w:pPr>
        <w:pStyle w:val="Bullets"/>
        <w:numPr>
          <w:ilvl w:val="0"/>
          <w:numId w:val="0"/>
        </w:numPr>
        <w:ind w:left="426"/>
        <w:rPr>
          <w:bCs/>
          <w:color w:val="404040" w:themeColor="text1" w:themeTint="BF"/>
          <w:sz w:val="28"/>
          <w:szCs w:val="32"/>
        </w:rPr>
      </w:pPr>
      <w:r w:rsidRPr="005D1E2A">
        <w:rPr>
          <w:bCs/>
          <w:color w:val="404040" w:themeColor="text1" w:themeTint="BF"/>
          <w:sz w:val="28"/>
          <w:szCs w:val="32"/>
        </w:rPr>
        <w:t xml:space="preserve">Centre for Genetics Education, </w:t>
      </w:r>
      <w:hyperlink r:id="rId30" w:history="1">
        <w:r w:rsidRPr="005D1E2A">
          <w:rPr>
            <w:rStyle w:val="Hyperlink"/>
            <w:bCs/>
            <w:sz w:val="28"/>
            <w:szCs w:val="32"/>
            <w14:textFill>
              <w14:solidFill>
                <w14:srgbClr w14:val="0000FF">
                  <w14:lumMod w14:val="75000"/>
                  <w14:lumOff w14:val="25000"/>
                </w14:srgbClr>
              </w14:solidFill>
            </w14:textFill>
          </w:rPr>
          <w:t>Fact sheet on MTHFR</w:t>
        </w:r>
      </w:hyperlink>
      <w:r w:rsidRPr="005D1E2A">
        <w:rPr>
          <w:bCs/>
          <w:color w:val="404040" w:themeColor="text1" w:themeTint="BF"/>
          <w:sz w:val="28"/>
          <w:szCs w:val="32"/>
        </w:rPr>
        <w:t>.</w:t>
      </w:r>
    </w:p>
    <w:p w14:paraId="708411B9" w14:textId="77777777" w:rsidR="005D1E2A" w:rsidRDefault="005D1E2A">
      <w:pPr>
        <w:spacing w:after="200"/>
        <w:rPr>
          <w:bCs/>
          <w:sz w:val="24"/>
          <w:szCs w:val="24"/>
        </w:rPr>
      </w:pPr>
      <w:r>
        <w:rPr>
          <w:bCs/>
          <w:sz w:val="24"/>
          <w:szCs w:val="24"/>
        </w:rPr>
        <w:br w:type="page"/>
      </w:r>
    </w:p>
    <w:p w14:paraId="15A8E4D7" w14:textId="540121FD" w:rsidR="005D1E2A" w:rsidRDefault="005D1E2A" w:rsidP="005D1E2A">
      <w:pPr>
        <w:pStyle w:val="TItleheading"/>
      </w:pPr>
      <w:r w:rsidRPr="00B83B3A">
        <w:lastRenderedPageBreak/>
        <w:t xml:space="preserve">Appendix </w:t>
      </w:r>
      <w:r>
        <w:t>E</w:t>
      </w:r>
      <w:r w:rsidRPr="00B83B3A">
        <w:t xml:space="preserve">: </w:t>
      </w:r>
      <w:r w:rsidRPr="005D1E2A">
        <w:t>Consanguinity information</w:t>
      </w:r>
    </w:p>
    <w:p w14:paraId="7B5F439D" w14:textId="08167236" w:rsidR="005D1E2A" w:rsidRDefault="005D1E2A" w:rsidP="005D1E2A">
      <w:pPr>
        <w:pStyle w:val="Bullets"/>
        <w:numPr>
          <w:ilvl w:val="0"/>
          <w:numId w:val="0"/>
        </w:numPr>
        <w:rPr>
          <w:sz w:val="24"/>
          <w:szCs w:val="24"/>
        </w:rPr>
      </w:pPr>
      <w:r w:rsidRPr="005D1E2A">
        <w:rPr>
          <w:sz w:val="24"/>
          <w:szCs w:val="24"/>
        </w:rPr>
        <w:t xml:space="preserve">When parents share a common ancestor, it is termed a ‘consanguineous’ relationship and there is an increased chance that they will both carry the same faulty gene variation. If both parents have the same gene variation, there is an increased chance of having a child with a genetic condition. </w:t>
      </w:r>
      <w:r w:rsidR="00CE53CF">
        <w:rPr>
          <w:sz w:val="24"/>
          <w:szCs w:val="24"/>
        </w:rPr>
        <w:br/>
      </w:r>
    </w:p>
    <w:p w14:paraId="0FD33C80" w14:textId="77777777" w:rsidR="005D1E2A" w:rsidRDefault="005D1E2A" w:rsidP="005D1E2A">
      <w:pPr>
        <w:pStyle w:val="Bullets"/>
        <w:numPr>
          <w:ilvl w:val="0"/>
          <w:numId w:val="0"/>
        </w:numPr>
        <w:rPr>
          <w:sz w:val="24"/>
          <w:szCs w:val="24"/>
        </w:rPr>
      </w:pPr>
    </w:p>
    <w:p w14:paraId="35C4B731" w14:textId="742FDEAB" w:rsidR="005D1E2A" w:rsidRDefault="0019319B" w:rsidP="005D1E2A">
      <w:r>
        <w:rPr>
          <w:noProof/>
        </w:rPr>
        <mc:AlternateContent>
          <mc:Choice Requires="wps">
            <w:drawing>
              <wp:anchor distT="0" distB="0" distL="114300" distR="114300" simplePos="0" relativeHeight="251695104" behindDoc="0" locked="0" layoutInCell="1" allowOverlap="1" wp14:anchorId="6B7E3038" wp14:editId="1F3084E9">
                <wp:simplePos x="0" y="0"/>
                <wp:positionH relativeFrom="column">
                  <wp:posOffset>1905</wp:posOffset>
                </wp:positionH>
                <wp:positionV relativeFrom="paragraph">
                  <wp:posOffset>148590</wp:posOffset>
                </wp:positionV>
                <wp:extent cx="6794500" cy="2336800"/>
                <wp:effectExtent l="38100" t="38100" r="44450" b="44450"/>
                <wp:wrapNone/>
                <wp:docPr id="3084" name="Rectangle 3084"/>
                <wp:cNvGraphicFramePr/>
                <a:graphic xmlns:a="http://schemas.openxmlformats.org/drawingml/2006/main">
                  <a:graphicData uri="http://schemas.microsoft.com/office/word/2010/wordprocessingShape">
                    <wps:wsp>
                      <wps:cNvSpPr/>
                      <wps:spPr>
                        <a:xfrm>
                          <a:off x="0" y="0"/>
                          <a:ext cx="6794500" cy="2336800"/>
                        </a:xfrm>
                        <a:prstGeom prst="rect">
                          <a:avLst/>
                        </a:prstGeom>
                        <a:noFill/>
                        <a:ln w="76200" cap="flat">
                          <a:solidFill>
                            <a:schemeClr val="bg1">
                              <a:lumMod val="85000"/>
                            </a:schemeClr>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7D07EE" id="Rectangle 3084" o:spid="_x0000_s1026" style="position:absolute;margin-left:.15pt;margin-top:11.7pt;width:535pt;height:184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" filled="f" strokecolor="#d8d8d8 [2732]" strokeweight="6pt"/>
            </w:pict>
          </mc:Fallback>
        </mc:AlternateContent>
      </w:r>
    </w:p>
    <w:p w14:paraId="56B4B196" w14:textId="77777777" w:rsidR="005D1E2A" w:rsidRPr="005D1E2A" w:rsidRDefault="005D1E2A" w:rsidP="0019319B">
      <w:pPr>
        <w:pStyle w:val="Subhead1"/>
        <w:ind w:left="426"/>
        <w:rPr>
          <w:b w:val="0"/>
          <w:bCs/>
        </w:rPr>
      </w:pPr>
      <w:r>
        <w:t>Further information:</w:t>
      </w:r>
    </w:p>
    <w:p w14:paraId="6D0D98B6" w14:textId="77777777" w:rsidR="005D1E2A" w:rsidRDefault="005D1E2A" w:rsidP="0019319B">
      <w:pPr>
        <w:pStyle w:val="Bullets"/>
        <w:numPr>
          <w:ilvl w:val="0"/>
          <w:numId w:val="0"/>
        </w:numPr>
        <w:ind w:left="426"/>
        <w:rPr>
          <w:bCs/>
          <w:color w:val="404040" w:themeColor="text1" w:themeTint="BF"/>
          <w:sz w:val="28"/>
          <w:szCs w:val="32"/>
        </w:rPr>
      </w:pPr>
      <w:r w:rsidRPr="005D1E2A">
        <w:rPr>
          <w:bCs/>
          <w:noProof/>
        </w:rPr>
        <w:drawing>
          <wp:anchor distT="0" distB="0" distL="114300" distR="114300" simplePos="0" relativeHeight="251691008" behindDoc="0" locked="0" layoutInCell="1" allowOverlap="1" wp14:anchorId="2EB45F27" wp14:editId="1BA0A360">
            <wp:simplePos x="0" y="0"/>
            <wp:positionH relativeFrom="column">
              <wp:posOffset>274955</wp:posOffset>
            </wp:positionH>
            <wp:positionV relativeFrom="paragraph">
              <wp:posOffset>74295</wp:posOffset>
            </wp:positionV>
            <wp:extent cx="3483679" cy="736600"/>
            <wp:effectExtent l="0" t="0" r="2540" b="6350"/>
            <wp:wrapNone/>
            <wp:docPr id="3081" name="Picture 2" descr="NSW Government | Health | Centre for Genetics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NSW Government | Health | Centre for Genetics Educati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83679" cy="736600"/>
                    </a:xfrm>
                    <a:prstGeom prst="rect">
                      <a:avLst/>
                    </a:prstGeom>
                    <a:noFill/>
                  </pic:spPr>
                </pic:pic>
              </a:graphicData>
            </a:graphic>
            <wp14:sizeRelH relativeFrom="margin">
              <wp14:pctWidth>0</wp14:pctWidth>
            </wp14:sizeRelH>
            <wp14:sizeRelV relativeFrom="margin">
              <wp14:pctHeight>0</wp14:pctHeight>
            </wp14:sizeRelV>
          </wp:anchor>
        </w:drawing>
      </w:r>
    </w:p>
    <w:p w14:paraId="3DA87A6C" w14:textId="77777777" w:rsidR="005D1E2A" w:rsidRDefault="005D1E2A" w:rsidP="0019319B">
      <w:pPr>
        <w:pStyle w:val="Bullets"/>
        <w:numPr>
          <w:ilvl w:val="0"/>
          <w:numId w:val="0"/>
        </w:numPr>
        <w:ind w:left="426"/>
        <w:rPr>
          <w:bCs/>
          <w:color w:val="404040" w:themeColor="text1" w:themeTint="BF"/>
          <w:sz w:val="28"/>
          <w:szCs w:val="32"/>
        </w:rPr>
      </w:pPr>
    </w:p>
    <w:p w14:paraId="036D6844" w14:textId="77777777" w:rsidR="005D1E2A" w:rsidRDefault="005D1E2A" w:rsidP="0019319B">
      <w:pPr>
        <w:pStyle w:val="Bullets"/>
        <w:numPr>
          <w:ilvl w:val="0"/>
          <w:numId w:val="0"/>
        </w:numPr>
        <w:ind w:left="426"/>
        <w:rPr>
          <w:bCs/>
          <w:color w:val="404040" w:themeColor="text1" w:themeTint="BF"/>
          <w:sz w:val="28"/>
          <w:szCs w:val="32"/>
        </w:rPr>
      </w:pPr>
    </w:p>
    <w:p w14:paraId="1745A2D1" w14:textId="77777777" w:rsidR="005D1E2A" w:rsidRDefault="005D1E2A" w:rsidP="0019319B">
      <w:pPr>
        <w:pStyle w:val="Bullets"/>
        <w:numPr>
          <w:ilvl w:val="0"/>
          <w:numId w:val="0"/>
        </w:numPr>
        <w:ind w:left="426"/>
        <w:rPr>
          <w:bCs/>
          <w:color w:val="404040" w:themeColor="text1" w:themeTint="BF"/>
          <w:sz w:val="28"/>
          <w:szCs w:val="32"/>
        </w:rPr>
      </w:pPr>
    </w:p>
    <w:p w14:paraId="6583E28C" w14:textId="1318EF74" w:rsidR="005D1E2A" w:rsidRDefault="005D1E2A" w:rsidP="0019319B">
      <w:pPr>
        <w:pStyle w:val="Bullets"/>
        <w:numPr>
          <w:ilvl w:val="0"/>
          <w:numId w:val="0"/>
        </w:numPr>
        <w:ind w:left="426"/>
        <w:rPr>
          <w:bCs/>
          <w:color w:val="404040" w:themeColor="text1" w:themeTint="BF"/>
          <w:sz w:val="28"/>
          <w:szCs w:val="32"/>
        </w:rPr>
      </w:pPr>
      <w:r w:rsidRPr="005D1E2A">
        <w:rPr>
          <w:bCs/>
          <w:color w:val="404040" w:themeColor="text1" w:themeTint="BF"/>
          <w:sz w:val="28"/>
          <w:szCs w:val="32"/>
        </w:rPr>
        <w:t xml:space="preserve">Centre for Genetics Education, </w:t>
      </w:r>
      <w:hyperlink r:id="rId31" w:history="1">
        <w:r w:rsidR="00FF7490" w:rsidRPr="00FF7490">
          <w:rPr>
            <w:rStyle w:val="Hyperlink"/>
            <w:bCs/>
            <w:sz w:val="28"/>
            <w:szCs w:val="32"/>
            <w14:textFill>
              <w14:solidFill>
                <w14:srgbClr w14:val="0000FF">
                  <w14:lumMod w14:val="75000"/>
                  <w14:lumOff w14:val="25000"/>
                </w14:srgbClr>
              </w14:solidFill>
            </w14:textFill>
          </w:rPr>
          <w:t>Fact sheet on Consanguinity</w:t>
        </w:r>
      </w:hyperlink>
      <w:r w:rsidRPr="005D1E2A">
        <w:rPr>
          <w:bCs/>
          <w:color w:val="404040" w:themeColor="text1" w:themeTint="BF"/>
          <w:sz w:val="28"/>
          <w:szCs w:val="32"/>
        </w:rPr>
        <w:t>.</w:t>
      </w:r>
    </w:p>
    <w:p w14:paraId="4FE0540D" w14:textId="6C055A73" w:rsidR="005D1E2A" w:rsidRDefault="005D1E2A" w:rsidP="0019319B">
      <w:pPr>
        <w:spacing w:after="200"/>
        <w:ind w:left="426"/>
        <w:rPr>
          <w:bCs/>
          <w:color w:val="404040" w:themeColor="text1" w:themeTint="BF"/>
          <w:sz w:val="28"/>
          <w:szCs w:val="32"/>
        </w:rPr>
      </w:pPr>
      <w:r>
        <w:rPr>
          <w:bCs/>
          <w:color w:val="404040" w:themeColor="text1" w:themeTint="BF"/>
          <w:sz w:val="28"/>
          <w:szCs w:val="32"/>
        </w:rPr>
        <w:br w:type="page"/>
      </w:r>
    </w:p>
    <w:p w14:paraId="5A39B7A7" w14:textId="473753CB" w:rsidR="005D1E2A" w:rsidRDefault="005D1E2A" w:rsidP="005D1E2A">
      <w:pPr>
        <w:pStyle w:val="TItleheading"/>
      </w:pPr>
      <w:r w:rsidRPr="00B83B3A">
        <w:lastRenderedPageBreak/>
        <w:t xml:space="preserve">Appendix </w:t>
      </w:r>
      <w:r w:rsidR="0019319B">
        <w:t>F</w:t>
      </w:r>
      <w:r w:rsidRPr="00B83B3A">
        <w:t xml:space="preserve">: </w:t>
      </w:r>
      <w:r w:rsidR="0019319B" w:rsidRPr="0019319B">
        <w:t>Teratogen exposure information</w:t>
      </w:r>
    </w:p>
    <w:p w14:paraId="04774B09" w14:textId="77777777" w:rsidR="0019319B" w:rsidRPr="0019319B" w:rsidRDefault="0019319B" w:rsidP="0019319B">
      <w:pPr>
        <w:rPr>
          <w:sz w:val="24"/>
          <w:szCs w:val="24"/>
        </w:rPr>
      </w:pPr>
      <w:r w:rsidRPr="0019319B">
        <w:rPr>
          <w:sz w:val="24"/>
          <w:szCs w:val="24"/>
        </w:rPr>
        <w:t xml:space="preserve">Teratogens are environmental agents introduced during pregnancy that interfere with development so that they induce or increase the incidence of a congenital (structural) malformation or birth defect. </w:t>
      </w:r>
    </w:p>
    <w:p w14:paraId="1590E4C1" w14:textId="73BBF727" w:rsidR="005D1E2A" w:rsidRDefault="0019319B" w:rsidP="0019319B">
      <w:pPr>
        <w:pStyle w:val="Bullets"/>
        <w:numPr>
          <w:ilvl w:val="0"/>
          <w:numId w:val="0"/>
        </w:numPr>
        <w:rPr>
          <w:sz w:val="24"/>
          <w:szCs w:val="24"/>
        </w:rPr>
      </w:pPr>
      <w:r w:rsidRPr="0019319B">
        <w:rPr>
          <w:sz w:val="24"/>
          <w:szCs w:val="24"/>
        </w:rPr>
        <w:t xml:space="preserve">Although most recognised teratogens are drugs (prescribed or </w:t>
      </w:r>
      <w:proofErr w:type="gramStart"/>
      <w:r w:rsidRPr="0019319B">
        <w:rPr>
          <w:sz w:val="24"/>
          <w:szCs w:val="24"/>
        </w:rPr>
        <w:t>over-the-counter</w:t>
      </w:r>
      <w:proofErr w:type="gramEnd"/>
      <w:r w:rsidRPr="0019319B">
        <w:rPr>
          <w:sz w:val="24"/>
          <w:szCs w:val="24"/>
        </w:rPr>
        <w:t>), they can be infections (e.g. rubella), chemicals (e.g. methyl mercury) or radiation.</w:t>
      </w:r>
    </w:p>
    <w:p w14:paraId="0D057674" w14:textId="77777777" w:rsidR="0019319B" w:rsidRDefault="0019319B" w:rsidP="0019319B">
      <w:pPr>
        <w:pStyle w:val="Bullets"/>
        <w:numPr>
          <w:ilvl w:val="0"/>
          <w:numId w:val="0"/>
        </w:numPr>
        <w:rPr>
          <w:sz w:val="24"/>
          <w:szCs w:val="24"/>
        </w:rPr>
      </w:pPr>
    </w:p>
    <w:p w14:paraId="72A46A72" w14:textId="3EF45620" w:rsidR="005D1E2A" w:rsidRDefault="0019319B" w:rsidP="005D1E2A">
      <w:r>
        <w:rPr>
          <w:noProof/>
        </w:rPr>
        <mc:AlternateContent>
          <mc:Choice Requires="wps">
            <w:drawing>
              <wp:anchor distT="0" distB="0" distL="114300" distR="114300" simplePos="0" relativeHeight="251693056" behindDoc="0" locked="0" layoutInCell="1" allowOverlap="1" wp14:anchorId="3E98DFB8" wp14:editId="4B6B7337">
                <wp:simplePos x="0" y="0"/>
                <wp:positionH relativeFrom="column">
                  <wp:posOffset>27305</wp:posOffset>
                </wp:positionH>
                <wp:positionV relativeFrom="paragraph">
                  <wp:posOffset>201295</wp:posOffset>
                </wp:positionV>
                <wp:extent cx="6794500" cy="2527300"/>
                <wp:effectExtent l="38100" t="38100" r="44450" b="44450"/>
                <wp:wrapNone/>
                <wp:docPr id="3083" name="Rectangle 3083"/>
                <wp:cNvGraphicFramePr/>
                <a:graphic xmlns:a="http://schemas.openxmlformats.org/drawingml/2006/main">
                  <a:graphicData uri="http://schemas.microsoft.com/office/word/2010/wordprocessingShape">
                    <wps:wsp>
                      <wps:cNvSpPr/>
                      <wps:spPr>
                        <a:xfrm>
                          <a:off x="0" y="0"/>
                          <a:ext cx="6794500" cy="2527300"/>
                        </a:xfrm>
                        <a:prstGeom prst="rect">
                          <a:avLst/>
                        </a:prstGeom>
                        <a:noFill/>
                        <a:ln w="76200" cap="flat">
                          <a:solidFill>
                            <a:schemeClr val="bg1">
                              <a:lumMod val="85000"/>
                            </a:schemeClr>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E94215" id="Rectangle 3083" o:spid="_x0000_s1026" style="position:absolute;margin-left:2.15pt;margin-top:15.85pt;width:535pt;height:199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" filled="f" strokecolor="#d8d8d8 [2732]" strokeweight="6pt"/>
            </w:pict>
          </mc:Fallback>
        </mc:AlternateContent>
      </w:r>
    </w:p>
    <w:p w14:paraId="2894894F" w14:textId="192AADB1" w:rsidR="005D1E2A" w:rsidRPr="005D1E2A" w:rsidRDefault="0019319B" w:rsidP="0019319B">
      <w:pPr>
        <w:pStyle w:val="Subhead1"/>
        <w:ind w:left="426"/>
        <w:rPr>
          <w:b w:val="0"/>
          <w:bCs/>
        </w:rPr>
      </w:pPr>
      <w:r w:rsidRPr="0019319B">
        <w:rPr>
          <w:bCs/>
          <w:noProof/>
          <w:color w:val="404040" w:themeColor="text1" w:themeTint="BF"/>
        </w:rPr>
        <w:drawing>
          <wp:anchor distT="0" distB="0" distL="114300" distR="114300" simplePos="0" relativeHeight="251692032" behindDoc="0" locked="0" layoutInCell="1" allowOverlap="1" wp14:anchorId="5A2F8DEF" wp14:editId="2EE224BF">
            <wp:simplePos x="0" y="0"/>
            <wp:positionH relativeFrom="column">
              <wp:posOffset>173355</wp:posOffset>
            </wp:positionH>
            <wp:positionV relativeFrom="paragraph">
              <wp:posOffset>491490</wp:posOffset>
            </wp:positionV>
            <wp:extent cx="1600200" cy="1358900"/>
            <wp:effectExtent l="0" t="0" r="0" b="0"/>
            <wp:wrapNone/>
            <wp:docPr id="5122" name="Picture 2" descr="Image result for mothersafe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Image result for mothersafe logo&quot;"/>
                    <pic:cNvPicPr>
                      <a:picLocks noChangeAspect="1" noChangeArrowheads="1"/>
                    </pic:cNvPicPr>
                  </pic:nvPicPr>
                  <pic:blipFill rotWithShape="1">
                    <a:blip r:embed="rId32">
                      <a:extLst>
                        <a:ext uri="{28A0092B-C50C-407E-A947-70E740481C1C}">
                          <a14:useLocalDpi xmlns:a14="http://schemas.microsoft.com/office/drawing/2010/main" val="0"/>
                        </a:ext>
                      </a:extLst>
                    </a:blip>
                    <a:srcRect l="8525" r="19865" b="9705"/>
                    <a:stretch/>
                  </pic:blipFill>
                  <pic:spPr bwMode="auto">
                    <a:xfrm>
                      <a:off x="0" y="0"/>
                      <a:ext cx="1600200" cy="1358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D1E2A">
        <w:t>Further information:</w:t>
      </w:r>
    </w:p>
    <w:p w14:paraId="656452C5" w14:textId="59186D6C" w:rsidR="005D1E2A" w:rsidRDefault="005D1E2A" w:rsidP="0019319B">
      <w:pPr>
        <w:pStyle w:val="Bullets"/>
        <w:numPr>
          <w:ilvl w:val="0"/>
          <w:numId w:val="0"/>
        </w:numPr>
        <w:ind w:left="426"/>
        <w:rPr>
          <w:bCs/>
          <w:color w:val="404040" w:themeColor="text1" w:themeTint="BF"/>
          <w:sz w:val="28"/>
          <w:szCs w:val="32"/>
        </w:rPr>
      </w:pPr>
    </w:p>
    <w:p w14:paraId="54C83CD0" w14:textId="77777777" w:rsidR="005D1E2A" w:rsidRDefault="005D1E2A" w:rsidP="0019319B">
      <w:pPr>
        <w:pStyle w:val="Bullets"/>
        <w:numPr>
          <w:ilvl w:val="0"/>
          <w:numId w:val="0"/>
        </w:numPr>
        <w:ind w:left="426"/>
        <w:rPr>
          <w:bCs/>
          <w:color w:val="404040" w:themeColor="text1" w:themeTint="BF"/>
          <w:sz w:val="28"/>
          <w:szCs w:val="32"/>
        </w:rPr>
      </w:pPr>
    </w:p>
    <w:p w14:paraId="20D1CAF6" w14:textId="769A0DD9" w:rsidR="005D1E2A" w:rsidRDefault="005D1E2A" w:rsidP="0019319B">
      <w:pPr>
        <w:pStyle w:val="Bullets"/>
        <w:numPr>
          <w:ilvl w:val="0"/>
          <w:numId w:val="0"/>
        </w:numPr>
        <w:ind w:left="426"/>
        <w:rPr>
          <w:bCs/>
          <w:color w:val="404040" w:themeColor="text1" w:themeTint="BF"/>
          <w:sz w:val="28"/>
          <w:szCs w:val="32"/>
        </w:rPr>
      </w:pPr>
    </w:p>
    <w:p w14:paraId="0F122F47" w14:textId="77777777" w:rsidR="0019319B" w:rsidRDefault="0019319B" w:rsidP="0019319B">
      <w:pPr>
        <w:pStyle w:val="Bullets"/>
        <w:numPr>
          <w:ilvl w:val="0"/>
          <w:numId w:val="0"/>
        </w:numPr>
        <w:ind w:left="426"/>
        <w:rPr>
          <w:bCs/>
          <w:color w:val="404040" w:themeColor="text1" w:themeTint="BF"/>
          <w:sz w:val="28"/>
          <w:szCs w:val="32"/>
        </w:rPr>
      </w:pPr>
    </w:p>
    <w:p w14:paraId="2B63F937" w14:textId="77777777" w:rsidR="005D1E2A" w:rsidRDefault="005D1E2A" w:rsidP="0019319B">
      <w:pPr>
        <w:pStyle w:val="Bullets"/>
        <w:numPr>
          <w:ilvl w:val="0"/>
          <w:numId w:val="0"/>
        </w:numPr>
        <w:ind w:left="426"/>
        <w:rPr>
          <w:bCs/>
          <w:color w:val="404040" w:themeColor="text1" w:themeTint="BF"/>
          <w:sz w:val="28"/>
          <w:szCs w:val="32"/>
        </w:rPr>
      </w:pPr>
    </w:p>
    <w:p w14:paraId="0E297ABC" w14:textId="77777777" w:rsidR="0019319B" w:rsidRPr="0019319B" w:rsidRDefault="0019319B" w:rsidP="0019319B">
      <w:pPr>
        <w:pStyle w:val="Bullets"/>
        <w:numPr>
          <w:ilvl w:val="0"/>
          <w:numId w:val="0"/>
        </w:numPr>
        <w:ind w:left="426"/>
        <w:rPr>
          <w:color w:val="404040" w:themeColor="text1" w:themeTint="BF"/>
          <w:sz w:val="28"/>
          <w:szCs w:val="32"/>
        </w:rPr>
      </w:pPr>
      <w:r w:rsidRPr="0019319B">
        <w:rPr>
          <w:color w:val="404040" w:themeColor="text1" w:themeTint="BF"/>
          <w:sz w:val="28"/>
          <w:szCs w:val="32"/>
        </w:rPr>
        <w:t xml:space="preserve">Royal Hospital for Women, </w:t>
      </w:r>
      <w:hyperlink r:id="rId33" w:history="1">
        <w:proofErr w:type="spellStart"/>
        <w:r w:rsidRPr="0019319B">
          <w:rPr>
            <w:rStyle w:val="Hyperlink"/>
            <w:sz w:val="28"/>
            <w:szCs w:val="32"/>
            <w14:textFill>
              <w14:solidFill>
                <w14:srgbClr w14:val="0000FF">
                  <w14:lumMod w14:val="75000"/>
                  <w14:lumOff w14:val="25000"/>
                </w14:srgbClr>
              </w14:solidFill>
            </w14:textFill>
          </w:rPr>
          <w:t>MotherSafe</w:t>
        </w:r>
        <w:proofErr w:type="spellEnd"/>
      </w:hyperlink>
      <w:hyperlink r:id="rId34" w:history="1">
        <w:r w:rsidRPr="0019319B">
          <w:rPr>
            <w:rStyle w:val="Hyperlink"/>
            <w:sz w:val="28"/>
            <w:szCs w:val="32"/>
            <w14:textFill>
              <w14:solidFill>
                <w14:srgbClr w14:val="0000FF">
                  <w14:lumMod w14:val="75000"/>
                  <w14:lumOff w14:val="25000"/>
                </w14:srgbClr>
              </w14:solidFill>
            </w14:textFill>
          </w:rPr>
          <w:t xml:space="preserve"> fact sheets</w:t>
        </w:r>
      </w:hyperlink>
      <w:r w:rsidRPr="0019319B">
        <w:rPr>
          <w:color w:val="404040" w:themeColor="text1" w:themeTint="BF"/>
          <w:sz w:val="28"/>
          <w:szCs w:val="32"/>
        </w:rPr>
        <w:t>.</w:t>
      </w:r>
    </w:p>
    <w:p w14:paraId="246BE4EA" w14:textId="77777777" w:rsidR="005D1E2A" w:rsidRPr="0019319B" w:rsidRDefault="005D1E2A" w:rsidP="0019319B">
      <w:pPr>
        <w:pStyle w:val="Bullets"/>
        <w:numPr>
          <w:ilvl w:val="0"/>
          <w:numId w:val="0"/>
        </w:numPr>
        <w:ind w:left="426"/>
        <w:rPr>
          <w:color w:val="404040" w:themeColor="text1" w:themeTint="BF"/>
          <w:sz w:val="28"/>
          <w:szCs w:val="32"/>
        </w:rPr>
      </w:pPr>
    </w:p>
    <w:p w14:paraId="66E6DAD5" w14:textId="4A4D07EB" w:rsidR="005D1E2A" w:rsidRDefault="005D1E2A" w:rsidP="0019319B">
      <w:pPr>
        <w:spacing w:after="200"/>
        <w:ind w:left="284"/>
        <w:rPr>
          <w:bCs/>
          <w:sz w:val="24"/>
          <w:szCs w:val="24"/>
        </w:rPr>
      </w:pPr>
    </w:p>
    <w:p w14:paraId="41CEA1DE" w14:textId="77777777" w:rsidR="005D1E2A" w:rsidRPr="005D1E2A" w:rsidRDefault="005D1E2A" w:rsidP="005D1E2A">
      <w:pPr>
        <w:rPr>
          <w:bCs/>
          <w:sz w:val="24"/>
          <w:szCs w:val="24"/>
        </w:rPr>
      </w:pPr>
    </w:p>
    <w:sectPr w:rsidR="005D1E2A" w:rsidRPr="005D1E2A" w:rsidSect="0063713B">
      <w:headerReference w:type="default" r:id="rId35"/>
      <w:pgSz w:w="11906" w:h="16838" w:code="9"/>
      <w:pgMar w:top="851" w:right="567" w:bottom="1134" w:left="567" w:header="567"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87C87" w14:textId="77777777" w:rsidR="00973683" w:rsidRDefault="00973683" w:rsidP="00AD24EB">
      <w:pPr>
        <w:spacing w:line="240" w:lineRule="auto"/>
      </w:pPr>
      <w:r>
        <w:separator/>
      </w:r>
    </w:p>
  </w:endnote>
  <w:endnote w:type="continuationSeparator" w:id="0">
    <w:p w14:paraId="45206054" w14:textId="77777777" w:rsidR="00973683" w:rsidRDefault="00973683" w:rsidP="00AD24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C70B7" w14:textId="77777777" w:rsidR="005C377F" w:rsidRDefault="005C3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BDA7" w14:textId="6C2BCEAB" w:rsidR="003401B6" w:rsidRPr="00E7060C" w:rsidRDefault="00E7060C" w:rsidP="00E7060C">
    <w:pPr>
      <w:pStyle w:val="Footer"/>
      <w:tabs>
        <w:tab w:val="clear" w:pos="4513"/>
        <w:tab w:val="clear" w:pos="9026"/>
        <w:tab w:val="right" w:pos="10773"/>
      </w:tabs>
      <w:rPr>
        <w:b/>
        <w:bCs/>
        <w:lang w:val="en-US"/>
      </w:rPr>
    </w:pPr>
    <w:r w:rsidRPr="002D62F3">
      <w:rPr>
        <w:noProof/>
        <w:sz w:val="18"/>
        <w:szCs w:val="18"/>
      </w:rPr>
      <mc:AlternateContent>
        <mc:Choice Requires="wps">
          <w:drawing>
            <wp:anchor distT="0" distB="0" distL="114300" distR="114300" simplePos="0" relativeHeight="251659264" behindDoc="0" locked="0" layoutInCell="1" allowOverlap="1" wp14:anchorId="67A45A99" wp14:editId="51A08499">
              <wp:simplePos x="0" y="0"/>
              <wp:positionH relativeFrom="column">
                <wp:posOffset>1905</wp:posOffset>
              </wp:positionH>
              <wp:positionV relativeFrom="paragraph">
                <wp:posOffset>-487045</wp:posOffset>
              </wp:positionV>
              <wp:extent cx="2044700" cy="626110"/>
              <wp:effectExtent l="0" t="0" r="0" b="254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0" cy="626110"/>
                      </a:xfrm>
                      <a:prstGeom prst="rect">
                        <a:avLst/>
                      </a:prstGeom>
                      <a:solidFill>
                        <a:schemeClr val="bg1">
                          <a:lumMod val="95000"/>
                        </a:schemeClr>
                      </a:solidFill>
                      <a:ln>
                        <a:noFill/>
                      </a:ln>
                    </wps:spPr>
                    <wps:txbx>
                      <w:txbxContent>
                        <w:p w14:paraId="47025B1F" w14:textId="77777777" w:rsidR="00E7060C" w:rsidRPr="002D62F3" w:rsidRDefault="00E7060C" w:rsidP="00E7060C">
                          <w:pPr>
                            <w:jc w:val="center"/>
                            <w:rPr>
                              <w:rFonts w:eastAsia="Times New Roman"/>
                            </w:rPr>
                          </w:pPr>
                          <w:r>
                            <w:rPr>
                              <w:rFonts w:eastAsia="Times New Roman"/>
                              <w:lang w:val="en-US"/>
                            </w:rPr>
                            <w:t>Insert hospital logo here</w:t>
                          </w:r>
                        </w:p>
                      </w:txbxContent>
                    </wps:txbx>
                    <wps:bodyPr wrap="square" lIns="144000" tIns="72000" rIns="144000" bIns="72000" anchor="ctr">
                      <a:noAutofit/>
                    </wps:bodyPr>
                  </wps:wsp>
                </a:graphicData>
              </a:graphic>
              <wp14:sizeRelH relativeFrom="margin">
                <wp14:pctWidth>0</wp14:pctWidth>
              </wp14:sizeRelH>
              <wp14:sizeRelV relativeFrom="margin">
                <wp14:pctHeight>0</wp14:pctHeight>
              </wp14:sizeRelV>
            </wp:anchor>
          </w:drawing>
        </mc:Choice>
        <mc:Fallback>
          <w:pict>
            <v:rect w14:anchorId="67A45A99" id="_x0000_s1035" style="position:absolute;margin-left:.15pt;margin-top:-38.35pt;width:161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" fillcolor="#f2f2f2 [3052]" stroked="f">
              <v:textbox inset="4mm,2mm,4mm,2mm">
                <w:txbxContent>
                  <w:p w14:paraId="47025B1F" w14:textId="77777777" w:rsidR="00E7060C" w:rsidRPr="002D62F3" w:rsidRDefault="00E7060C" w:rsidP="00E7060C">
                    <w:pPr>
                      <w:jc w:val="center"/>
                      <w:rPr>
                        <w:rFonts w:eastAsia="Times New Roman"/>
                      </w:rPr>
                    </w:pPr>
                    <w:r>
                      <w:rPr>
                        <w:rFonts w:eastAsia="Times New Roman"/>
                        <w:lang w:val="en-US"/>
                      </w:rPr>
                      <w:t>Insert hospital logo here</w:t>
                    </w:r>
                  </w:p>
                </w:txbxContent>
              </v:textbox>
            </v:rect>
          </w:pict>
        </mc:Fallback>
      </mc:AlternateContent>
    </w:r>
    <w:sdt>
      <w:sdtPr>
        <w:id w:val="-53236894"/>
        <w:docPartObj>
          <w:docPartGallery w:val="Page Numbers (Bottom of Page)"/>
          <w:docPartUnique/>
        </w:docPartObj>
      </w:sdtPr>
      <w:sdtEndPr>
        <w:rPr>
          <w:noProof/>
        </w:rPr>
      </w:sdtEndPr>
      <w:sdtContent>
        <w:r>
          <w:rPr>
            <w:b/>
            <w:bCs/>
            <w:lang w:val="en-US"/>
          </w:rPr>
          <w:tab/>
        </w:r>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A14B6" w14:textId="77777777" w:rsidR="005C377F" w:rsidRDefault="005C37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F14A0" w14:textId="6E05754A" w:rsidR="005C377F" w:rsidRPr="00731DFE" w:rsidRDefault="005C377F" w:rsidP="005C377F">
    <w:pPr>
      <w:pStyle w:val="BodyText"/>
      <w:spacing w:before="1"/>
      <w:rPr>
        <w:b w:val="0"/>
        <w:sz w:val="13"/>
      </w:rPr>
    </w:pPr>
    <w:r w:rsidRPr="002D62F3">
      <w:rPr>
        <w:noProof/>
        <w:sz w:val="18"/>
        <w:szCs w:val="18"/>
      </w:rPr>
      <mc:AlternateContent>
        <mc:Choice Requires="wps">
          <w:drawing>
            <wp:anchor distT="0" distB="0" distL="114300" distR="114300" simplePos="0" relativeHeight="251661312" behindDoc="0" locked="0" layoutInCell="1" allowOverlap="1" wp14:anchorId="4EAE8145" wp14:editId="0A075857">
              <wp:simplePos x="0" y="0"/>
              <wp:positionH relativeFrom="column">
                <wp:posOffset>-83820</wp:posOffset>
              </wp:positionH>
              <wp:positionV relativeFrom="paragraph">
                <wp:posOffset>-782320</wp:posOffset>
              </wp:positionV>
              <wp:extent cx="2044700" cy="626110"/>
              <wp:effectExtent l="0" t="0" r="0" b="254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0" cy="626110"/>
                      </a:xfrm>
                      <a:prstGeom prst="rect">
                        <a:avLst/>
                      </a:prstGeom>
                      <a:solidFill>
                        <a:schemeClr val="bg1">
                          <a:lumMod val="95000"/>
                        </a:schemeClr>
                      </a:solidFill>
                      <a:ln>
                        <a:noFill/>
                      </a:ln>
                    </wps:spPr>
                    <wps:txbx>
                      <w:txbxContent>
                        <w:p w14:paraId="1B9D9613" w14:textId="77777777" w:rsidR="00E7060C" w:rsidRPr="002D62F3" w:rsidRDefault="00E7060C" w:rsidP="00E7060C">
                          <w:pPr>
                            <w:jc w:val="center"/>
                            <w:rPr>
                              <w:rFonts w:eastAsia="Times New Roman"/>
                            </w:rPr>
                          </w:pPr>
                          <w:r>
                            <w:rPr>
                              <w:rFonts w:eastAsia="Times New Roman"/>
                              <w:lang w:val="en-US"/>
                            </w:rPr>
                            <w:t>Insert hospital logo here</w:t>
                          </w:r>
                        </w:p>
                      </w:txbxContent>
                    </wps:txbx>
                    <wps:bodyPr wrap="square" lIns="144000" tIns="72000" rIns="144000" bIns="72000" anchor="ctr">
                      <a:noAutofit/>
                    </wps:bodyPr>
                  </wps:wsp>
                </a:graphicData>
              </a:graphic>
              <wp14:sizeRelH relativeFrom="margin">
                <wp14:pctWidth>0</wp14:pctWidth>
              </wp14:sizeRelH>
              <wp14:sizeRelV relativeFrom="margin">
                <wp14:pctHeight>0</wp14:pctHeight>
              </wp14:sizeRelV>
            </wp:anchor>
          </w:drawing>
        </mc:Choice>
        <mc:Fallback>
          <w:pict>
            <v:rect w14:anchorId="4EAE8145" id="_x0000_s1036" style="position:absolute;margin-left:-6.6pt;margin-top:-61.6pt;width:161pt;height:4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" fillcolor="#f2f2f2 [3052]" stroked="f">
              <v:textbox inset="4mm,2mm,4mm,2mm">
                <w:txbxContent>
                  <w:p w14:paraId="1B9D9613" w14:textId="77777777" w:rsidR="00E7060C" w:rsidRPr="002D62F3" w:rsidRDefault="00E7060C" w:rsidP="00E7060C">
                    <w:pPr>
                      <w:jc w:val="center"/>
                      <w:rPr>
                        <w:rFonts w:eastAsia="Times New Roman"/>
                      </w:rPr>
                    </w:pPr>
                    <w:r>
                      <w:rPr>
                        <w:rFonts w:eastAsia="Times New Roman"/>
                        <w:lang w:val="en-US"/>
                      </w:rPr>
                      <w:t>Insert hospital logo here</w:t>
                    </w:r>
                  </w:p>
                </w:txbxContent>
              </v:textbox>
            </v:rect>
          </w:pict>
        </mc:Fallback>
      </mc:AlternateContent>
    </w:r>
  </w:p>
  <w:p w14:paraId="2D13A685" w14:textId="663193D0" w:rsidR="005C377F" w:rsidRPr="005C377F" w:rsidRDefault="005C377F" w:rsidP="005C377F">
    <w:pPr>
      <w:pStyle w:val="BodyText"/>
      <w:spacing w:before="63"/>
      <w:ind w:left="125"/>
      <w:jc w:val="right"/>
      <w:rPr>
        <w:b w:val="0"/>
        <w:bCs w:val="0"/>
        <w:sz w:val="16"/>
        <w:szCs w:val="16"/>
      </w:rPr>
    </w:pPr>
    <w:r w:rsidRPr="005C377F">
      <w:rPr>
        <w:b w:val="0"/>
        <w:bCs w:val="0"/>
        <w:color w:val="414042"/>
        <w:sz w:val="16"/>
        <w:szCs w:val="16"/>
      </w:rPr>
      <w:t xml:space="preserve">Published </w:t>
    </w:r>
    <w:r>
      <w:rPr>
        <w:b w:val="0"/>
        <w:bCs w:val="0"/>
        <w:color w:val="414042"/>
        <w:sz w:val="16"/>
        <w:szCs w:val="16"/>
      </w:rPr>
      <w:t>Oct 2022</w:t>
    </w:r>
    <w:r w:rsidRPr="005C377F">
      <w:rPr>
        <w:b w:val="0"/>
        <w:bCs w:val="0"/>
        <w:color w:val="414042"/>
        <w:sz w:val="16"/>
        <w:szCs w:val="16"/>
      </w:rPr>
      <w:t>.</w:t>
    </w:r>
    <w:r w:rsidRPr="005C377F">
      <w:rPr>
        <w:b w:val="0"/>
        <w:bCs w:val="0"/>
        <w:color w:val="414042"/>
        <w:spacing w:val="-1"/>
        <w:sz w:val="16"/>
        <w:szCs w:val="16"/>
      </w:rPr>
      <w:t xml:space="preserve"> </w:t>
    </w:r>
    <w:r w:rsidRPr="005C377F">
      <w:rPr>
        <w:b w:val="0"/>
        <w:bCs w:val="0"/>
        <w:color w:val="414042"/>
        <w:sz w:val="16"/>
        <w:szCs w:val="16"/>
      </w:rPr>
      <w:t>Next review 202</w:t>
    </w:r>
    <w:r>
      <w:rPr>
        <w:b w:val="0"/>
        <w:bCs w:val="0"/>
        <w:color w:val="414042"/>
        <w:sz w:val="16"/>
        <w:szCs w:val="16"/>
      </w:rPr>
      <w:t>6</w:t>
    </w:r>
    <w:r w:rsidRPr="005C377F">
      <w:rPr>
        <w:b w:val="0"/>
        <w:bCs w:val="0"/>
        <w:color w:val="414042"/>
        <w:sz w:val="16"/>
        <w:szCs w:val="16"/>
      </w:rPr>
      <w:t>.</w:t>
    </w:r>
    <w:r w:rsidRPr="005C377F">
      <w:rPr>
        <w:b w:val="0"/>
        <w:bCs w:val="0"/>
        <w:color w:val="414042"/>
        <w:spacing w:val="-1"/>
        <w:sz w:val="16"/>
        <w:szCs w:val="16"/>
      </w:rPr>
      <w:t xml:space="preserve"> </w:t>
    </w:r>
    <w:r w:rsidRPr="005C377F">
      <w:rPr>
        <w:b w:val="0"/>
        <w:bCs w:val="0"/>
        <w:color w:val="414042"/>
        <w:sz w:val="16"/>
        <w:szCs w:val="16"/>
      </w:rPr>
      <w:t>©</w:t>
    </w:r>
    <w:r w:rsidRPr="005C377F">
      <w:rPr>
        <w:b w:val="0"/>
        <w:bCs w:val="0"/>
        <w:color w:val="414042"/>
        <w:spacing w:val="2"/>
        <w:sz w:val="16"/>
        <w:szCs w:val="16"/>
      </w:rPr>
      <w:t xml:space="preserve"> </w:t>
    </w:r>
    <w:r w:rsidRPr="005C377F">
      <w:rPr>
        <w:b w:val="0"/>
        <w:bCs w:val="0"/>
        <w:color w:val="414042"/>
        <w:sz w:val="16"/>
        <w:szCs w:val="16"/>
      </w:rPr>
      <w:t>State of</w:t>
    </w:r>
    <w:r w:rsidRPr="005C377F">
      <w:rPr>
        <w:b w:val="0"/>
        <w:bCs w:val="0"/>
        <w:color w:val="414042"/>
        <w:spacing w:val="4"/>
        <w:sz w:val="16"/>
        <w:szCs w:val="16"/>
      </w:rPr>
      <w:t xml:space="preserve"> </w:t>
    </w:r>
    <w:r w:rsidRPr="005C377F">
      <w:rPr>
        <w:b w:val="0"/>
        <w:bCs w:val="0"/>
        <w:color w:val="414042"/>
        <w:sz w:val="16"/>
        <w:szCs w:val="16"/>
      </w:rPr>
      <w:t>NSW</w:t>
    </w:r>
    <w:r w:rsidRPr="005C377F">
      <w:rPr>
        <w:b w:val="0"/>
        <w:bCs w:val="0"/>
        <w:color w:val="414042"/>
        <w:spacing w:val="4"/>
        <w:sz w:val="16"/>
        <w:szCs w:val="16"/>
      </w:rPr>
      <w:t xml:space="preserve"> </w:t>
    </w:r>
    <w:r w:rsidRPr="005C377F">
      <w:rPr>
        <w:b w:val="0"/>
        <w:bCs w:val="0"/>
        <w:color w:val="414042"/>
        <w:sz w:val="16"/>
        <w:szCs w:val="16"/>
      </w:rPr>
      <w:t>(Agency</w:t>
    </w:r>
    <w:r w:rsidRPr="005C377F">
      <w:rPr>
        <w:b w:val="0"/>
        <w:bCs w:val="0"/>
        <w:color w:val="414042"/>
        <w:spacing w:val="4"/>
        <w:sz w:val="16"/>
        <w:szCs w:val="16"/>
      </w:rPr>
      <w:t xml:space="preserve"> </w:t>
    </w:r>
    <w:r w:rsidRPr="005C377F">
      <w:rPr>
        <w:b w:val="0"/>
        <w:bCs w:val="0"/>
        <w:color w:val="414042"/>
        <w:sz w:val="16"/>
        <w:szCs w:val="16"/>
      </w:rPr>
      <w:t>for</w:t>
    </w:r>
    <w:r w:rsidRPr="005C377F">
      <w:rPr>
        <w:b w:val="0"/>
        <w:bCs w:val="0"/>
        <w:color w:val="414042"/>
        <w:spacing w:val="4"/>
        <w:sz w:val="16"/>
        <w:szCs w:val="16"/>
      </w:rPr>
      <w:t xml:space="preserve"> </w:t>
    </w:r>
    <w:r w:rsidRPr="005C377F">
      <w:rPr>
        <w:b w:val="0"/>
        <w:bCs w:val="0"/>
        <w:color w:val="414042"/>
        <w:sz w:val="16"/>
        <w:szCs w:val="16"/>
      </w:rPr>
      <w:t>Clinical</w:t>
    </w:r>
    <w:r w:rsidRPr="005C377F">
      <w:rPr>
        <w:b w:val="0"/>
        <w:bCs w:val="0"/>
        <w:color w:val="414042"/>
        <w:spacing w:val="4"/>
        <w:sz w:val="16"/>
        <w:szCs w:val="16"/>
      </w:rPr>
      <w:t xml:space="preserve"> </w:t>
    </w:r>
    <w:r w:rsidRPr="005C377F">
      <w:rPr>
        <w:b w:val="0"/>
        <w:bCs w:val="0"/>
        <w:color w:val="414042"/>
        <w:sz w:val="16"/>
        <w:szCs w:val="16"/>
      </w:rPr>
      <w:t>Innovation)</w:t>
    </w:r>
    <w:r w:rsidRPr="005C377F">
      <w:rPr>
        <w:b w:val="0"/>
        <w:bCs w:val="0"/>
        <w:color w:val="414042"/>
        <w:spacing w:val="5"/>
        <w:sz w:val="16"/>
        <w:szCs w:val="16"/>
      </w:rPr>
      <w:t xml:space="preserve"> </w:t>
    </w:r>
    <w:r w:rsidRPr="005C377F">
      <w:rPr>
        <w:b w:val="0"/>
        <w:bCs w:val="0"/>
        <w:color w:val="414042"/>
        <w:sz w:val="16"/>
        <w:szCs w:val="16"/>
      </w:rPr>
      <w:t>CC-ND-</w:t>
    </w:r>
    <w:r w:rsidRPr="005C377F">
      <w:rPr>
        <w:b w:val="0"/>
        <w:bCs w:val="0"/>
        <w:color w:val="414042"/>
        <w:spacing w:val="-5"/>
        <w:sz w:val="16"/>
        <w:szCs w:val="16"/>
      </w:rPr>
      <w:t>BY</w:t>
    </w:r>
  </w:p>
  <w:p w14:paraId="5271A04D" w14:textId="7FD37391" w:rsidR="003401B6" w:rsidRPr="00E7060C" w:rsidRDefault="00000000" w:rsidP="00E7060C">
    <w:pPr>
      <w:pStyle w:val="Footer"/>
      <w:tabs>
        <w:tab w:val="clear" w:pos="4513"/>
        <w:tab w:val="clear" w:pos="9026"/>
        <w:tab w:val="right" w:pos="10773"/>
      </w:tabs>
      <w:rPr>
        <w:b/>
        <w:bCs/>
        <w:lang w:val="en-US"/>
      </w:rPr>
    </w:pPr>
    <w:sdt>
      <w:sdtPr>
        <w:id w:val="4337474"/>
        <w:docPartObj>
          <w:docPartGallery w:val="Page Numbers (Bottom of Page)"/>
          <w:docPartUnique/>
        </w:docPartObj>
      </w:sdtPr>
      <w:sdtEndPr>
        <w:rPr>
          <w:noProof/>
        </w:rPr>
      </w:sdtEndPr>
      <w:sdtContent>
        <w:r w:rsidR="00E7060C">
          <w:rPr>
            <w:b/>
            <w:bCs/>
            <w:lang w:val="en-US"/>
          </w:rPr>
          <w:tab/>
        </w:r>
        <w:r w:rsidR="00E7060C">
          <w:fldChar w:fldCharType="begin"/>
        </w:r>
        <w:r w:rsidR="00E7060C">
          <w:instrText xml:space="preserve"> PAGE   \* MERGEFORMAT </w:instrText>
        </w:r>
        <w:r w:rsidR="00E7060C">
          <w:fldChar w:fldCharType="separate"/>
        </w:r>
        <w:r w:rsidR="00E7060C">
          <w:t>1</w:t>
        </w:r>
        <w:r w:rsidR="00E7060C">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22AA8" w14:textId="77777777" w:rsidR="00973683" w:rsidRDefault="00973683" w:rsidP="00AD24EB">
      <w:pPr>
        <w:spacing w:line="240" w:lineRule="auto"/>
      </w:pPr>
      <w:r>
        <w:separator/>
      </w:r>
    </w:p>
  </w:footnote>
  <w:footnote w:type="continuationSeparator" w:id="0">
    <w:p w14:paraId="10202568" w14:textId="77777777" w:rsidR="00973683" w:rsidRDefault="00973683" w:rsidP="00AD24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3264A" w14:textId="77777777" w:rsidR="005C377F" w:rsidRDefault="005C37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8C182" w14:textId="77777777" w:rsidR="005C377F" w:rsidRDefault="005C37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67D9A" w14:textId="77777777" w:rsidR="005C377F" w:rsidRDefault="005C37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A8B9F" w14:textId="77777777" w:rsidR="009F366F" w:rsidRDefault="009F3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33DB"/>
    <w:multiLevelType w:val="hybridMultilevel"/>
    <w:tmpl w:val="50DA2E78"/>
    <w:lvl w:ilvl="0" w:tplc="4226F7BE">
      <w:start w:val="1"/>
      <w:numFmt w:val="bullet"/>
      <w:lvlText w:val="•"/>
      <w:lvlJc w:val="left"/>
      <w:pPr>
        <w:tabs>
          <w:tab w:val="num" w:pos="720"/>
        </w:tabs>
        <w:ind w:left="720" w:hanging="360"/>
      </w:pPr>
      <w:rPr>
        <w:rFonts w:ascii="Arial" w:hAnsi="Arial" w:hint="default"/>
      </w:rPr>
    </w:lvl>
    <w:lvl w:ilvl="1" w:tplc="D7461B4A" w:tentative="1">
      <w:start w:val="1"/>
      <w:numFmt w:val="bullet"/>
      <w:lvlText w:val="•"/>
      <w:lvlJc w:val="left"/>
      <w:pPr>
        <w:tabs>
          <w:tab w:val="num" w:pos="1440"/>
        </w:tabs>
        <w:ind w:left="1440" w:hanging="360"/>
      </w:pPr>
      <w:rPr>
        <w:rFonts w:ascii="Arial" w:hAnsi="Arial" w:hint="default"/>
      </w:rPr>
    </w:lvl>
    <w:lvl w:ilvl="2" w:tplc="4C667114" w:tentative="1">
      <w:start w:val="1"/>
      <w:numFmt w:val="bullet"/>
      <w:lvlText w:val="•"/>
      <w:lvlJc w:val="left"/>
      <w:pPr>
        <w:tabs>
          <w:tab w:val="num" w:pos="2160"/>
        </w:tabs>
        <w:ind w:left="2160" w:hanging="360"/>
      </w:pPr>
      <w:rPr>
        <w:rFonts w:ascii="Arial" w:hAnsi="Arial" w:hint="default"/>
      </w:rPr>
    </w:lvl>
    <w:lvl w:ilvl="3" w:tplc="77124E46" w:tentative="1">
      <w:start w:val="1"/>
      <w:numFmt w:val="bullet"/>
      <w:lvlText w:val="•"/>
      <w:lvlJc w:val="left"/>
      <w:pPr>
        <w:tabs>
          <w:tab w:val="num" w:pos="2880"/>
        </w:tabs>
        <w:ind w:left="2880" w:hanging="360"/>
      </w:pPr>
      <w:rPr>
        <w:rFonts w:ascii="Arial" w:hAnsi="Arial" w:hint="default"/>
      </w:rPr>
    </w:lvl>
    <w:lvl w:ilvl="4" w:tplc="49EC54E4" w:tentative="1">
      <w:start w:val="1"/>
      <w:numFmt w:val="bullet"/>
      <w:lvlText w:val="•"/>
      <w:lvlJc w:val="left"/>
      <w:pPr>
        <w:tabs>
          <w:tab w:val="num" w:pos="3600"/>
        </w:tabs>
        <w:ind w:left="3600" w:hanging="360"/>
      </w:pPr>
      <w:rPr>
        <w:rFonts w:ascii="Arial" w:hAnsi="Arial" w:hint="default"/>
      </w:rPr>
    </w:lvl>
    <w:lvl w:ilvl="5" w:tplc="39F61CC8" w:tentative="1">
      <w:start w:val="1"/>
      <w:numFmt w:val="bullet"/>
      <w:lvlText w:val="•"/>
      <w:lvlJc w:val="left"/>
      <w:pPr>
        <w:tabs>
          <w:tab w:val="num" w:pos="4320"/>
        </w:tabs>
        <w:ind w:left="4320" w:hanging="360"/>
      </w:pPr>
      <w:rPr>
        <w:rFonts w:ascii="Arial" w:hAnsi="Arial" w:hint="default"/>
      </w:rPr>
    </w:lvl>
    <w:lvl w:ilvl="6" w:tplc="6CA45D72" w:tentative="1">
      <w:start w:val="1"/>
      <w:numFmt w:val="bullet"/>
      <w:lvlText w:val="•"/>
      <w:lvlJc w:val="left"/>
      <w:pPr>
        <w:tabs>
          <w:tab w:val="num" w:pos="5040"/>
        </w:tabs>
        <w:ind w:left="5040" w:hanging="360"/>
      </w:pPr>
      <w:rPr>
        <w:rFonts w:ascii="Arial" w:hAnsi="Arial" w:hint="default"/>
      </w:rPr>
    </w:lvl>
    <w:lvl w:ilvl="7" w:tplc="54967EA2" w:tentative="1">
      <w:start w:val="1"/>
      <w:numFmt w:val="bullet"/>
      <w:lvlText w:val="•"/>
      <w:lvlJc w:val="left"/>
      <w:pPr>
        <w:tabs>
          <w:tab w:val="num" w:pos="5760"/>
        </w:tabs>
        <w:ind w:left="5760" w:hanging="360"/>
      </w:pPr>
      <w:rPr>
        <w:rFonts w:ascii="Arial" w:hAnsi="Arial" w:hint="default"/>
      </w:rPr>
    </w:lvl>
    <w:lvl w:ilvl="8" w:tplc="8110DF2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FB6E47"/>
    <w:multiLevelType w:val="hybridMultilevel"/>
    <w:tmpl w:val="E6329E7C"/>
    <w:lvl w:ilvl="0" w:tplc="98CEA3D2">
      <w:start w:val="1"/>
      <w:numFmt w:val="bullet"/>
      <w:lvlText w:val="•"/>
      <w:lvlJc w:val="left"/>
      <w:pPr>
        <w:tabs>
          <w:tab w:val="num" w:pos="720"/>
        </w:tabs>
        <w:ind w:left="720" w:hanging="360"/>
      </w:pPr>
      <w:rPr>
        <w:rFonts w:ascii="Arial" w:hAnsi="Arial" w:hint="default"/>
      </w:rPr>
    </w:lvl>
    <w:lvl w:ilvl="1" w:tplc="3DCE60D8" w:tentative="1">
      <w:start w:val="1"/>
      <w:numFmt w:val="bullet"/>
      <w:lvlText w:val="•"/>
      <w:lvlJc w:val="left"/>
      <w:pPr>
        <w:tabs>
          <w:tab w:val="num" w:pos="1440"/>
        </w:tabs>
        <w:ind w:left="1440" w:hanging="360"/>
      </w:pPr>
      <w:rPr>
        <w:rFonts w:ascii="Arial" w:hAnsi="Arial" w:hint="default"/>
      </w:rPr>
    </w:lvl>
    <w:lvl w:ilvl="2" w:tplc="9A0C5FAE" w:tentative="1">
      <w:start w:val="1"/>
      <w:numFmt w:val="bullet"/>
      <w:lvlText w:val="•"/>
      <w:lvlJc w:val="left"/>
      <w:pPr>
        <w:tabs>
          <w:tab w:val="num" w:pos="2160"/>
        </w:tabs>
        <w:ind w:left="2160" w:hanging="360"/>
      </w:pPr>
      <w:rPr>
        <w:rFonts w:ascii="Arial" w:hAnsi="Arial" w:hint="default"/>
      </w:rPr>
    </w:lvl>
    <w:lvl w:ilvl="3" w:tplc="20CECA36" w:tentative="1">
      <w:start w:val="1"/>
      <w:numFmt w:val="bullet"/>
      <w:lvlText w:val="•"/>
      <w:lvlJc w:val="left"/>
      <w:pPr>
        <w:tabs>
          <w:tab w:val="num" w:pos="2880"/>
        </w:tabs>
        <w:ind w:left="2880" w:hanging="360"/>
      </w:pPr>
      <w:rPr>
        <w:rFonts w:ascii="Arial" w:hAnsi="Arial" w:hint="default"/>
      </w:rPr>
    </w:lvl>
    <w:lvl w:ilvl="4" w:tplc="3594D23A" w:tentative="1">
      <w:start w:val="1"/>
      <w:numFmt w:val="bullet"/>
      <w:lvlText w:val="•"/>
      <w:lvlJc w:val="left"/>
      <w:pPr>
        <w:tabs>
          <w:tab w:val="num" w:pos="3600"/>
        </w:tabs>
        <w:ind w:left="3600" w:hanging="360"/>
      </w:pPr>
      <w:rPr>
        <w:rFonts w:ascii="Arial" w:hAnsi="Arial" w:hint="default"/>
      </w:rPr>
    </w:lvl>
    <w:lvl w:ilvl="5" w:tplc="9BB4B526" w:tentative="1">
      <w:start w:val="1"/>
      <w:numFmt w:val="bullet"/>
      <w:lvlText w:val="•"/>
      <w:lvlJc w:val="left"/>
      <w:pPr>
        <w:tabs>
          <w:tab w:val="num" w:pos="4320"/>
        </w:tabs>
        <w:ind w:left="4320" w:hanging="360"/>
      </w:pPr>
      <w:rPr>
        <w:rFonts w:ascii="Arial" w:hAnsi="Arial" w:hint="default"/>
      </w:rPr>
    </w:lvl>
    <w:lvl w:ilvl="6" w:tplc="19006A04" w:tentative="1">
      <w:start w:val="1"/>
      <w:numFmt w:val="bullet"/>
      <w:lvlText w:val="•"/>
      <w:lvlJc w:val="left"/>
      <w:pPr>
        <w:tabs>
          <w:tab w:val="num" w:pos="5040"/>
        </w:tabs>
        <w:ind w:left="5040" w:hanging="360"/>
      </w:pPr>
      <w:rPr>
        <w:rFonts w:ascii="Arial" w:hAnsi="Arial" w:hint="default"/>
      </w:rPr>
    </w:lvl>
    <w:lvl w:ilvl="7" w:tplc="91BA381A" w:tentative="1">
      <w:start w:val="1"/>
      <w:numFmt w:val="bullet"/>
      <w:lvlText w:val="•"/>
      <w:lvlJc w:val="left"/>
      <w:pPr>
        <w:tabs>
          <w:tab w:val="num" w:pos="5760"/>
        </w:tabs>
        <w:ind w:left="5760" w:hanging="360"/>
      </w:pPr>
      <w:rPr>
        <w:rFonts w:ascii="Arial" w:hAnsi="Arial" w:hint="default"/>
      </w:rPr>
    </w:lvl>
    <w:lvl w:ilvl="8" w:tplc="B84018F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533086"/>
    <w:multiLevelType w:val="hybridMultilevel"/>
    <w:tmpl w:val="674C6F12"/>
    <w:lvl w:ilvl="0" w:tplc="0C09000F">
      <w:start w:val="1"/>
      <w:numFmt w:val="decimal"/>
      <w:lvlText w:val="%1."/>
      <w:lvlJc w:val="left"/>
      <w:pPr>
        <w:ind w:left="720" w:hanging="360"/>
      </w:pPr>
    </w:lvl>
    <w:lvl w:ilvl="1" w:tplc="0C09001B">
      <w:start w:val="1"/>
      <w:numFmt w:val="lowerRoman"/>
      <w:lvlText w:val="%2."/>
      <w:lvlJc w:val="right"/>
      <w:pPr>
        <w:ind w:left="1353" w:hanging="360"/>
      </w:pPr>
    </w:lvl>
    <w:lvl w:ilvl="2" w:tplc="A18AAE3A">
      <w:start w:val="1"/>
      <w:numFmt w:val="decimal"/>
      <w:lvlText w:val="1.%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D475C2"/>
    <w:multiLevelType w:val="hybridMultilevel"/>
    <w:tmpl w:val="27DC89C0"/>
    <w:lvl w:ilvl="0" w:tplc="1A54846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55065B"/>
    <w:multiLevelType w:val="hybridMultilevel"/>
    <w:tmpl w:val="E4E4B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804772"/>
    <w:multiLevelType w:val="hybridMultilevel"/>
    <w:tmpl w:val="2A4AE00A"/>
    <w:lvl w:ilvl="0" w:tplc="A35CB14C">
      <w:start w:val="1"/>
      <w:numFmt w:val="bullet"/>
      <w:lvlText w:val="•"/>
      <w:lvlJc w:val="left"/>
      <w:pPr>
        <w:tabs>
          <w:tab w:val="num" w:pos="720"/>
        </w:tabs>
        <w:ind w:left="720" w:hanging="360"/>
      </w:pPr>
      <w:rPr>
        <w:rFonts w:ascii="Arial" w:hAnsi="Arial" w:cs="Times New Roman" w:hint="default"/>
      </w:rPr>
    </w:lvl>
    <w:lvl w:ilvl="1" w:tplc="5A68CA1E">
      <w:start w:val="1"/>
      <w:numFmt w:val="bullet"/>
      <w:lvlText w:val="•"/>
      <w:lvlJc w:val="left"/>
      <w:pPr>
        <w:tabs>
          <w:tab w:val="num" w:pos="1440"/>
        </w:tabs>
        <w:ind w:left="1440" w:hanging="360"/>
      </w:pPr>
      <w:rPr>
        <w:rFonts w:ascii="Arial" w:hAnsi="Arial" w:cs="Times New Roman" w:hint="default"/>
      </w:rPr>
    </w:lvl>
    <w:lvl w:ilvl="2" w:tplc="7786CD0E">
      <w:start w:val="1"/>
      <w:numFmt w:val="bullet"/>
      <w:lvlText w:val="•"/>
      <w:lvlJc w:val="left"/>
      <w:pPr>
        <w:tabs>
          <w:tab w:val="num" w:pos="2160"/>
        </w:tabs>
        <w:ind w:left="2160" w:hanging="360"/>
      </w:pPr>
      <w:rPr>
        <w:rFonts w:ascii="Arial" w:hAnsi="Arial" w:cs="Times New Roman" w:hint="default"/>
      </w:rPr>
    </w:lvl>
    <w:lvl w:ilvl="3" w:tplc="4B8CB532">
      <w:start w:val="1"/>
      <w:numFmt w:val="bullet"/>
      <w:lvlText w:val="•"/>
      <w:lvlJc w:val="left"/>
      <w:pPr>
        <w:tabs>
          <w:tab w:val="num" w:pos="2880"/>
        </w:tabs>
        <w:ind w:left="2880" w:hanging="360"/>
      </w:pPr>
      <w:rPr>
        <w:rFonts w:ascii="Arial" w:hAnsi="Arial" w:cs="Times New Roman" w:hint="default"/>
      </w:rPr>
    </w:lvl>
    <w:lvl w:ilvl="4" w:tplc="D89E9D44">
      <w:start w:val="1"/>
      <w:numFmt w:val="bullet"/>
      <w:lvlText w:val="•"/>
      <w:lvlJc w:val="left"/>
      <w:pPr>
        <w:tabs>
          <w:tab w:val="num" w:pos="3600"/>
        </w:tabs>
        <w:ind w:left="3600" w:hanging="360"/>
      </w:pPr>
      <w:rPr>
        <w:rFonts w:ascii="Arial" w:hAnsi="Arial" w:cs="Times New Roman" w:hint="default"/>
      </w:rPr>
    </w:lvl>
    <w:lvl w:ilvl="5" w:tplc="E4DC7908">
      <w:start w:val="1"/>
      <w:numFmt w:val="bullet"/>
      <w:lvlText w:val="•"/>
      <w:lvlJc w:val="left"/>
      <w:pPr>
        <w:tabs>
          <w:tab w:val="num" w:pos="4320"/>
        </w:tabs>
        <w:ind w:left="4320" w:hanging="360"/>
      </w:pPr>
      <w:rPr>
        <w:rFonts w:ascii="Arial" w:hAnsi="Arial" w:cs="Times New Roman" w:hint="default"/>
      </w:rPr>
    </w:lvl>
    <w:lvl w:ilvl="6" w:tplc="9F0C20A6">
      <w:start w:val="1"/>
      <w:numFmt w:val="bullet"/>
      <w:lvlText w:val="•"/>
      <w:lvlJc w:val="left"/>
      <w:pPr>
        <w:tabs>
          <w:tab w:val="num" w:pos="5040"/>
        </w:tabs>
        <w:ind w:left="5040" w:hanging="360"/>
      </w:pPr>
      <w:rPr>
        <w:rFonts w:ascii="Arial" w:hAnsi="Arial" w:cs="Times New Roman" w:hint="default"/>
      </w:rPr>
    </w:lvl>
    <w:lvl w:ilvl="7" w:tplc="E84E9202">
      <w:start w:val="1"/>
      <w:numFmt w:val="bullet"/>
      <w:lvlText w:val="•"/>
      <w:lvlJc w:val="left"/>
      <w:pPr>
        <w:tabs>
          <w:tab w:val="num" w:pos="5760"/>
        </w:tabs>
        <w:ind w:left="5760" w:hanging="360"/>
      </w:pPr>
      <w:rPr>
        <w:rFonts w:ascii="Arial" w:hAnsi="Arial" w:cs="Times New Roman" w:hint="default"/>
      </w:rPr>
    </w:lvl>
    <w:lvl w:ilvl="8" w:tplc="E82EB8EC">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36EF2DFC"/>
    <w:multiLevelType w:val="hybridMultilevel"/>
    <w:tmpl w:val="95463A34"/>
    <w:lvl w:ilvl="0" w:tplc="A18AAE3A">
      <w:start w:val="1"/>
      <w:numFmt w:val="decimal"/>
      <w:lvlText w:val="1.%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7" w15:restartNumberingAfterBreak="0">
    <w:nsid w:val="3F932A00"/>
    <w:multiLevelType w:val="hybridMultilevel"/>
    <w:tmpl w:val="D71A9A24"/>
    <w:lvl w:ilvl="0" w:tplc="0C09000F">
      <w:start w:val="1"/>
      <w:numFmt w:val="decimal"/>
      <w:lvlText w:val="%1."/>
      <w:lvlJc w:val="left"/>
      <w:pPr>
        <w:ind w:left="720" w:hanging="360"/>
      </w:pPr>
    </w:lvl>
    <w:lvl w:ilvl="1" w:tplc="0C09001B">
      <w:start w:val="1"/>
      <w:numFmt w:val="lowerRoman"/>
      <w:lvlText w:val="%2."/>
      <w:lvlJc w:val="right"/>
      <w:pPr>
        <w:ind w:left="1353" w:hanging="360"/>
      </w:pPr>
    </w:lvl>
    <w:lvl w:ilvl="2" w:tplc="A18AAE3A">
      <w:start w:val="1"/>
      <w:numFmt w:val="decimal"/>
      <w:lvlText w:val="1.%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386265F"/>
    <w:multiLevelType w:val="hybridMultilevel"/>
    <w:tmpl w:val="82A0CE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AC64B3E"/>
    <w:multiLevelType w:val="hybridMultilevel"/>
    <w:tmpl w:val="9FD8C764"/>
    <w:lvl w:ilvl="0" w:tplc="BED0C554">
      <w:start w:val="1"/>
      <w:numFmt w:val="bullet"/>
      <w:lvlText w:val="•"/>
      <w:lvlJc w:val="left"/>
      <w:pPr>
        <w:tabs>
          <w:tab w:val="num" w:pos="720"/>
        </w:tabs>
        <w:ind w:left="720" w:hanging="360"/>
      </w:pPr>
      <w:rPr>
        <w:rFonts w:ascii="Arial" w:hAnsi="Arial" w:hint="default"/>
      </w:rPr>
    </w:lvl>
    <w:lvl w:ilvl="1" w:tplc="D2AEE1AE" w:tentative="1">
      <w:start w:val="1"/>
      <w:numFmt w:val="bullet"/>
      <w:lvlText w:val="•"/>
      <w:lvlJc w:val="left"/>
      <w:pPr>
        <w:tabs>
          <w:tab w:val="num" w:pos="1440"/>
        </w:tabs>
        <w:ind w:left="1440" w:hanging="360"/>
      </w:pPr>
      <w:rPr>
        <w:rFonts w:ascii="Arial" w:hAnsi="Arial" w:hint="default"/>
      </w:rPr>
    </w:lvl>
    <w:lvl w:ilvl="2" w:tplc="5F62ADC0" w:tentative="1">
      <w:start w:val="1"/>
      <w:numFmt w:val="bullet"/>
      <w:lvlText w:val="•"/>
      <w:lvlJc w:val="left"/>
      <w:pPr>
        <w:tabs>
          <w:tab w:val="num" w:pos="2160"/>
        </w:tabs>
        <w:ind w:left="2160" w:hanging="360"/>
      </w:pPr>
      <w:rPr>
        <w:rFonts w:ascii="Arial" w:hAnsi="Arial" w:hint="default"/>
      </w:rPr>
    </w:lvl>
    <w:lvl w:ilvl="3" w:tplc="3D56623E" w:tentative="1">
      <w:start w:val="1"/>
      <w:numFmt w:val="bullet"/>
      <w:lvlText w:val="•"/>
      <w:lvlJc w:val="left"/>
      <w:pPr>
        <w:tabs>
          <w:tab w:val="num" w:pos="2880"/>
        </w:tabs>
        <w:ind w:left="2880" w:hanging="360"/>
      </w:pPr>
      <w:rPr>
        <w:rFonts w:ascii="Arial" w:hAnsi="Arial" w:hint="default"/>
      </w:rPr>
    </w:lvl>
    <w:lvl w:ilvl="4" w:tplc="4580A830" w:tentative="1">
      <w:start w:val="1"/>
      <w:numFmt w:val="bullet"/>
      <w:lvlText w:val="•"/>
      <w:lvlJc w:val="left"/>
      <w:pPr>
        <w:tabs>
          <w:tab w:val="num" w:pos="3600"/>
        </w:tabs>
        <w:ind w:left="3600" w:hanging="360"/>
      </w:pPr>
      <w:rPr>
        <w:rFonts w:ascii="Arial" w:hAnsi="Arial" w:hint="default"/>
      </w:rPr>
    </w:lvl>
    <w:lvl w:ilvl="5" w:tplc="C2F8207E" w:tentative="1">
      <w:start w:val="1"/>
      <w:numFmt w:val="bullet"/>
      <w:lvlText w:val="•"/>
      <w:lvlJc w:val="left"/>
      <w:pPr>
        <w:tabs>
          <w:tab w:val="num" w:pos="4320"/>
        </w:tabs>
        <w:ind w:left="4320" w:hanging="360"/>
      </w:pPr>
      <w:rPr>
        <w:rFonts w:ascii="Arial" w:hAnsi="Arial" w:hint="default"/>
      </w:rPr>
    </w:lvl>
    <w:lvl w:ilvl="6" w:tplc="F19801E2" w:tentative="1">
      <w:start w:val="1"/>
      <w:numFmt w:val="bullet"/>
      <w:lvlText w:val="•"/>
      <w:lvlJc w:val="left"/>
      <w:pPr>
        <w:tabs>
          <w:tab w:val="num" w:pos="5040"/>
        </w:tabs>
        <w:ind w:left="5040" w:hanging="360"/>
      </w:pPr>
      <w:rPr>
        <w:rFonts w:ascii="Arial" w:hAnsi="Arial" w:hint="default"/>
      </w:rPr>
    </w:lvl>
    <w:lvl w:ilvl="7" w:tplc="A2AAF2D0" w:tentative="1">
      <w:start w:val="1"/>
      <w:numFmt w:val="bullet"/>
      <w:lvlText w:val="•"/>
      <w:lvlJc w:val="left"/>
      <w:pPr>
        <w:tabs>
          <w:tab w:val="num" w:pos="5760"/>
        </w:tabs>
        <w:ind w:left="5760" w:hanging="360"/>
      </w:pPr>
      <w:rPr>
        <w:rFonts w:ascii="Arial" w:hAnsi="Arial" w:hint="default"/>
      </w:rPr>
    </w:lvl>
    <w:lvl w:ilvl="8" w:tplc="967E0EF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FB5248D"/>
    <w:multiLevelType w:val="hybridMultilevel"/>
    <w:tmpl w:val="F7EE3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8F690B"/>
    <w:multiLevelType w:val="hybridMultilevel"/>
    <w:tmpl w:val="0EF05B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71D32DE"/>
    <w:multiLevelType w:val="hybridMultilevel"/>
    <w:tmpl w:val="3C588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BB1542E"/>
    <w:multiLevelType w:val="hybridMultilevel"/>
    <w:tmpl w:val="46ACAC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4C0564E"/>
    <w:multiLevelType w:val="hybridMultilevel"/>
    <w:tmpl w:val="6A5CC700"/>
    <w:lvl w:ilvl="0" w:tplc="DA94F1D0">
      <w:start w:val="1"/>
      <w:numFmt w:val="bullet"/>
      <w:lvlText w:val="•"/>
      <w:lvlJc w:val="left"/>
      <w:pPr>
        <w:tabs>
          <w:tab w:val="num" w:pos="720"/>
        </w:tabs>
        <w:ind w:left="720" w:hanging="360"/>
      </w:pPr>
      <w:rPr>
        <w:rFonts w:ascii="Arial" w:hAnsi="Arial" w:hint="default"/>
      </w:rPr>
    </w:lvl>
    <w:lvl w:ilvl="1" w:tplc="729E9C9A" w:tentative="1">
      <w:start w:val="1"/>
      <w:numFmt w:val="bullet"/>
      <w:lvlText w:val="•"/>
      <w:lvlJc w:val="left"/>
      <w:pPr>
        <w:tabs>
          <w:tab w:val="num" w:pos="1440"/>
        </w:tabs>
        <w:ind w:left="1440" w:hanging="360"/>
      </w:pPr>
      <w:rPr>
        <w:rFonts w:ascii="Arial" w:hAnsi="Arial" w:hint="default"/>
      </w:rPr>
    </w:lvl>
    <w:lvl w:ilvl="2" w:tplc="57B067CC" w:tentative="1">
      <w:start w:val="1"/>
      <w:numFmt w:val="bullet"/>
      <w:lvlText w:val="•"/>
      <w:lvlJc w:val="left"/>
      <w:pPr>
        <w:tabs>
          <w:tab w:val="num" w:pos="2160"/>
        </w:tabs>
        <w:ind w:left="2160" w:hanging="360"/>
      </w:pPr>
      <w:rPr>
        <w:rFonts w:ascii="Arial" w:hAnsi="Arial" w:hint="default"/>
      </w:rPr>
    </w:lvl>
    <w:lvl w:ilvl="3" w:tplc="5AD64446" w:tentative="1">
      <w:start w:val="1"/>
      <w:numFmt w:val="bullet"/>
      <w:lvlText w:val="•"/>
      <w:lvlJc w:val="left"/>
      <w:pPr>
        <w:tabs>
          <w:tab w:val="num" w:pos="2880"/>
        </w:tabs>
        <w:ind w:left="2880" w:hanging="360"/>
      </w:pPr>
      <w:rPr>
        <w:rFonts w:ascii="Arial" w:hAnsi="Arial" w:hint="default"/>
      </w:rPr>
    </w:lvl>
    <w:lvl w:ilvl="4" w:tplc="B93E395E" w:tentative="1">
      <w:start w:val="1"/>
      <w:numFmt w:val="bullet"/>
      <w:lvlText w:val="•"/>
      <w:lvlJc w:val="left"/>
      <w:pPr>
        <w:tabs>
          <w:tab w:val="num" w:pos="3600"/>
        </w:tabs>
        <w:ind w:left="3600" w:hanging="360"/>
      </w:pPr>
      <w:rPr>
        <w:rFonts w:ascii="Arial" w:hAnsi="Arial" w:hint="default"/>
      </w:rPr>
    </w:lvl>
    <w:lvl w:ilvl="5" w:tplc="2E746BEC" w:tentative="1">
      <w:start w:val="1"/>
      <w:numFmt w:val="bullet"/>
      <w:lvlText w:val="•"/>
      <w:lvlJc w:val="left"/>
      <w:pPr>
        <w:tabs>
          <w:tab w:val="num" w:pos="4320"/>
        </w:tabs>
        <w:ind w:left="4320" w:hanging="360"/>
      </w:pPr>
      <w:rPr>
        <w:rFonts w:ascii="Arial" w:hAnsi="Arial" w:hint="default"/>
      </w:rPr>
    </w:lvl>
    <w:lvl w:ilvl="6" w:tplc="CFC09F58" w:tentative="1">
      <w:start w:val="1"/>
      <w:numFmt w:val="bullet"/>
      <w:lvlText w:val="•"/>
      <w:lvlJc w:val="left"/>
      <w:pPr>
        <w:tabs>
          <w:tab w:val="num" w:pos="5040"/>
        </w:tabs>
        <w:ind w:left="5040" w:hanging="360"/>
      </w:pPr>
      <w:rPr>
        <w:rFonts w:ascii="Arial" w:hAnsi="Arial" w:hint="default"/>
      </w:rPr>
    </w:lvl>
    <w:lvl w:ilvl="7" w:tplc="97EA82FA" w:tentative="1">
      <w:start w:val="1"/>
      <w:numFmt w:val="bullet"/>
      <w:lvlText w:val="•"/>
      <w:lvlJc w:val="left"/>
      <w:pPr>
        <w:tabs>
          <w:tab w:val="num" w:pos="5760"/>
        </w:tabs>
        <w:ind w:left="5760" w:hanging="360"/>
      </w:pPr>
      <w:rPr>
        <w:rFonts w:ascii="Arial" w:hAnsi="Arial" w:hint="default"/>
      </w:rPr>
    </w:lvl>
    <w:lvl w:ilvl="8" w:tplc="5156DAF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D116DF0"/>
    <w:multiLevelType w:val="hybridMultilevel"/>
    <w:tmpl w:val="D430B7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731963A2"/>
    <w:multiLevelType w:val="multilevel"/>
    <w:tmpl w:val="48D471E0"/>
    <w:lvl w:ilvl="0">
      <w:start w:val="1"/>
      <w:numFmt w:val="decimal"/>
      <w:suff w:val="nothing"/>
      <w:lvlText w:val="%1.0"/>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7" w15:restartNumberingAfterBreak="0">
    <w:nsid w:val="766022CA"/>
    <w:multiLevelType w:val="hybridMultilevel"/>
    <w:tmpl w:val="C4D82AFE"/>
    <w:lvl w:ilvl="0" w:tplc="B91034EA">
      <w:start w:val="1"/>
      <w:numFmt w:val="bullet"/>
      <w:lvlText w:val="•"/>
      <w:lvlJc w:val="left"/>
      <w:pPr>
        <w:tabs>
          <w:tab w:val="num" w:pos="720"/>
        </w:tabs>
        <w:ind w:left="720" w:hanging="360"/>
      </w:pPr>
      <w:rPr>
        <w:rFonts w:ascii="Arial" w:hAnsi="Arial" w:hint="default"/>
      </w:rPr>
    </w:lvl>
    <w:lvl w:ilvl="1" w:tplc="74CADFF2" w:tentative="1">
      <w:start w:val="1"/>
      <w:numFmt w:val="bullet"/>
      <w:lvlText w:val="•"/>
      <w:lvlJc w:val="left"/>
      <w:pPr>
        <w:tabs>
          <w:tab w:val="num" w:pos="1440"/>
        </w:tabs>
        <w:ind w:left="1440" w:hanging="360"/>
      </w:pPr>
      <w:rPr>
        <w:rFonts w:ascii="Arial" w:hAnsi="Arial" w:hint="default"/>
      </w:rPr>
    </w:lvl>
    <w:lvl w:ilvl="2" w:tplc="CDA241AA" w:tentative="1">
      <w:start w:val="1"/>
      <w:numFmt w:val="bullet"/>
      <w:lvlText w:val="•"/>
      <w:lvlJc w:val="left"/>
      <w:pPr>
        <w:tabs>
          <w:tab w:val="num" w:pos="2160"/>
        </w:tabs>
        <w:ind w:left="2160" w:hanging="360"/>
      </w:pPr>
      <w:rPr>
        <w:rFonts w:ascii="Arial" w:hAnsi="Arial" w:hint="default"/>
      </w:rPr>
    </w:lvl>
    <w:lvl w:ilvl="3" w:tplc="8F289AC4" w:tentative="1">
      <w:start w:val="1"/>
      <w:numFmt w:val="bullet"/>
      <w:lvlText w:val="•"/>
      <w:lvlJc w:val="left"/>
      <w:pPr>
        <w:tabs>
          <w:tab w:val="num" w:pos="2880"/>
        </w:tabs>
        <w:ind w:left="2880" w:hanging="360"/>
      </w:pPr>
      <w:rPr>
        <w:rFonts w:ascii="Arial" w:hAnsi="Arial" w:hint="default"/>
      </w:rPr>
    </w:lvl>
    <w:lvl w:ilvl="4" w:tplc="C8A26A04" w:tentative="1">
      <w:start w:val="1"/>
      <w:numFmt w:val="bullet"/>
      <w:lvlText w:val="•"/>
      <w:lvlJc w:val="left"/>
      <w:pPr>
        <w:tabs>
          <w:tab w:val="num" w:pos="3600"/>
        </w:tabs>
        <w:ind w:left="3600" w:hanging="360"/>
      </w:pPr>
      <w:rPr>
        <w:rFonts w:ascii="Arial" w:hAnsi="Arial" w:hint="default"/>
      </w:rPr>
    </w:lvl>
    <w:lvl w:ilvl="5" w:tplc="844A9AF6" w:tentative="1">
      <w:start w:val="1"/>
      <w:numFmt w:val="bullet"/>
      <w:lvlText w:val="•"/>
      <w:lvlJc w:val="left"/>
      <w:pPr>
        <w:tabs>
          <w:tab w:val="num" w:pos="4320"/>
        </w:tabs>
        <w:ind w:left="4320" w:hanging="360"/>
      </w:pPr>
      <w:rPr>
        <w:rFonts w:ascii="Arial" w:hAnsi="Arial" w:hint="default"/>
      </w:rPr>
    </w:lvl>
    <w:lvl w:ilvl="6" w:tplc="59DE03A0" w:tentative="1">
      <w:start w:val="1"/>
      <w:numFmt w:val="bullet"/>
      <w:lvlText w:val="•"/>
      <w:lvlJc w:val="left"/>
      <w:pPr>
        <w:tabs>
          <w:tab w:val="num" w:pos="5040"/>
        </w:tabs>
        <w:ind w:left="5040" w:hanging="360"/>
      </w:pPr>
      <w:rPr>
        <w:rFonts w:ascii="Arial" w:hAnsi="Arial" w:hint="default"/>
      </w:rPr>
    </w:lvl>
    <w:lvl w:ilvl="7" w:tplc="6568E286" w:tentative="1">
      <w:start w:val="1"/>
      <w:numFmt w:val="bullet"/>
      <w:lvlText w:val="•"/>
      <w:lvlJc w:val="left"/>
      <w:pPr>
        <w:tabs>
          <w:tab w:val="num" w:pos="5760"/>
        </w:tabs>
        <w:ind w:left="5760" w:hanging="360"/>
      </w:pPr>
      <w:rPr>
        <w:rFonts w:ascii="Arial" w:hAnsi="Arial" w:hint="default"/>
      </w:rPr>
    </w:lvl>
    <w:lvl w:ilvl="8" w:tplc="D296836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C2E3E9B"/>
    <w:multiLevelType w:val="hybridMultilevel"/>
    <w:tmpl w:val="1C2ADF46"/>
    <w:lvl w:ilvl="0" w:tplc="25102918">
      <w:start w:val="1"/>
      <w:numFmt w:val="bullet"/>
      <w:lvlText w:val="•"/>
      <w:lvlJc w:val="left"/>
      <w:pPr>
        <w:tabs>
          <w:tab w:val="num" w:pos="720"/>
        </w:tabs>
        <w:ind w:left="720" w:hanging="360"/>
      </w:pPr>
      <w:rPr>
        <w:rFonts w:ascii="Arial" w:hAnsi="Arial" w:hint="default"/>
      </w:rPr>
    </w:lvl>
    <w:lvl w:ilvl="1" w:tplc="CE78824C" w:tentative="1">
      <w:start w:val="1"/>
      <w:numFmt w:val="bullet"/>
      <w:lvlText w:val="•"/>
      <w:lvlJc w:val="left"/>
      <w:pPr>
        <w:tabs>
          <w:tab w:val="num" w:pos="1440"/>
        </w:tabs>
        <w:ind w:left="1440" w:hanging="360"/>
      </w:pPr>
      <w:rPr>
        <w:rFonts w:ascii="Arial" w:hAnsi="Arial" w:hint="default"/>
      </w:rPr>
    </w:lvl>
    <w:lvl w:ilvl="2" w:tplc="3C064602" w:tentative="1">
      <w:start w:val="1"/>
      <w:numFmt w:val="bullet"/>
      <w:lvlText w:val="•"/>
      <w:lvlJc w:val="left"/>
      <w:pPr>
        <w:tabs>
          <w:tab w:val="num" w:pos="2160"/>
        </w:tabs>
        <w:ind w:left="2160" w:hanging="360"/>
      </w:pPr>
      <w:rPr>
        <w:rFonts w:ascii="Arial" w:hAnsi="Arial" w:hint="default"/>
      </w:rPr>
    </w:lvl>
    <w:lvl w:ilvl="3" w:tplc="21ECB6A0" w:tentative="1">
      <w:start w:val="1"/>
      <w:numFmt w:val="bullet"/>
      <w:lvlText w:val="•"/>
      <w:lvlJc w:val="left"/>
      <w:pPr>
        <w:tabs>
          <w:tab w:val="num" w:pos="2880"/>
        </w:tabs>
        <w:ind w:left="2880" w:hanging="360"/>
      </w:pPr>
      <w:rPr>
        <w:rFonts w:ascii="Arial" w:hAnsi="Arial" w:hint="default"/>
      </w:rPr>
    </w:lvl>
    <w:lvl w:ilvl="4" w:tplc="99A6E6FE" w:tentative="1">
      <w:start w:val="1"/>
      <w:numFmt w:val="bullet"/>
      <w:lvlText w:val="•"/>
      <w:lvlJc w:val="left"/>
      <w:pPr>
        <w:tabs>
          <w:tab w:val="num" w:pos="3600"/>
        </w:tabs>
        <w:ind w:left="3600" w:hanging="360"/>
      </w:pPr>
      <w:rPr>
        <w:rFonts w:ascii="Arial" w:hAnsi="Arial" w:hint="default"/>
      </w:rPr>
    </w:lvl>
    <w:lvl w:ilvl="5" w:tplc="52144204" w:tentative="1">
      <w:start w:val="1"/>
      <w:numFmt w:val="bullet"/>
      <w:lvlText w:val="•"/>
      <w:lvlJc w:val="left"/>
      <w:pPr>
        <w:tabs>
          <w:tab w:val="num" w:pos="4320"/>
        </w:tabs>
        <w:ind w:left="4320" w:hanging="360"/>
      </w:pPr>
      <w:rPr>
        <w:rFonts w:ascii="Arial" w:hAnsi="Arial" w:hint="default"/>
      </w:rPr>
    </w:lvl>
    <w:lvl w:ilvl="6" w:tplc="011623F4" w:tentative="1">
      <w:start w:val="1"/>
      <w:numFmt w:val="bullet"/>
      <w:lvlText w:val="•"/>
      <w:lvlJc w:val="left"/>
      <w:pPr>
        <w:tabs>
          <w:tab w:val="num" w:pos="5040"/>
        </w:tabs>
        <w:ind w:left="5040" w:hanging="360"/>
      </w:pPr>
      <w:rPr>
        <w:rFonts w:ascii="Arial" w:hAnsi="Arial" w:hint="default"/>
      </w:rPr>
    </w:lvl>
    <w:lvl w:ilvl="7" w:tplc="95D6ADBC" w:tentative="1">
      <w:start w:val="1"/>
      <w:numFmt w:val="bullet"/>
      <w:lvlText w:val="•"/>
      <w:lvlJc w:val="left"/>
      <w:pPr>
        <w:tabs>
          <w:tab w:val="num" w:pos="5760"/>
        </w:tabs>
        <w:ind w:left="5760" w:hanging="360"/>
      </w:pPr>
      <w:rPr>
        <w:rFonts w:ascii="Arial" w:hAnsi="Arial" w:hint="default"/>
      </w:rPr>
    </w:lvl>
    <w:lvl w:ilvl="8" w:tplc="AF804352" w:tentative="1">
      <w:start w:val="1"/>
      <w:numFmt w:val="bullet"/>
      <w:lvlText w:val="•"/>
      <w:lvlJc w:val="left"/>
      <w:pPr>
        <w:tabs>
          <w:tab w:val="num" w:pos="6480"/>
        </w:tabs>
        <w:ind w:left="6480" w:hanging="360"/>
      </w:pPr>
      <w:rPr>
        <w:rFonts w:ascii="Arial" w:hAnsi="Arial" w:hint="default"/>
      </w:rPr>
    </w:lvl>
  </w:abstractNum>
  <w:num w:numId="1" w16cid:durableId="1425033050">
    <w:abstractNumId w:val="8"/>
  </w:num>
  <w:num w:numId="2" w16cid:durableId="1837989578">
    <w:abstractNumId w:val="11"/>
  </w:num>
  <w:num w:numId="3" w16cid:durableId="1618179083">
    <w:abstractNumId w:val="13"/>
  </w:num>
  <w:num w:numId="4" w16cid:durableId="1532113867">
    <w:abstractNumId w:val="16"/>
  </w:num>
  <w:num w:numId="5" w16cid:durableId="1984116436">
    <w:abstractNumId w:val="2"/>
  </w:num>
  <w:num w:numId="6" w16cid:durableId="744109320">
    <w:abstractNumId w:val="6"/>
  </w:num>
  <w:num w:numId="7" w16cid:durableId="791286830">
    <w:abstractNumId w:val="7"/>
  </w:num>
  <w:num w:numId="8" w16cid:durableId="638800928">
    <w:abstractNumId w:val="12"/>
  </w:num>
  <w:num w:numId="9" w16cid:durableId="10603218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95258629">
    <w:abstractNumId w:val="10"/>
  </w:num>
  <w:num w:numId="11" w16cid:durableId="9844337">
    <w:abstractNumId w:val="4"/>
  </w:num>
  <w:num w:numId="12" w16cid:durableId="432824070">
    <w:abstractNumId w:val="3"/>
  </w:num>
  <w:num w:numId="13" w16cid:durableId="1838812121">
    <w:abstractNumId w:val="0"/>
  </w:num>
  <w:num w:numId="14" w16cid:durableId="1224560050">
    <w:abstractNumId w:val="9"/>
  </w:num>
  <w:num w:numId="15" w16cid:durableId="1456677281">
    <w:abstractNumId w:val="14"/>
  </w:num>
  <w:num w:numId="16" w16cid:durableId="1386370312">
    <w:abstractNumId w:val="1"/>
  </w:num>
  <w:num w:numId="17" w16cid:durableId="1506361920">
    <w:abstractNumId w:val="18"/>
  </w:num>
  <w:num w:numId="18" w16cid:durableId="666909527">
    <w:abstractNumId w:val="17"/>
  </w:num>
  <w:num w:numId="19" w16cid:durableId="7207130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ctoria Bainou (Agency for Clinical Innovation)">
    <w15:presenceInfo w15:providerId="AD" w15:userId="S::Victoria.Bainou@health.nsw.gov.au::913248ec-f40c-4719-a781-36b5b26c5f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4E6"/>
    <w:rsid w:val="0002792F"/>
    <w:rsid w:val="0003438A"/>
    <w:rsid w:val="00062B90"/>
    <w:rsid w:val="000A52CC"/>
    <w:rsid w:val="000C3C43"/>
    <w:rsid w:val="000F52FB"/>
    <w:rsid w:val="00134386"/>
    <w:rsid w:val="00135D0A"/>
    <w:rsid w:val="00137A2E"/>
    <w:rsid w:val="001628DB"/>
    <w:rsid w:val="0016442B"/>
    <w:rsid w:val="0019319B"/>
    <w:rsid w:val="00196BC7"/>
    <w:rsid w:val="001C3E5D"/>
    <w:rsid w:val="001E0843"/>
    <w:rsid w:val="001E331E"/>
    <w:rsid w:val="001F39F0"/>
    <w:rsid w:val="002061AC"/>
    <w:rsid w:val="002144E6"/>
    <w:rsid w:val="00222C2D"/>
    <w:rsid w:val="0025112C"/>
    <w:rsid w:val="00260C62"/>
    <w:rsid w:val="002C3036"/>
    <w:rsid w:val="002E4BD9"/>
    <w:rsid w:val="00310BDF"/>
    <w:rsid w:val="003401B6"/>
    <w:rsid w:val="003A1C21"/>
    <w:rsid w:val="003A312F"/>
    <w:rsid w:val="003B1025"/>
    <w:rsid w:val="004034A1"/>
    <w:rsid w:val="00425217"/>
    <w:rsid w:val="00437D2B"/>
    <w:rsid w:val="004B1B9E"/>
    <w:rsid w:val="004C70BC"/>
    <w:rsid w:val="004F6DB0"/>
    <w:rsid w:val="00575B1E"/>
    <w:rsid w:val="005A50DA"/>
    <w:rsid w:val="005C377F"/>
    <w:rsid w:val="005D1E2A"/>
    <w:rsid w:val="005E195B"/>
    <w:rsid w:val="005E3902"/>
    <w:rsid w:val="005F0460"/>
    <w:rsid w:val="00616381"/>
    <w:rsid w:val="0063713B"/>
    <w:rsid w:val="00665349"/>
    <w:rsid w:val="00682676"/>
    <w:rsid w:val="006B3FB7"/>
    <w:rsid w:val="006B43E4"/>
    <w:rsid w:val="006F2CD8"/>
    <w:rsid w:val="00742041"/>
    <w:rsid w:val="007712CF"/>
    <w:rsid w:val="007B2700"/>
    <w:rsid w:val="007B280F"/>
    <w:rsid w:val="007C468F"/>
    <w:rsid w:val="007C71E4"/>
    <w:rsid w:val="008017F7"/>
    <w:rsid w:val="00805DC4"/>
    <w:rsid w:val="00812F24"/>
    <w:rsid w:val="008165AD"/>
    <w:rsid w:val="00865F19"/>
    <w:rsid w:val="00876810"/>
    <w:rsid w:val="0088304F"/>
    <w:rsid w:val="008942C7"/>
    <w:rsid w:val="008E71C2"/>
    <w:rsid w:val="00903B1B"/>
    <w:rsid w:val="009141C8"/>
    <w:rsid w:val="00951B94"/>
    <w:rsid w:val="00973683"/>
    <w:rsid w:val="009A2473"/>
    <w:rsid w:val="009C3C6C"/>
    <w:rsid w:val="009F366F"/>
    <w:rsid w:val="009F6299"/>
    <w:rsid w:val="00A0331C"/>
    <w:rsid w:val="00A423FA"/>
    <w:rsid w:val="00A52420"/>
    <w:rsid w:val="00A86116"/>
    <w:rsid w:val="00A955E3"/>
    <w:rsid w:val="00A97DCD"/>
    <w:rsid w:val="00AD24EB"/>
    <w:rsid w:val="00B34AF6"/>
    <w:rsid w:val="00B83B3A"/>
    <w:rsid w:val="00CA58CF"/>
    <w:rsid w:val="00CB0547"/>
    <w:rsid w:val="00CC40C4"/>
    <w:rsid w:val="00CE53CF"/>
    <w:rsid w:val="00D101AB"/>
    <w:rsid w:val="00D4638E"/>
    <w:rsid w:val="00D94982"/>
    <w:rsid w:val="00DA57CA"/>
    <w:rsid w:val="00DF3AAD"/>
    <w:rsid w:val="00E26781"/>
    <w:rsid w:val="00E45812"/>
    <w:rsid w:val="00E7060C"/>
    <w:rsid w:val="00E87429"/>
    <w:rsid w:val="00E97705"/>
    <w:rsid w:val="00EC4F5B"/>
    <w:rsid w:val="00F44C2F"/>
    <w:rsid w:val="00FD5C42"/>
    <w:rsid w:val="00FF5444"/>
    <w:rsid w:val="00FF6BB9"/>
    <w:rsid w:val="00FF74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39D78"/>
  <w15:docId w15:val="{7E44DB13-AD93-488F-9999-2500E58B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4E6"/>
    <w:pPr>
      <w:spacing w:after="120"/>
    </w:pPr>
    <w:rPr>
      <w:rFonts w:ascii="Arial" w:hAnsi="Arial"/>
    </w:rPr>
  </w:style>
  <w:style w:type="paragraph" w:styleId="Heading1">
    <w:name w:val="heading 1"/>
    <w:basedOn w:val="Normal"/>
    <w:next w:val="Normal"/>
    <w:link w:val="Heading1Char"/>
    <w:uiPriority w:val="9"/>
    <w:rsid w:val="005A50DA"/>
    <w:pPr>
      <w:keepNext/>
      <w:keepLines/>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rsid w:val="005A50DA"/>
    <w:pPr>
      <w:keepNext/>
      <w:keepLines/>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0D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A50DA"/>
    <w:rPr>
      <w:rFonts w:asciiTheme="majorHAnsi" w:eastAsiaTheme="majorEastAsia" w:hAnsiTheme="majorHAnsi" w:cstheme="majorBidi"/>
      <w:b/>
      <w:bCs/>
      <w:sz w:val="26"/>
      <w:szCs w:val="26"/>
    </w:rPr>
  </w:style>
  <w:style w:type="table" w:styleId="TableGrid">
    <w:name w:val="Table Grid"/>
    <w:aliases w:val="ACI Table Grid"/>
    <w:basedOn w:val="TableNormal"/>
    <w:rsid w:val="007B2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7B280F"/>
    <w:pPr>
      <w:spacing w:after="0" w:line="240" w:lineRule="auto"/>
    </w:pPr>
    <w:rPr>
      <w:color w:val="91A7AC" w:themeColor="accent4" w:themeShade="BF"/>
    </w:rPr>
    <w:tblPr>
      <w:tblStyleRowBandSize w:val="1"/>
      <w:tblStyleColBandSize w:val="1"/>
      <w:tblBorders>
        <w:top w:val="single" w:sz="8" w:space="0" w:color="CED8DA" w:themeColor="accent4"/>
        <w:bottom w:val="single" w:sz="8" w:space="0" w:color="CED8DA" w:themeColor="accent4"/>
      </w:tblBorders>
    </w:tblPr>
    <w:tblStylePr w:type="firstRow">
      <w:pPr>
        <w:spacing w:before="0" w:after="0" w:line="240" w:lineRule="auto"/>
      </w:pPr>
      <w:rPr>
        <w:b/>
        <w:bCs/>
      </w:rPr>
      <w:tblPr/>
      <w:tcPr>
        <w:tcBorders>
          <w:top w:val="single" w:sz="8" w:space="0" w:color="CED8DA" w:themeColor="accent4"/>
          <w:left w:val="nil"/>
          <w:bottom w:val="single" w:sz="8" w:space="0" w:color="CED8DA" w:themeColor="accent4"/>
          <w:right w:val="nil"/>
          <w:insideH w:val="nil"/>
          <w:insideV w:val="nil"/>
        </w:tcBorders>
      </w:tcPr>
    </w:tblStylePr>
    <w:tblStylePr w:type="lastRow">
      <w:pPr>
        <w:spacing w:before="0" w:after="0" w:line="240" w:lineRule="auto"/>
      </w:pPr>
      <w:rPr>
        <w:b/>
        <w:bCs/>
      </w:rPr>
      <w:tblPr/>
      <w:tcPr>
        <w:tcBorders>
          <w:top w:val="single" w:sz="8" w:space="0" w:color="CED8DA" w:themeColor="accent4"/>
          <w:left w:val="nil"/>
          <w:bottom w:val="single" w:sz="8" w:space="0" w:color="CED8D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5F5" w:themeFill="accent4" w:themeFillTint="3F"/>
      </w:tcPr>
    </w:tblStylePr>
    <w:tblStylePr w:type="band1Horz">
      <w:tblPr/>
      <w:tcPr>
        <w:tcBorders>
          <w:left w:val="nil"/>
          <w:right w:val="nil"/>
          <w:insideH w:val="nil"/>
          <w:insideV w:val="nil"/>
        </w:tcBorders>
        <w:shd w:val="clear" w:color="auto" w:fill="F2F5F5" w:themeFill="accent4" w:themeFillTint="3F"/>
      </w:tcPr>
    </w:tblStylePr>
  </w:style>
  <w:style w:type="paragraph" w:styleId="Header">
    <w:name w:val="header"/>
    <w:basedOn w:val="Normal"/>
    <w:link w:val="HeaderChar"/>
    <w:uiPriority w:val="99"/>
    <w:unhideWhenUsed/>
    <w:rsid w:val="00AD24EB"/>
    <w:pPr>
      <w:tabs>
        <w:tab w:val="center" w:pos="4513"/>
        <w:tab w:val="right" w:pos="9026"/>
      </w:tabs>
      <w:spacing w:line="240" w:lineRule="auto"/>
    </w:pPr>
  </w:style>
  <w:style w:type="character" w:customStyle="1" w:styleId="HeaderChar">
    <w:name w:val="Header Char"/>
    <w:basedOn w:val="DefaultParagraphFont"/>
    <w:link w:val="Header"/>
    <w:uiPriority w:val="99"/>
    <w:rsid w:val="00AD24EB"/>
    <w:rPr>
      <w:rFonts w:ascii="Arial" w:hAnsi="Arial"/>
    </w:rPr>
  </w:style>
  <w:style w:type="paragraph" w:styleId="Footer">
    <w:name w:val="footer"/>
    <w:basedOn w:val="Normal"/>
    <w:link w:val="FooterChar"/>
    <w:uiPriority w:val="99"/>
    <w:unhideWhenUsed/>
    <w:rsid w:val="00AD24EB"/>
    <w:pPr>
      <w:tabs>
        <w:tab w:val="center" w:pos="4513"/>
        <w:tab w:val="right" w:pos="9026"/>
      </w:tabs>
      <w:spacing w:line="240" w:lineRule="auto"/>
    </w:pPr>
  </w:style>
  <w:style w:type="character" w:customStyle="1" w:styleId="FooterChar">
    <w:name w:val="Footer Char"/>
    <w:basedOn w:val="DefaultParagraphFont"/>
    <w:link w:val="Footer"/>
    <w:uiPriority w:val="99"/>
    <w:rsid w:val="00AD24EB"/>
    <w:rPr>
      <w:rFonts w:ascii="Arial" w:hAnsi="Arial"/>
    </w:rPr>
  </w:style>
  <w:style w:type="character" w:styleId="PageNumber">
    <w:name w:val="page number"/>
    <w:basedOn w:val="DefaultParagraphFont"/>
    <w:rsid w:val="00AD24EB"/>
    <w:rPr>
      <w:rFonts w:ascii="Arial" w:hAnsi="Arial"/>
      <w:b w:val="0"/>
      <w:color w:val="000000" w:themeColor="text1"/>
      <w:sz w:val="16"/>
    </w:rPr>
  </w:style>
  <w:style w:type="paragraph" w:styleId="ListParagraph">
    <w:name w:val="List Paragraph"/>
    <w:basedOn w:val="Normal"/>
    <w:link w:val="ListParagraphChar"/>
    <w:uiPriority w:val="34"/>
    <w:qFormat/>
    <w:rsid w:val="001628DB"/>
    <w:pPr>
      <w:ind w:left="720"/>
      <w:contextualSpacing/>
    </w:pPr>
  </w:style>
  <w:style w:type="character" w:styleId="PlaceholderText">
    <w:name w:val="Placeholder Text"/>
    <w:basedOn w:val="DefaultParagraphFont"/>
    <w:uiPriority w:val="99"/>
    <w:semiHidden/>
    <w:rsid w:val="00742041"/>
    <w:rPr>
      <w:color w:val="808080"/>
    </w:rPr>
  </w:style>
  <w:style w:type="paragraph" w:styleId="BalloonText">
    <w:name w:val="Balloon Text"/>
    <w:basedOn w:val="Normal"/>
    <w:link w:val="BalloonTextChar"/>
    <w:uiPriority w:val="99"/>
    <w:semiHidden/>
    <w:unhideWhenUsed/>
    <w:rsid w:val="007420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041"/>
    <w:rPr>
      <w:rFonts w:ascii="Tahoma" w:hAnsi="Tahoma" w:cs="Tahoma"/>
      <w:sz w:val="16"/>
      <w:szCs w:val="16"/>
    </w:rPr>
  </w:style>
  <w:style w:type="character" w:styleId="Hyperlink">
    <w:name w:val="Hyperlink"/>
    <w:basedOn w:val="DefaultParagraphFont"/>
    <w:uiPriority w:val="99"/>
    <w:unhideWhenUsed/>
    <w:rsid w:val="00A97DCD"/>
    <w:rPr>
      <w:color w:val="0000FF"/>
      <w:u w:val="single"/>
    </w:rPr>
  </w:style>
  <w:style w:type="character" w:styleId="FollowedHyperlink">
    <w:name w:val="FollowedHyperlink"/>
    <w:basedOn w:val="DefaultParagraphFont"/>
    <w:uiPriority w:val="99"/>
    <w:semiHidden/>
    <w:unhideWhenUsed/>
    <w:rsid w:val="00A97DCD"/>
    <w:rPr>
      <w:color w:val="B2AA8B" w:themeColor="followedHyperlink"/>
      <w:u w:val="single"/>
    </w:rPr>
  </w:style>
  <w:style w:type="character" w:styleId="Strong">
    <w:name w:val="Strong"/>
    <w:basedOn w:val="DefaultParagraphFont"/>
    <w:uiPriority w:val="22"/>
    <w:rsid w:val="00425217"/>
    <w:rPr>
      <w:b/>
      <w:bCs/>
    </w:rPr>
  </w:style>
  <w:style w:type="character" w:styleId="IntenseReference">
    <w:name w:val="Intense Reference"/>
    <w:basedOn w:val="DefaultParagraphFont"/>
    <w:uiPriority w:val="32"/>
    <w:rsid w:val="00425217"/>
    <w:rPr>
      <w:b/>
      <w:bCs/>
      <w:smallCaps/>
      <w:color w:val="006892" w:themeColor="accent1"/>
      <w:spacing w:val="5"/>
    </w:rPr>
  </w:style>
  <w:style w:type="paragraph" w:customStyle="1" w:styleId="Subhead2">
    <w:name w:val="Subhead 2"/>
    <w:basedOn w:val="Heading2"/>
    <w:link w:val="Subhead2Char"/>
    <w:qFormat/>
    <w:rsid w:val="001E331E"/>
    <w:pPr>
      <w:spacing w:before="120"/>
    </w:pPr>
  </w:style>
  <w:style w:type="character" w:customStyle="1" w:styleId="Subhead2Char">
    <w:name w:val="Subhead 2 Char"/>
    <w:basedOn w:val="Heading2Char"/>
    <w:link w:val="Subhead2"/>
    <w:rsid w:val="001E331E"/>
    <w:rPr>
      <w:rFonts w:asciiTheme="majorHAnsi" w:eastAsiaTheme="majorEastAsia" w:hAnsiTheme="majorHAnsi" w:cstheme="majorBidi"/>
      <w:b/>
      <w:bCs/>
      <w:color w:val="2D3A3C" w:themeColor="accent4" w:themeShade="40"/>
      <w:sz w:val="26"/>
      <w:szCs w:val="26"/>
    </w:rPr>
  </w:style>
  <w:style w:type="paragraph" w:customStyle="1" w:styleId="TItleheading">
    <w:name w:val="TItle heading"/>
    <w:basedOn w:val="Normal"/>
    <w:link w:val="TItleheadingChar"/>
    <w:qFormat/>
    <w:rsid w:val="009F6299"/>
    <w:pPr>
      <w:pBdr>
        <w:bottom w:val="single" w:sz="4" w:space="6" w:color="006892"/>
      </w:pBdr>
      <w:spacing w:before="480" w:after="360"/>
    </w:pPr>
    <w:rPr>
      <w:b/>
      <w:color w:val="006892"/>
      <w:sz w:val="36"/>
      <w:szCs w:val="36"/>
    </w:rPr>
  </w:style>
  <w:style w:type="character" w:customStyle="1" w:styleId="TItleheadingChar">
    <w:name w:val="TItle heading Char"/>
    <w:basedOn w:val="DefaultParagraphFont"/>
    <w:link w:val="TItleheading"/>
    <w:rsid w:val="009F6299"/>
    <w:rPr>
      <w:rFonts w:ascii="Arial" w:hAnsi="Arial"/>
      <w:b/>
      <w:color w:val="006892"/>
      <w:sz w:val="36"/>
      <w:szCs w:val="36"/>
    </w:rPr>
  </w:style>
  <w:style w:type="paragraph" w:customStyle="1" w:styleId="Introduction">
    <w:name w:val="Introduction"/>
    <w:basedOn w:val="Normal"/>
    <w:link w:val="IntroductionChar"/>
    <w:qFormat/>
    <w:rsid w:val="0002792F"/>
    <w:rPr>
      <w:color w:val="006892"/>
    </w:rPr>
  </w:style>
  <w:style w:type="paragraph" w:customStyle="1" w:styleId="Subhead1">
    <w:name w:val="Subhead 1"/>
    <w:basedOn w:val="Normal"/>
    <w:link w:val="Subhead1Char"/>
    <w:qFormat/>
    <w:rsid w:val="0002792F"/>
    <w:pPr>
      <w:spacing w:before="360" w:after="240"/>
    </w:pPr>
    <w:rPr>
      <w:b/>
      <w:color w:val="006892" w:themeColor="accent1"/>
      <w:sz w:val="28"/>
      <w:szCs w:val="32"/>
    </w:rPr>
  </w:style>
  <w:style w:type="character" w:customStyle="1" w:styleId="IntroductionChar">
    <w:name w:val="Introduction Char"/>
    <w:basedOn w:val="DefaultParagraphFont"/>
    <w:link w:val="Introduction"/>
    <w:rsid w:val="0002792F"/>
    <w:rPr>
      <w:rFonts w:ascii="Arial" w:hAnsi="Arial"/>
      <w:color w:val="006892"/>
    </w:rPr>
  </w:style>
  <w:style w:type="character" w:customStyle="1" w:styleId="Subhead1Char">
    <w:name w:val="Subhead 1 Char"/>
    <w:basedOn w:val="DefaultParagraphFont"/>
    <w:link w:val="Subhead1"/>
    <w:rsid w:val="0002792F"/>
    <w:rPr>
      <w:rFonts w:ascii="Arial" w:hAnsi="Arial"/>
      <w:b/>
      <w:color w:val="006892" w:themeColor="accent1"/>
      <w:sz w:val="28"/>
      <w:szCs w:val="32"/>
    </w:rPr>
  </w:style>
  <w:style w:type="paragraph" w:customStyle="1" w:styleId="Bullets">
    <w:name w:val="Bullets"/>
    <w:basedOn w:val="ListParagraph"/>
    <w:link w:val="BulletsChar"/>
    <w:qFormat/>
    <w:rsid w:val="001E331E"/>
    <w:pPr>
      <w:numPr>
        <w:numId w:val="12"/>
      </w:numPr>
      <w:spacing w:after="60"/>
      <w:contextualSpacing w:val="0"/>
    </w:pPr>
  </w:style>
  <w:style w:type="paragraph" w:styleId="Subtitle">
    <w:name w:val="Subtitle"/>
    <w:basedOn w:val="Normal"/>
    <w:next w:val="Normal"/>
    <w:link w:val="SubtitleChar"/>
    <w:uiPriority w:val="11"/>
    <w:rsid w:val="001E331E"/>
    <w:pPr>
      <w:numPr>
        <w:ilvl w:val="1"/>
      </w:numPr>
      <w:spacing w:after="160"/>
    </w:pPr>
    <w:rPr>
      <w:rFonts w:asciiTheme="minorHAnsi" w:hAnsiTheme="minorHAnsi"/>
      <w:color w:val="5A5A5A" w:themeColor="text1" w:themeTint="A5"/>
      <w:spacing w:val="15"/>
    </w:rPr>
  </w:style>
  <w:style w:type="character" w:customStyle="1" w:styleId="ListParagraphChar">
    <w:name w:val="List Paragraph Char"/>
    <w:basedOn w:val="DefaultParagraphFont"/>
    <w:link w:val="ListParagraph"/>
    <w:uiPriority w:val="34"/>
    <w:rsid w:val="001E331E"/>
    <w:rPr>
      <w:rFonts w:ascii="Arial" w:hAnsi="Arial"/>
      <w:color w:val="2D3A3C" w:themeColor="accent4" w:themeShade="40"/>
    </w:rPr>
  </w:style>
  <w:style w:type="character" w:customStyle="1" w:styleId="BulletsChar">
    <w:name w:val="Bullets Char"/>
    <w:basedOn w:val="ListParagraphChar"/>
    <w:link w:val="Bullets"/>
    <w:rsid w:val="001E331E"/>
    <w:rPr>
      <w:rFonts w:ascii="Arial" w:hAnsi="Arial"/>
      <w:color w:val="2D3A3C" w:themeColor="accent4" w:themeShade="40"/>
    </w:rPr>
  </w:style>
  <w:style w:type="character" w:customStyle="1" w:styleId="SubtitleChar">
    <w:name w:val="Subtitle Char"/>
    <w:basedOn w:val="DefaultParagraphFont"/>
    <w:link w:val="Subtitle"/>
    <w:uiPriority w:val="11"/>
    <w:rsid w:val="001E331E"/>
    <w:rPr>
      <w:color w:val="5A5A5A" w:themeColor="text1" w:themeTint="A5"/>
      <w:spacing w:val="15"/>
    </w:rPr>
  </w:style>
  <w:style w:type="character" w:styleId="IntenseEmphasis">
    <w:name w:val="Intense Emphasis"/>
    <w:basedOn w:val="DefaultParagraphFont"/>
    <w:uiPriority w:val="21"/>
    <w:rsid w:val="001E331E"/>
    <w:rPr>
      <w:i/>
      <w:iCs/>
      <w:color w:val="006892" w:themeColor="accent1"/>
    </w:rPr>
  </w:style>
  <w:style w:type="paragraph" w:styleId="Quote">
    <w:name w:val="Quote"/>
    <w:basedOn w:val="Normal"/>
    <w:next w:val="Normal"/>
    <w:link w:val="QuoteChar"/>
    <w:uiPriority w:val="29"/>
    <w:rsid w:val="001E331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E331E"/>
    <w:rPr>
      <w:rFonts w:ascii="Arial" w:hAnsi="Arial"/>
      <w:i/>
      <w:iCs/>
      <w:color w:val="404040" w:themeColor="text1" w:themeTint="BF"/>
    </w:rPr>
  </w:style>
  <w:style w:type="character" w:styleId="SubtleEmphasis">
    <w:name w:val="Subtle Emphasis"/>
    <w:basedOn w:val="DefaultParagraphFont"/>
    <w:uiPriority w:val="19"/>
    <w:rsid w:val="001E331E"/>
    <w:rPr>
      <w:i/>
      <w:iCs/>
      <w:color w:val="404040" w:themeColor="text1" w:themeTint="BF"/>
    </w:rPr>
  </w:style>
  <w:style w:type="character" w:styleId="UnresolvedMention">
    <w:name w:val="Unresolved Mention"/>
    <w:basedOn w:val="DefaultParagraphFont"/>
    <w:uiPriority w:val="99"/>
    <w:semiHidden/>
    <w:unhideWhenUsed/>
    <w:rsid w:val="009C3C6C"/>
    <w:rPr>
      <w:color w:val="808080"/>
      <w:shd w:val="clear" w:color="auto" w:fill="E6E6E6"/>
    </w:rPr>
  </w:style>
  <w:style w:type="paragraph" w:customStyle="1" w:styleId="Tabletitle">
    <w:name w:val="Table title"/>
    <w:basedOn w:val="Normal"/>
    <w:link w:val="TabletitleChar"/>
    <w:qFormat/>
    <w:rsid w:val="009C3C6C"/>
    <w:pPr>
      <w:spacing w:before="240"/>
    </w:pPr>
    <w:rPr>
      <w:b/>
      <w:color w:val="595959" w:themeColor="text1" w:themeTint="A6"/>
    </w:rPr>
  </w:style>
  <w:style w:type="character" w:customStyle="1" w:styleId="TabletitleChar">
    <w:name w:val="Table title Char"/>
    <w:basedOn w:val="DefaultParagraphFont"/>
    <w:link w:val="Tabletitle"/>
    <w:rsid w:val="009C3C6C"/>
    <w:rPr>
      <w:rFonts w:ascii="Arial" w:hAnsi="Arial"/>
      <w:b/>
      <w:color w:val="595959" w:themeColor="text1" w:themeTint="A6"/>
    </w:rPr>
  </w:style>
  <w:style w:type="paragraph" w:customStyle="1" w:styleId="HeadingA">
    <w:name w:val="Heading A"/>
    <w:basedOn w:val="Normal"/>
    <w:link w:val="HeadingAChar"/>
    <w:rsid w:val="002144E6"/>
    <w:pPr>
      <w:spacing w:before="240" w:after="240"/>
    </w:pPr>
    <w:rPr>
      <w:b/>
      <w:color w:val="5B7479" w:themeColor="background2" w:themeShade="80"/>
      <w:sz w:val="32"/>
      <w:szCs w:val="40"/>
    </w:rPr>
  </w:style>
  <w:style w:type="character" w:customStyle="1" w:styleId="HeadingAChar">
    <w:name w:val="Heading A Char"/>
    <w:basedOn w:val="DefaultParagraphFont"/>
    <w:link w:val="HeadingA"/>
    <w:rsid w:val="002144E6"/>
    <w:rPr>
      <w:rFonts w:ascii="Arial" w:hAnsi="Arial"/>
      <w:b/>
      <w:color w:val="5B7479" w:themeColor="background2" w:themeShade="80"/>
      <w:sz w:val="32"/>
      <w:szCs w:val="40"/>
    </w:rPr>
  </w:style>
  <w:style w:type="paragraph" w:styleId="BodyText">
    <w:name w:val="Body Text"/>
    <w:basedOn w:val="Normal"/>
    <w:link w:val="BodyTextChar"/>
    <w:uiPriority w:val="1"/>
    <w:qFormat/>
    <w:rsid w:val="002144E6"/>
    <w:pPr>
      <w:widowControl w:val="0"/>
      <w:autoSpaceDE w:val="0"/>
      <w:autoSpaceDN w:val="0"/>
      <w:spacing w:before="7" w:line="240" w:lineRule="auto"/>
    </w:pPr>
    <w:rPr>
      <w:rFonts w:eastAsia="Arial" w:cs="Arial"/>
      <w:b/>
      <w:bCs/>
      <w:lang w:bidi="en-AU"/>
    </w:rPr>
  </w:style>
  <w:style w:type="character" w:customStyle="1" w:styleId="BodyTextChar">
    <w:name w:val="Body Text Char"/>
    <w:basedOn w:val="DefaultParagraphFont"/>
    <w:link w:val="BodyText"/>
    <w:uiPriority w:val="1"/>
    <w:rsid w:val="002144E6"/>
    <w:rPr>
      <w:rFonts w:ascii="Arial" w:eastAsia="Arial" w:hAnsi="Arial" w:cs="Arial"/>
      <w:b/>
      <w:bCs/>
      <w:lang w:bidi="en-AU"/>
    </w:rPr>
  </w:style>
  <w:style w:type="paragraph" w:customStyle="1" w:styleId="TableParagraph">
    <w:name w:val="Table Paragraph"/>
    <w:basedOn w:val="Normal"/>
    <w:uiPriority w:val="1"/>
    <w:qFormat/>
    <w:rsid w:val="002144E6"/>
    <w:pPr>
      <w:widowControl w:val="0"/>
      <w:autoSpaceDE w:val="0"/>
      <w:autoSpaceDN w:val="0"/>
      <w:spacing w:line="240" w:lineRule="auto"/>
      <w:ind w:left="111"/>
    </w:pPr>
    <w:rPr>
      <w:rFonts w:ascii="Calibri" w:eastAsia="Calibri" w:hAnsi="Calibri" w:cs="Calibri"/>
      <w:lang w:bidi="en-AU"/>
    </w:rPr>
  </w:style>
  <w:style w:type="paragraph" w:styleId="NormalWeb">
    <w:name w:val="Normal (Web)"/>
    <w:basedOn w:val="Normal"/>
    <w:uiPriority w:val="99"/>
    <w:semiHidden/>
    <w:unhideWhenUsed/>
    <w:rsid w:val="005D1E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061AC"/>
    <w:rPr>
      <w:sz w:val="16"/>
      <w:szCs w:val="16"/>
    </w:rPr>
  </w:style>
  <w:style w:type="paragraph" w:styleId="CommentText">
    <w:name w:val="annotation text"/>
    <w:basedOn w:val="Normal"/>
    <w:link w:val="CommentTextChar"/>
    <w:uiPriority w:val="99"/>
    <w:semiHidden/>
    <w:unhideWhenUsed/>
    <w:rsid w:val="002061AC"/>
    <w:pPr>
      <w:spacing w:line="240" w:lineRule="auto"/>
    </w:pPr>
    <w:rPr>
      <w:sz w:val="20"/>
      <w:szCs w:val="20"/>
    </w:rPr>
  </w:style>
  <w:style w:type="character" w:customStyle="1" w:styleId="CommentTextChar">
    <w:name w:val="Comment Text Char"/>
    <w:basedOn w:val="DefaultParagraphFont"/>
    <w:link w:val="CommentText"/>
    <w:uiPriority w:val="99"/>
    <w:semiHidden/>
    <w:rsid w:val="002061A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061AC"/>
    <w:rPr>
      <w:b/>
      <w:bCs/>
    </w:rPr>
  </w:style>
  <w:style w:type="character" w:customStyle="1" w:styleId="CommentSubjectChar">
    <w:name w:val="Comment Subject Char"/>
    <w:basedOn w:val="CommentTextChar"/>
    <w:link w:val="CommentSubject"/>
    <w:uiPriority w:val="99"/>
    <w:semiHidden/>
    <w:rsid w:val="002061A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4703">
      <w:bodyDiv w:val="1"/>
      <w:marLeft w:val="0"/>
      <w:marRight w:val="0"/>
      <w:marTop w:val="0"/>
      <w:marBottom w:val="0"/>
      <w:divBdr>
        <w:top w:val="none" w:sz="0" w:space="0" w:color="auto"/>
        <w:left w:val="none" w:sz="0" w:space="0" w:color="auto"/>
        <w:bottom w:val="none" w:sz="0" w:space="0" w:color="auto"/>
        <w:right w:val="none" w:sz="0" w:space="0" w:color="auto"/>
      </w:divBdr>
    </w:div>
    <w:div w:id="469978700">
      <w:bodyDiv w:val="1"/>
      <w:marLeft w:val="0"/>
      <w:marRight w:val="0"/>
      <w:marTop w:val="0"/>
      <w:marBottom w:val="0"/>
      <w:divBdr>
        <w:top w:val="none" w:sz="0" w:space="0" w:color="auto"/>
        <w:left w:val="none" w:sz="0" w:space="0" w:color="auto"/>
        <w:bottom w:val="none" w:sz="0" w:space="0" w:color="auto"/>
        <w:right w:val="none" w:sz="0" w:space="0" w:color="auto"/>
      </w:divBdr>
      <w:divsChild>
        <w:div w:id="448090573">
          <w:marLeft w:val="274"/>
          <w:marRight w:val="0"/>
          <w:marTop w:val="0"/>
          <w:marBottom w:val="0"/>
          <w:divBdr>
            <w:top w:val="none" w:sz="0" w:space="0" w:color="auto"/>
            <w:left w:val="none" w:sz="0" w:space="0" w:color="auto"/>
            <w:bottom w:val="none" w:sz="0" w:space="0" w:color="auto"/>
            <w:right w:val="none" w:sz="0" w:space="0" w:color="auto"/>
          </w:divBdr>
        </w:div>
        <w:div w:id="410544326">
          <w:marLeft w:val="274"/>
          <w:marRight w:val="0"/>
          <w:marTop w:val="0"/>
          <w:marBottom w:val="0"/>
          <w:divBdr>
            <w:top w:val="none" w:sz="0" w:space="0" w:color="auto"/>
            <w:left w:val="none" w:sz="0" w:space="0" w:color="auto"/>
            <w:bottom w:val="none" w:sz="0" w:space="0" w:color="auto"/>
            <w:right w:val="none" w:sz="0" w:space="0" w:color="auto"/>
          </w:divBdr>
        </w:div>
        <w:div w:id="1343707345">
          <w:marLeft w:val="274"/>
          <w:marRight w:val="0"/>
          <w:marTop w:val="0"/>
          <w:marBottom w:val="0"/>
          <w:divBdr>
            <w:top w:val="none" w:sz="0" w:space="0" w:color="auto"/>
            <w:left w:val="none" w:sz="0" w:space="0" w:color="auto"/>
            <w:bottom w:val="none" w:sz="0" w:space="0" w:color="auto"/>
            <w:right w:val="none" w:sz="0" w:space="0" w:color="auto"/>
          </w:divBdr>
        </w:div>
        <w:div w:id="1192694582">
          <w:marLeft w:val="274"/>
          <w:marRight w:val="0"/>
          <w:marTop w:val="0"/>
          <w:marBottom w:val="0"/>
          <w:divBdr>
            <w:top w:val="none" w:sz="0" w:space="0" w:color="auto"/>
            <w:left w:val="none" w:sz="0" w:space="0" w:color="auto"/>
            <w:bottom w:val="none" w:sz="0" w:space="0" w:color="auto"/>
            <w:right w:val="none" w:sz="0" w:space="0" w:color="auto"/>
          </w:divBdr>
        </w:div>
        <w:div w:id="1909221015">
          <w:marLeft w:val="274"/>
          <w:marRight w:val="0"/>
          <w:marTop w:val="0"/>
          <w:marBottom w:val="0"/>
          <w:divBdr>
            <w:top w:val="none" w:sz="0" w:space="0" w:color="auto"/>
            <w:left w:val="none" w:sz="0" w:space="0" w:color="auto"/>
            <w:bottom w:val="none" w:sz="0" w:space="0" w:color="auto"/>
            <w:right w:val="none" w:sz="0" w:space="0" w:color="auto"/>
          </w:divBdr>
        </w:div>
        <w:div w:id="83502624">
          <w:marLeft w:val="274"/>
          <w:marRight w:val="0"/>
          <w:marTop w:val="0"/>
          <w:marBottom w:val="0"/>
          <w:divBdr>
            <w:top w:val="none" w:sz="0" w:space="0" w:color="auto"/>
            <w:left w:val="none" w:sz="0" w:space="0" w:color="auto"/>
            <w:bottom w:val="none" w:sz="0" w:space="0" w:color="auto"/>
            <w:right w:val="none" w:sz="0" w:space="0" w:color="auto"/>
          </w:divBdr>
        </w:div>
        <w:div w:id="1932616386">
          <w:marLeft w:val="274"/>
          <w:marRight w:val="0"/>
          <w:marTop w:val="0"/>
          <w:marBottom w:val="0"/>
          <w:divBdr>
            <w:top w:val="none" w:sz="0" w:space="0" w:color="auto"/>
            <w:left w:val="none" w:sz="0" w:space="0" w:color="auto"/>
            <w:bottom w:val="none" w:sz="0" w:space="0" w:color="auto"/>
            <w:right w:val="none" w:sz="0" w:space="0" w:color="auto"/>
          </w:divBdr>
        </w:div>
        <w:div w:id="1331758212">
          <w:marLeft w:val="274"/>
          <w:marRight w:val="0"/>
          <w:marTop w:val="0"/>
          <w:marBottom w:val="0"/>
          <w:divBdr>
            <w:top w:val="none" w:sz="0" w:space="0" w:color="auto"/>
            <w:left w:val="none" w:sz="0" w:space="0" w:color="auto"/>
            <w:bottom w:val="none" w:sz="0" w:space="0" w:color="auto"/>
            <w:right w:val="none" w:sz="0" w:space="0" w:color="auto"/>
          </w:divBdr>
        </w:div>
        <w:div w:id="692655053">
          <w:marLeft w:val="274"/>
          <w:marRight w:val="0"/>
          <w:marTop w:val="0"/>
          <w:marBottom w:val="0"/>
          <w:divBdr>
            <w:top w:val="none" w:sz="0" w:space="0" w:color="auto"/>
            <w:left w:val="none" w:sz="0" w:space="0" w:color="auto"/>
            <w:bottom w:val="none" w:sz="0" w:space="0" w:color="auto"/>
            <w:right w:val="none" w:sz="0" w:space="0" w:color="auto"/>
          </w:divBdr>
        </w:div>
        <w:div w:id="1555892489">
          <w:marLeft w:val="274"/>
          <w:marRight w:val="0"/>
          <w:marTop w:val="0"/>
          <w:marBottom w:val="0"/>
          <w:divBdr>
            <w:top w:val="none" w:sz="0" w:space="0" w:color="auto"/>
            <w:left w:val="none" w:sz="0" w:space="0" w:color="auto"/>
            <w:bottom w:val="none" w:sz="0" w:space="0" w:color="auto"/>
            <w:right w:val="none" w:sz="0" w:space="0" w:color="auto"/>
          </w:divBdr>
        </w:div>
        <w:div w:id="1901868918">
          <w:marLeft w:val="274"/>
          <w:marRight w:val="0"/>
          <w:marTop w:val="0"/>
          <w:marBottom w:val="0"/>
          <w:divBdr>
            <w:top w:val="none" w:sz="0" w:space="0" w:color="auto"/>
            <w:left w:val="none" w:sz="0" w:space="0" w:color="auto"/>
            <w:bottom w:val="none" w:sz="0" w:space="0" w:color="auto"/>
            <w:right w:val="none" w:sz="0" w:space="0" w:color="auto"/>
          </w:divBdr>
        </w:div>
        <w:div w:id="866219109">
          <w:marLeft w:val="274"/>
          <w:marRight w:val="0"/>
          <w:marTop w:val="0"/>
          <w:marBottom w:val="0"/>
          <w:divBdr>
            <w:top w:val="none" w:sz="0" w:space="0" w:color="auto"/>
            <w:left w:val="none" w:sz="0" w:space="0" w:color="auto"/>
            <w:bottom w:val="none" w:sz="0" w:space="0" w:color="auto"/>
            <w:right w:val="none" w:sz="0" w:space="0" w:color="auto"/>
          </w:divBdr>
        </w:div>
        <w:div w:id="1319113907">
          <w:marLeft w:val="274"/>
          <w:marRight w:val="0"/>
          <w:marTop w:val="0"/>
          <w:marBottom w:val="0"/>
          <w:divBdr>
            <w:top w:val="none" w:sz="0" w:space="0" w:color="auto"/>
            <w:left w:val="none" w:sz="0" w:space="0" w:color="auto"/>
            <w:bottom w:val="none" w:sz="0" w:space="0" w:color="auto"/>
            <w:right w:val="none" w:sz="0" w:space="0" w:color="auto"/>
          </w:divBdr>
        </w:div>
      </w:divsChild>
    </w:div>
    <w:div w:id="526216532">
      <w:bodyDiv w:val="1"/>
      <w:marLeft w:val="0"/>
      <w:marRight w:val="0"/>
      <w:marTop w:val="0"/>
      <w:marBottom w:val="0"/>
      <w:divBdr>
        <w:top w:val="none" w:sz="0" w:space="0" w:color="auto"/>
        <w:left w:val="none" w:sz="0" w:space="0" w:color="auto"/>
        <w:bottom w:val="none" w:sz="0" w:space="0" w:color="auto"/>
        <w:right w:val="none" w:sz="0" w:space="0" w:color="auto"/>
      </w:divBdr>
    </w:div>
    <w:div w:id="615869216">
      <w:bodyDiv w:val="1"/>
      <w:marLeft w:val="0"/>
      <w:marRight w:val="0"/>
      <w:marTop w:val="0"/>
      <w:marBottom w:val="0"/>
      <w:divBdr>
        <w:top w:val="none" w:sz="0" w:space="0" w:color="auto"/>
        <w:left w:val="none" w:sz="0" w:space="0" w:color="auto"/>
        <w:bottom w:val="none" w:sz="0" w:space="0" w:color="auto"/>
        <w:right w:val="none" w:sz="0" w:space="0" w:color="auto"/>
      </w:divBdr>
    </w:div>
    <w:div w:id="634288366">
      <w:bodyDiv w:val="1"/>
      <w:marLeft w:val="0"/>
      <w:marRight w:val="0"/>
      <w:marTop w:val="0"/>
      <w:marBottom w:val="0"/>
      <w:divBdr>
        <w:top w:val="none" w:sz="0" w:space="0" w:color="auto"/>
        <w:left w:val="none" w:sz="0" w:space="0" w:color="auto"/>
        <w:bottom w:val="none" w:sz="0" w:space="0" w:color="auto"/>
        <w:right w:val="none" w:sz="0" w:space="0" w:color="auto"/>
      </w:divBdr>
    </w:div>
    <w:div w:id="685251693">
      <w:bodyDiv w:val="1"/>
      <w:marLeft w:val="0"/>
      <w:marRight w:val="0"/>
      <w:marTop w:val="0"/>
      <w:marBottom w:val="0"/>
      <w:divBdr>
        <w:top w:val="none" w:sz="0" w:space="0" w:color="auto"/>
        <w:left w:val="none" w:sz="0" w:space="0" w:color="auto"/>
        <w:bottom w:val="none" w:sz="0" w:space="0" w:color="auto"/>
        <w:right w:val="none" w:sz="0" w:space="0" w:color="auto"/>
      </w:divBdr>
    </w:div>
    <w:div w:id="745615456">
      <w:bodyDiv w:val="1"/>
      <w:marLeft w:val="0"/>
      <w:marRight w:val="0"/>
      <w:marTop w:val="0"/>
      <w:marBottom w:val="0"/>
      <w:divBdr>
        <w:top w:val="none" w:sz="0" w:space="0" w:color="auto"/>
        <w:left w:val="none" w:sz="0" w:space="0" w:color="auto"/>
        <w:bottom w:val="none" w:sz="0" w:space="0" w:color="auto"/>
        <w:right w:val="none" w:sz="0" w:space="0" w:color="auto"/>
      </w:divBdr>
    </w:div>
    <w:div w:id="747118832">
      <w:bodyDiv w:val="1"/>
      <w:marLeft w:val="0"/>
      <w:marRight w:val="0"/>
      <w:marTop w:val="0"/>
      <w:marBottom w:val="0"/>
      <w:divBdr>
        <w:top w:val="none" w:sz="0" w:space="0" w:color="auto"/>
        <w:left w:val="none" w:sz="0" w:space="0" w:color="auto"/>
        <w:bottom w:val="none" w:sz="0" w:space="0" w:color="auto"/>
        <w:right w:val="none" w:sz="0" w:space="0" w:color="auto"/>
      </w:divBdr>
    </w:div>
    <w:div w:id="751896492">
      <w:bodyDiv w:val="1"/>
      <w:marLeft w:val="0"/>
      <w:marRight w:val="0"/>
      <w:marTop w:val="0"/>
      <w:marBottom w:val="0"/>
      <w:divBdr>
        <w:top w:val="none" w:sz="0" w:space="0" w:color="auto"/>
        <w:left w:val="none" w:sz="0" w:space="0" w:color="auto"/>
        <w:bottom w:val="none" w:sz="0" w:space="0" w:color="auto"/>
        <w:right w:val="none" w:sz="0" w:space="0" w:color="auto"/>
      </w:divBdr>
    </w:div>
    <w:div w:id="763887957">
      <w:bodyDiv w:val="1"/>
      <w:marLeft w:val="0"/>
      <w:marRight w:val="0"/>
      <w:marTop w:val="0"/>
      <w:marBottom w:val="0"/>
      <w:divBdr>
        <w:top w:val="none" w:sz="0" w:space="0" w:color="auto"/>
        <w:left w:val="none" w:sz="0" w:space="0" w:color="auto"/>
        <w:bottom w:val="none" w:sz="0" w:space="0" w:color="auto"/>
        <w:right w:val="none" w:sz="0" w:space="0" w:color="auto"/>
      </w:divBdr>
    </w:div>
    <w:div w:id="778253560">
      <w:bodyDiv w:val="1"/>
      <w:marLeft w:val="0"/>
      <w:marRight w:val="0"/>
      <w:marTop w:val="0"/>
      <w:marBottom w:val="0"/>
      <w:divBdr>
        <w:top w:val="none" w:sz="0" w:space="0" w:color="auto"/>
        <w:left w:val="none" w:sz="0" w:space="0" w:color="auto"/>
        <w:bottom w:val="none" w:sz="0" w:space="0" w:color="auto"/>
        <w:right w:val="none" w:sz="0" w:space="0" w:color="auto"/>
      </w:divBdr>
    </w:div>
    <w:div w:id="944388694">
      <w:bodyDiv w:val="1"/>
      <w:marLeft w:val="0"/>
      <w:marRight w:val="0"/>
      <w:marTop w:val="0"/>
      <w:marBottom w:val="0"/>
      <w:divBdr>
        <w:top w:val="none" w:sz="0" w:space="0" w:color="auto"/>
        <w:left w:val="none" w:sz="0" w:space="0" w:color="auto"/>
        <w:bottom w:val="none" w:sz="0" w:space="0" w:color="auto"/>
        <w:right w:val="none" w:sz="0" w:space="0" w:color="auto"/>
      </w:divBdr>
    </w:div>
    <w:div w:id="949629653">
      <w:bodyDiv w:val="1"/>
      <w:marLeft w:val="0"/>
      <w:marRight w:val="0"/>
      <w:marTop w:val="0"/>
      <w:marBottom w:val="0"/>
      <w:divBdr>
        <w:top w:val="none" w:sz="0" w:space="0" w:color="auto"/>
        <w:left w:val="none" w:sz="0" w:space="0" w:color="auto"/>
        <w:bottom w:val="none" w:sz="0" w:space="0" w:color="auto"/>
        <w:right w:val="none" w:sz="0" w:space="0" w:color="auto"/>
      </w:divBdr>
    </w:div>
    <w:div w:id="992874676">
      <w:bodyDiv w:val="1"/>
      <w:marLeft w:val="0"/>
      <w:marRight w:val="0"/>
      <w:marTop w:val="0"/>
      <w:marBottom w:val="0"/>
      <w:divBdr>
        <w:top w:val="none" w:sz="0" w:space="0" w:color="auto"/>
        <w:left w:val="none" w:sz="0" w:space="0" w:color="auto"/>
        <w:bottom w:val="none" w:sz="0" w:space="0" w:color="auto"/>
        <w:right w:val="none" w:sz="0" w:space="0" w:color="auto"/>
      </w:divBdr>
    </w:div>
    <w:div w:id="1018892579">
      <w:bodyDiv w:val="1"/>
      <w:marLeft w:val="0"/>
      <w:marRight w:val="0"/>
      <w:marTop w:val="0"/>
      <w:marBottom w:val="0"/>
      <w:divBdr>
        <w:top w:val="none" w:sz="0" w:space="0" w:color="auto"/>
        <w:left w:val="none" w:sz="0" w:space="0" w:color="auto"/>
        <w:bottom w:val="none" w:sz="0" w:space="0" w:color="auto"/>
        <w:right w:val="none" w:sz="0" w:space="0" w:color="auto"/>
      </w:divBdr>
    </w:div>
    <w:div w:id="1076976931">
      <w:bodyDiv w:val="1"/>
      <w:marLeft w:val="0"/>
      <w:marRight w:val="0"/>
      <w:marTop w:val="0"/>
      <w:marBottom w:val="0"/>
      <w:divBdr>
        <w:top w:val="none" w:sz="0" w:space="0" w:color="auto"/>
        <w:left w:val="none" w:sz="0" w:space="0" w:color="auto"/>
        <w:bottom w:val="none" w:sz="0" w:space="0" w:color="auto"/>
        <w:right w:val="none" w:sz="0" w:space="0" w:color="auto"/>
      </w:divBdr>
    </w:div>
    <w:div w:id="1250235228">
      <w:bodyDiv w:val="1"/>
      <w:marLeft w:val="0"/>
      <w:marRight w:val="0"/>
      <w:marTop w:val="0"/>
      <w:marBottom w:val="0"/>
      <w:divBdr>
        <w:top w:val="none" w:sz="0" w:space="0" w:color="auto"/>
        <w:left w:val="none" w:sz="0" w:space="0" w:color="auto"/>
        <w:bottom w:val="none" w:sz="0" w:space="0" w:color="auto"/>
        <w:right w:val="none" w:sz="0" w:space="0" w:color="auto"/>
      </w:divBdr>
    </w:div>
    <w:div w:id="1257791129">
      <w:bodyDiv w:val="1"/>
      <w:marLeft w:val="0"/>
      <w:marRight w:val="0"/>
      <w:marTop w:val="0"/>
      <w:marBottom w:val="0"/>
      <w:divBdr>
        <w:top w:val="none" w:sz="0" w:space="0" w:color="auto"/>
        <w:left w:val="none" w:sz="0" w:space="0" w:color="auto"/>
        <w:bottom w:val="none" w:sz="0" w:space="0" w:color="auto"/>
        <w:right w:val="none" w:sz="0" w:space="0" w:color="auto"/>
      </w:divBdr>
    </w:div>
    <w:div w:id="1351638378">
      <w:bodyDiv w:val="1"/>
      <w:marLeft w:val="0"/>
      <w:marRight w:val="0"/>
      <w:marTop w:val="0"/>
      <w:marBottom w:val="0"/>
      <w:divBdr>
        <w:top w:val="none" w:sz="0" w:space="0" w:color="auto"/>
        <w:left w:val="none" w:sz="0" w:space="0" w:color="auto"/>
        <w:bottom w:val="none" w:sz="0" w:space="0" w:color="auto"/>
        <w:right w:val="none" w:sz="0" w:space="0" w:color="auto"/>
      </w:divBdr>
    </w:div>
    <w:div w:id="1401902266">
      <w:bodyDiv w:val="1"/>
      <w:marLeft w:val="0"/>
      <w:marRight w:val="0"/>
      <w:marTop w:val="0"/>
      <w:marBottom w:val="0"/>
      <w:divBdr>
        <w:top w:val="none" w:sz="0" w:space="0" w:color="auto"/>
        <w:left w:val="none" w:sz="0" w:space="0" w:color="auto"/>
        <w:bottom w:val="none" w:sz="0" w:space="0" w:color="auto"/>
        <w:right w:val="none" w:sz="0" w:space="0" w:color="auto"/>
      </w:divBdr>
      <w:divsChild>
        <w:div w:id="501167144">
          <w:marLeft w:val="274"/>
          <w:marRight w:val="0"/>
          <w:marTop w:val="0"/>
          <w:marBottom w:val="0"/>
          <w:divBdr>
            <w:top w:val="none" w:sz="0" w:space="0" w:color="auto"/>
            <w:left w:val="none" w:sz="0" w:space="0" w:color="auto"/>
            <w:bottom w:val="none" w:sz="0" w:space="0" w:color="auto"/>
            <w:right w:val="none" w:sz="0" w:space="0" w:color="auto"/>
          </w:divBdr>
        </w:div>
        <w:div w:id="1223062005">
          <w:marLeft w:val="274"/>
          <w:marRight w:val="0"/>
          <w:marTop w:val="0"/>
          <w:marBottom w:val="0"/>
          <w:divBdr>
            <w:top w:val="none" w:sz="0" w:space="0" w:color="auto"/>
            <w:left w:val="none" w:sz="0" w:space="0" w:color="auto"/>
            <w:bottom w:val="none" w:sz="0" w:space="0" w:color="auto"/>
            <w:right w:val="none" w:sz="0" w:space="0" w:color="auto"/>
          </w:divBdr>
        </w:div>
        <w:div w:id="283585498">
          <w:marLeft w:val="274"/>
          <w:marRight w:val="0"/>
          <w:marTop w:val="0"/>
          <w:marBottom w:val="0"/>
          <w:divBdr>
            <w:top w:val="none" w:sz="0" w:space="0" w:color="auto"/>
            <w:left w:val="none" w:sz="0" w:space="0" w:color="auto"/>
            <w:bottom w:val="none" w:sz="0" w:space="0" w:color="auto"/>
            <w:right w:val="none" w:sz="0" w:space="0" w:color="auto"/>
          </w:divBdr>
        </w:div>
        <w:div w:id="1374036192">
          <w:marLeft w:val="274"/>
          <w:marRight w:val="0"/>
          <w:marTop w:val="0"/>
          <w:marBottom w:val="0"/>
          <w:divBdr>
            <w:top w:val="none" w:sz="0" w:space="0" w:color="auto"/>
            <w:left w:val="none" w:sz="0" w:space="0" w:color="auto"/>
            <w:bottom w:val="none" w:sz="0" w:space="0" w:color="auto"/>
            <w:right w:val="none" w:sz="0" w:space="0" w:color="auto"/>
          </w:divBdr>
        </w:div>
        <w:div w:id="1303195864">
          <w:marLeft w:val="274"/>
          <w:marRight w:val="0"/>
          <w:marTop w:val="0"/>
          <w:marBottom w:val="0"/>
          <w:divBdr>
            <w:top w:val="none" w:sz="0" w:space="0" w:color="auto"/>
            <w:left w:val="none" w:sz="0" w:space="0" w:color="auto"/>
            <w:bottom w:val="none" w:sz="0" w:space="0" w:color="auto"/>
            <w:right w:val="none" w:sz="0" w:space="0" w:color="auto"/>
          </w:divBdr>
        </w:div>
      </w:divsChild>
    </w:div>
    <w:div w:id="1424378836">
      <w:bodyDiv w:val="1"/>
      <w:marLeft w:val="0"/>
      <w:marRight w:val="0"/>
      <w:marTop w:val="0"/>
      <w:marBottom w:val="0"/>
      <w:divBdr>
        <w:top w:val="none" w:sz="0" w:space="0" w:color="auto"/>
        <w:left w:val="none" w:sz="0" w:space="0" w:color="auto"/>
        <w:bottom w:val="none" w:sz="0" w:space="0" w:color="auto"/>
        <w:right w:val="none" w:sz="0" w:space="0" w:color="auto"/>
      </w:divBdr>
      <w:divsChild>
        <w:div w:id="74129782">
          <w:marLeft w:val="274"/>
          <w:marRight w:val="0"/>
          <w:marTop w:val="0"/>
          <w:marBottom w:val="0"/>
          <w:divBdr>
            <w:top w:val="none" w:sz="0" w:space="0" w:color="auto"/>
            <w:left w:val="none" w:sz="0" w:space="0" w:color="auto"/>
            <w:bottom w:val="none" w:sz="0" w:space="0" w:color="auto"/>
            <w:right w:val="none" w:sz="0" w:space="0" w:color="auto"/>
          </w:divBdr>
        </w:div>
        <w:div w:id="211960267">
          <w:marLeft w:val="274"/>
          <w:marRight w:val="0"/>
          <w:marTop w:val="0"/>
          <w:marBottom w:val="0"/>
          <w:divBdr>
            <w:top w:val="none" w:sz="0" w:space="0" w:color="auto"/>
            <w:left w:val="none" w:sz="0" w:space="0" w:color="auto"/>
            <w:bottom w:val="none" w:sz="0" w:space="0" w:color="auto"/>
            <w:right w:val="none" w:sz="0" w:space="0" w:color="auto"/>
          </w:divBdr>
        </w:div>
        <w:div w:id="1518691635">
          <w:marLeft w:val="274"/>
          <w:marRight w:val="0"/>
          <w:marTop w:val="0"/>
          <w:marBottom w:val="0"/>
          <w:divBdr>
            <w:top w:val="none" w:sz="0" w:space="0" w:color="auto"/>
            <w:left w:val="none" w:sz="0" w:space="0" w:color="auto"/>
            <w:bottom w:val="none" w:sz="0" w:space="0" w:color="auto"/>
            <w:right w:val="none" w:sz="0" w:space="0" w:color="auto"/>
          </w:divBdr>
        </w:div>
        <w:div w:id="1857116930">
          <w:marLeft w:val="274"/>
          <w:marRight w:val="0"/>
          <w:marTop w:val="0"/>
          <w:marBottom w:val="0"/>
          <w:divBdr>
            <w:top w:val="none" w:sz="0" w:space="0" w:color="auto"/>
            <w:left w:val="none" w:sz="0" w:space="0" w:color="auto"/>
            <w:bottom w:val="none" w:sz="0" w:space="0" w:color="auto"/>
            <w:right w:val="none" w:sz="0" w:space="0" w:color="auto"/>
          </w:divBdr>
        </w:div>
        <w:div w:id="1671912381">
          <w:marLeft w:val="274"/>
          <w:marRight w:val="0"/>
          <w:marTop w:val="0"/>
          <w:marBottom w:val="0"/>
          <w:divBdr>
            <w:top w:val="none" w:sz="0" w:space="0" w:color="auto"/>
            <w:left w:val="none" w:sz="0" w:space="0" w:color="auto"/>
            <w:bottom w:val="none" w:sz="0" w:space="0" w:color="auto"/>
            <w:right w:val="none" w:sz="0" w:space="0" w:color="auto"/>
          </w:divBdr>
        </w:div>
        <w:div w:id="136651074">
          <w:marLeft w:val="274"/>
          <w:marRight w:val="0"/>
          <w:marTop w:val="0"/>
          <w:marBottom w:val="0"/>
          <w:divBdr>
            <w:top w:val="none" w:sz="0" w:space="0" w:color="auto"/>
            <w:left w:val="none" w:sz="0" w:space="0" w:color="auto"/>
            <w:bottom w:val="none" w:sz="0" w:space="0" w:color="auto"/>
            <w:right w:val="none" w:sz="0" w:space="0" w:color="auto"/>
          </w:divBdr>
        </w:div>
        <w:div w:id="390423058">
          <w:marLeft w:val="274"/>
          <w:marRight w:val="0"/>
          <w:marTop w:val="0"/>
          <w:marBottom w:val="0"/>
          <w:divBdr>
            <w:top w:val="none" w:sz="0" w:space="0" w:color="auto"/>
            <w:left w:val="none" w:sz="0" w:space="0" w:color="auto"/>
            <w:bottom w:val="none" w:sz="0" w:space="0" w:color="auto"/>
            <w:right w:val="none" w:sz="0" w:space="0" w:color="auto"/>
          </w:divBdr>
        </w:div>
        <w:div w:id="1650397563">
          <w:marLeft w:val="274"/>
          <w:marRight w:val="0"/>
          <w:marTop w:val="0"/>
          <w:marBottom w:val="0"/>
          <w:divBdr>
            <w:top w:val="none" w:sz="0" w:space="0" w:color="auto"/>
            <w:left w:val="none" w:sz="0" w:space="0" w:color="auto"/>
            <w:bottom w:val="none" w:sz="0" w:space="0" w:color="auto"/>
            <w:right w:val="none" w:sz="0" w:space="0" w:color="auto"/>
          </w:divBdr>
        </w:div>
        <w:div w:id="125852836">
          <w:marLeft w:val="274"/>
          <w:marRight w:val="0"/>
          <w:marTop w:val="0"/>
          <w:marBottom w:val="0"/>
          <w:divBdr>
            <w:top w:val="none" w:sz="0" w:space="0" w:color="auto"/>
            <w:left w:val="none" w:sz="0" w:space="0" w:color="auto"/>
            <w:bottom w:val="none" w:sz="0" w:space="0" w:color="auto"/>
            <w:right w:val="none" w:sz="0" w:space="0" w:color="auto"/>
          </w:divBdr>
        </w:div>
        <w:div w:id="622463640">
          <w:marLeft w:val="274"/>
          <w:marRight w:val="0"/>
          <w:marTop w:val="0"/>
          <w:marBottom w:val="0"/>
          <w:divBdr>
            <w:top w:val="none" w:sz="0" w:space="0" w:color="auto"/>
            <w:left w:val="none" w:sz="0" w:space="0" w:color="auto"/>
            <w:bottom w:val="none" w:sz="0" w:space="0" w:color="auto"/>
            <w:right w:val="none" w:sz="0" w:space="0" w:color="auto"/>
          </w:divBdr>
        </w:div>
        <w:div w:id="394596022">
          <w:marLeft w:val="274"/>
          <w:marRight w:val="0"/>
          <w:marTop w:val="0"/>
          <w:marBottom w:val="0"/>
          <w:divBdr>
            <w:top w:val="none" w:sz="0" w:space="0" w:color="auto"/>
            <w:left w:val="none" w:sz="0" w:space="0" w:color="auto"/>
            <w:bottom w:val="none" w:sz="0" w:space="0" w:color="auto"/>
            <w:right w:val="none" w:sz="0" w:space="0" w:color="auto"/>
          </w:divBdr>
        </w:div>
        <w:div w:id="2128156878">
          <w:marLeft w:val="274"/>
          <w:marRight w:val="0"/>
          <w:marTop w:val="0"/>
          <w:marBottom w:val="0"/>
          <w:divBdr>
            <w:top w:val="none" w:sz="0" w:space="0" w:color="auto"/>
            <w:left w:val="none" w:sz="0" w:space="0" w:color="auto"/>
            <w:bottom w:val="none" w:sz="0" w:space="0" w:color="auto"/>
            <w:right w:val="none" w:sz="0" w:space="0" w:color="auto"/>
          </w:divBdr>
        </w:div>
        <w:div w:id="232274443">
          <w:marLeft w:val="274"/>
          <w:marRight w:val="0"/>
          <w:marTop w:val="0"/>
          <w:marBottom w:val="0"/>
          <w:divBdr>
            <w:top w:val="none" w:sz="0" w:space="0" w:color="auto"/>
            <w:left w:val="none" w:sz="0" w:space="0" w:color="auto"/>
            <w:bottom w:val="none" w:sz="0" w:space="0" w:color="auto"/>
            <w:right w:val="none" w:sz="0" w:space="0" w:color="auto"/>
          </w:divBdr>
        </w:div>
      </w:divsChild>
    </w:div>
    <w:div w:id="1539246238">
      <w:bodyDiv w:val="1"/>
      <w:marLeft w:val="0"/>
      <w:marRight w:val="0"/>
      <w:marTop w:val="0"/>
      <w:marBottom w:val="0"/>
      <w:divBdr>
        <w:top w:val="none" w:sz="0" w:space="0" w:color="auto"/>
        <w:left w:val="none" w:sz="0" w:space="0" w:color="auto"/>
        <w:bottom w:val="none" w:sz="0" w:space="0" w:color="auto"/>
        <w:right w:val="none" w:sz="0" w:space="0" w:color="auto"/>
      </w:divBdr>
    </w:div>
    <w:div w:id="1679846029">
      <w:bodyDiv w:val="1"/>
      <w:marLeft w:val="0"/>
      <w:marRight w:val="0"/>
      <w:marTop w:val="0"/>
      <w:marBottom w:val="0"/>
      <w:divBdr>
        <w:top w:val="none" w:sz="0" w:space="0" w:color="auto"/>
        <w:left w:val="none" w:sz="0" w:space="0" w:color="auto"/>
        <w:bottom w:val="none" w:sz="0" w:space="0" w:color="auto"/>
        <w:right w:val="none" w:sz="0" w:space="0" w:color="auto"/>
      </w:divBdr>
      <w:divsChild>
        <w:div w:id="984965152">
          <w:marLeft w:val="274"/>
          <w:marRight w:val="0"/>
          <w:marTop w:val="0"/>
          <w:marBottom w:val="0"/>
          <w:divBdr>
            <w:top w:val="none" w:sz="0" w:space="0" w:color="auto"/>
            <w:left w:val="none" w:sz="0" w:space="0" w:color="auto"/>
            <w:bottom w:val="none" w:sz="0" w:space="0" w:color="auto"/>
            <w:right w:val="none" w:sz="0" w:space="0" w:color="auto"/>
          </w:divBdr>
        </w:div>
        <w:div w:id="1351182332">
          <w:marLeft w:val="274"/>
          <w:marRight w:val="0"/>
          <w:marTop w:val="0"/>
          <w:marBottom w:val="0"/>
          <w:divBdr>
            <w:top w:val="none" w:sz="0" w:space="0" w:color="auto"/>
            <w:left w:val="none" w:sz="0" w:space="0" w:color="auto"/>
            <w:bottom w:val="none" w:sz="0" w:space="0" w:color="auto"/>
            <w:right w:val="none" w:sz="0" w:space="0" w:color="auto"/>
          </w:divBdr>
        </w:div>
      </w:divsChild>
    </w:div>
    <w:div w:id="1725371845">
      <w:bodyDiv w:val="1"/>
      <w:marLeft w:val="0"/>
      <w:marRight w:val="0"/>
      <w:marTop w:val="0"/>
      <w:marBottom w:val="0"/>
      <w:divBdr>
        <w:top w:val="none" w:sz="0" w:space="0" w:color="auto"/>
        <w:left w:val="none" w:sz="0" w:space="0" w:color="auto"/>
        <w:bottom w:val="none" w:sz="0" w:space="0" w:color="auto"/>
        <w:right w:val="none" w:sz="0" w:space="0" w:color="auto"/>
      </w:divBdr>
    </w:div>
    <w:div w:id="1958366385">
      <w:bodyDiv w:val="1"/>
      <w:marLeft w:val="0"/>
      <w:marRight w:val="0"/>
      <w:marTop w:val="0"/>
      <w:marBottom w:val="0"/>
      <w:divBdr>
        <w:top w:val="none" w:sz="0" w:space="0" w:color="auto"/>
        <w:left w:val="none" w:sz="0" w:space="0" w:color="auto"/>
        <w:bottom w:val="none" w:sz="0" w:space="0" w:color="auto"/>
        <w:right w:val="none" w:sz="0" w:space="0" w:color="auto"/>
      </w:divBdr>
    </w:div>
    <w:div w:id="1989821029">
      <w:bodyDiv w:val="1"/>
      <w:marLeft w:val="0"/>
      <w:marRight w:val="0"/>
      <w:marTop w:val="0"/>
      <w:marBottom w:val="0"/>
      <w:divBdr>
        <w:top w:val="none" w:sz="0" w:space="0" w:color="auto"/>
        <w:left w:val="none" w:sz="0" w:space="0" w:color="auto"/>
        <w:bottom w:val="none" w:sz="0" w:space="0" w:color="auto"/>
        <w:right w:val="none" w:sz="0" w:space="0" w:color="auto"/>
      </w:divBdr>
    </w:div>
    <w:div w:id="208306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ehlers-danlos.com/wp-content/uploads/hEDS-Dx-Criteria-checklist-1.pdf" TargetMode="External"/><Relationship Id="rId26" Type="http://schemas.openxmlformats.org/officeDocument/2006/relationships/hyperlink" Target="https://media.gosh.nhs.uk/documents/Genetics_of_Autistic_Spectrum_Disorders_F1841_TEMP_Oct15.pdf" TargetMode="External"/><Relationship Id="rId21" Type="http://schemas.openxmlformats.org/officeDocument/2006/relationships/hyperlink" Target="https://www.schn.health.nsw.gov.au/fact-sheets/joint-hypermobility" TargetMode="External"/><Relationship Id="rId34" Type="http://schemas.openxmlformats.org/officeDocument/2006/relationships/hyperlink" Target="https://www.seslhd.health.nsw.gov.au/royal-hospital-for-women/services-clinics/directory/mothersafe/pregnancy"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hlers-danlos.com/wp-content/uploads/hEDS-Dx-Criteria-checklist-1.pdf" TargetMode="External"/><Relationship Id="rId25" Type="http://schemas.openxmlformats.org/officeDocument/2006/relationships/hyperlink" Target="https://www.gosh.nhs.uk/conditions-and-treatments/conditions-we-treat/autism/" TargetMode="External"/><Relationship Id="rId33" Type="http://schemas.openxmlformats.org/officeDocument/2006/relationships/hyperlink" Target="https://www.seslhd.health.nsw.gov.au/royal-hospital-for-women/services-clinics/directory/mothersafe/pregnancy"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3.png"/><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png"/><Relationship Id="rId32" Type="http://schemas.openxmlformats.org/officeDocument/2006/relationships/image" Target="media/image8.jpeg"/><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www.rcgp.org.uk/clinical-and-research/resources/toolkits/ehlers-danlos-syndromes-toolkit.aspx" TargetMode="External"/><Relationship Id="rId28" Type="http://schemas.openxmlformats.org/officeDocument/2006/relationships/hyperlink" Target="https://www.racgp.org.au/clinical-resources/clinical-guidelines/key-racgp-guidelines/view-all-racgp-guidelines/genomics/autism-spectrum-disorder"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ehlers-danlos.com/wp-content/uploads/hEDS-Dx-Criteria-checklist-1.pdf" TargetMode="External"/><Relationship Id="rId31" Type="http://schemas.openxmlformats.org/officeDocument/2006/relationships/hyperlink" Target="https://www.genetics.edu.au/SitePages/When-parents-are-related-consanguinity.asp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4.png"/><Relationship Id="rId27" Type="http://schemas.openxmlformats.org/officeDocument/2006/relationships/image" Target="media/image6.png"/><Relationship Id="rId30" Type="http://schemas.openxmlformats.org/officeDocument/2006/relationships/hyperlink" Target="https://www.genetics.edu.au/SitePages/MTHFR-gene-testing.aspx" TargetMode="External"/><Relationship Id="rId35" Type="http://schemas.openxmlformats.org/officeDocument/2006/relationships/header" Target="header4.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ACI Custom Colours">
      <a:dk1>
        <a:srgbClr val="000000"/>
      </a:dk1>
      <a:lt1>
        <a:srgbClr val="FFFFFF"/>
      </a:lt1>
      <a:dk2>
        <a:srgbClr val="48535B"/>
      </a:dk2>
      <a:lt2>
        <a:srgbClr val="CED8DA"/>
      </a:lt2>
      <a:accent1>
        <a:srgbClr val="006892"/>
      </a:accent1>
      <a:accent2>
        <a:srgbClr val="0082AA"/>
      </a:accent2>
      <a:accent3>
        <a:srgbClr val="5AA3C4"/>
      </a:accent3>
      <a:accent4>
        <a:srgbClr val="CED8DA"/>
      </a:accent4>
      <a:accent5>
        <a:srgbClr val="4CBABF"/>
      </a:accent5>
      <a:accent6>
        <a:srgbClr val="FCAF1D"/>
      </a:accent6>
      <a:hlink>
        <a:srgbClr val="0082AA"/>
      </a:hlink>
      <a:folHlink>
        <a:srgbClr val="B2AA8B"/>
      </a:folHlink>
    </a:clrScheme>
    <a:fontScheme name="ACI_Custom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1A429-1BFD-4DB3-AFFE-E1A231760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12</Pages>
  <Words>1339</Words>
  <Characters>8130</Characters>
  <Application>Microsoft Office Word</Application>
  <DocSecurity>0</DocSecurity>
  <Lines>301</Lines>
  <Paragraphs>139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 Clinical genomics model of care - Referral criteria and information template</dc:title>
  <dc:creator>Agency for Clinical Innovation</dc:creator>
  <cp:lastModifiedBy>Bronwyn Potter (Agency for Clinical Innovation)</cp:lastModifiedBy>
  <cp:revision>19</cp:revision>
  <dcterms:created xsi:type="dcterms:W3CDTF">2021-06-22T05:11:00Z</dcterms:created>
  <dcterms:modified xsi:type="dcterms:W3CDTF">2024-05-28T01:32:00Z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012B-35B1-8FD2-D91D</vt:lpwstr>
  </property>
</Properties>
</file>