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B774" w14:textId="23D68623" w:rsidR="001E6D2D" w:rsidRPr="003647A9" w:rsidRDefault="003647A9" w:rsidP="0042179C">
      <w:pPr>
        <w:jc w:val="center"/>
        <w:rPr>
          <w:rFonts w:cs="ArialMT"/>
          <w:b/>
          <w:sz w:val="22"/>
          <w:szCs w:val="22"/>
          <w:lang w:val="el-GR"/>
        </w:rPr>
      </w:pPr>
      <w:r>
        <w:rPr>
          <w:rFonts w:cs="ArialMT"/>
          <w:b/>
          <w:sz w:val="22"/>
          <w:szCs w:val="22"/>
          <w:lang w:val="el-GR"/>
        </w:rPr>
        <w:t>Συγκατάθεση</w:t>
      </w:r>
      <w:r w:rsidRPr="003647A9">
        <w:rPr>
          <w:rFonts w:cs="ArialMT"/>
          <w:b/>
          <w:sz w:val="22"/>
          <w:szCs w:val="22"/>
          <w:lang w:val="el-GR"/>
        </w:rPr>
        <w:t xml:space="preserve"> </w:t>
      </w:r>
      <w:r>
        <w:rPr>
          <w:rFonts w:cs="ArialMT"/>
          <w:b/>
          <w:sz w:val="22"/>
          <w:szCs w:val="22"/>
          <w:lang w:val="el-GR"/>
        </w:rPr>
        <w:t>για</w:t>
      </w:r>
      <w:r w:rsidRPr="003647A9">
        <w:rPr>
          <w:rFonts w:cs="ArialMT"/>
          <w:b/>
          <w:sz w:val="22"/>
          <w:szCs w:val="22"/>
          <w:lang w:val="el-GR"/>
        </w:rPr>
        <w:t xml:space="preserve"> </w:t>
      </w:r>
      <w:r>
        <w:rPr>
          <w:rFonts w:cs="ArialMT"/>
          <w:b/>
          <w:sz w:val="22"/>
          <w:szCs w:val="22"/>
          <w:lang w:val="el-GR"/>
        </w:rPr>
        <w:t>συμμετοχή</w:t>
      </w:r>
      <w:r w:rsidRPr="003647A9">
        <w:rPr>
          <w:rFonts w:cs="ArialMT"/>
          <w:b/>
          <w:sz w:val="22"/>
          <w:szCs w:val="22"/>
          <w:lang w:val="el-GR"/>
        </w:rPr>
        <w:t xml:space="preserve"> </w:t>
      </w:r>
      <w:r>
        <w:rPr>
          <w:rFonts w:cs="ArialMT"/>
          <w:b/>
          <w:sz w:val="22"/>
          <w:szCs w:val="22"/>
          <w:lang w:val="el-GR"/>
        </w:rPr>
        <w:t>στο</w:t>
      </w:r>
      <w:r w:rsidRPr="003647A9">
        <w:rPr>
          <w:rFonts w:cs="ArialMT"/>
          <w:b/>
          <w:sz w:val="22"/>
          <w:szCs w:val="22"/>
          <w:lang w:val="el-GR"/>
        </w:rPr>
        <w:t xml:space="preserve"> </w:t>
      </w:r>
      <w:r w:rsidR="006E3A5C">
        <w:rPr>
          <w:rFonts w:cs="ArialMT"/>
          <w:b/>
          <w:sz w:val="22"/>
          <w:szCs w:val="22"/>
          <w:lang w:val="el-GR"/>
        </w:rPr>
        <w:t>Πρόγραμμα Δ</w:t>
      </w:r>
      <w:r>
        <w:rPr>
          <w:rFonts w:cs="ArialMT"/>
          <w:b/>
          <w:sz w:val="22"/>
          <w:szCs w:val="22"/>
          <w:lang w:val="el-GR"/>
        </w:rPr>
        <w:t>ιαχείρισης</w:t>
      </w:r>
      <w:r w:rsidR="006E3A5C">
        <w:rPr>
          <w:rFonts w:cs="ArialMT"/>
          <w:b/>
          <w:sz w:val="22"/>
          <w:szCs w:val="22"/>
          <w:lang w:val="el-GR"/>
        </w:rPr>
        <w:t xml:space="preserve"> Π</w:t>
      </w:r>
      <w:r>
        <w:rPr>
          <w:rFonts w:cs="ArialMT"/>
          <w:b/>
          <w:sz w:val="22"/>
          <w:szCs w:val="22"/>
          <w:lang w:val="el-GR"/>
        </w:rPr>
        <w:t>όνου</w:t>
      </w:r>
    </w:p>
    <w:p w14:paraId="019FC5AB" w14:textId="77777777" w:rsidR="0042179C" w:rsidRPr="003647A9" w:rsidRDefault="0042179C" w:rsidP="0042179C">
      <w:pPr>
        <w:jc w:val="center"/>
        <w:rPr>
          <w:rFonts w:cs="ArialMT"/>
          <w:szCs w:val="20"/>
          <w:lang w:val="el-GR"/>
        </w:rPr>
      </w:pPr>
    </w:p>
    <w:p w14:paraId="696EF395" w14:textId="61263962" w:rsidR="00DB3AFA" w:rsidRPr="001E2BA6" w:rsidRDefault="003647A9" w:rsidP="0042179C">
      <w:pPr>
        <w:rPr>
          <w:rFonts w:cs="ArialMT"/>
          <w:szCs w:val="20"/>
          <w:lang w:val="el-GR"/>
        </w:rPr>
      </w:pPr>
      <w:r w:rsidRPr="001E2BA6">
        <w:rPr>
          <w:rFonts w:cs="ArialMT"/>
          <w:szCs w:val="20"/>
          <w:lang w:val="el-GR"/>
        </w:rPr>
        <w:t>Εγ</w:t>
      </w:r>
      <w:r w:rsidRPr="00552AF8">
        <w:rPr>
          <w:rFonts w:cs="ArialMT"/>
          <w:szCs w:val="20"/>
          <w:lang w:val="el-GR"/>
        </w:rPr>
        <w:t>ώ</w:t>
      </w:r>
      <w:r w:rsidR="00A1774E" w:rsidRPr="001E2BA6">
        <w:rPr>
          <w:rFonts w:cs="ArialMT"/>
          <w:szCs w:val="20"/>
          <w:lang w:val="el-GR"/>
        </w:rPr>
        <w:t>, _</w:t>
      </w:r>
      <w:r w:rsidR="0042179C" w:rsidRPr="001E2BA6">
        <w:rPr>
          <w:rFonts w:cs="ArialMT"/>
          <w:szCs w:val="20"/>
          <w:lang w:val="el-GR"/>
        </w:rPr>
        <w:t>_____________</w:t>
      </w:r>
      <w:r w:rsidRPr="001E2BA6">
        <w:rPr>
          <w:rFonts w:cs="ArialMT"/>
          <w:szCs w:val="20"/>
          <w:lang w:val="el-GR"/>
        </w:rPr>
        <w:t>____________</w:t>
      </w:r>
      <w:r w:rsidR="0042179C" w:rsidRPr="001E2BA6">
        <w:rPr>
          <w:rFonts w:cs="ArialMT"/>
          <w:szCs w:val="20"/>
          <w:lang w:val="el-GR"/>
        </w:rPr>
        <w:t xml:space="preserve"> </w:t>
      </w:r>
      <w:r w:rsidR="006E3A5C">
        <w:rPr>
          <w:rFonts w:cs="ArialMT"/>
          <w:szCs w:val="20"/>
          <w:lang w:val="el-GR"/>
        </w:rPr>
        <w:t>κάτοικος</w:t>
      </w:r>
      <w:r w:rsidR="006E3A5C" w:rsidRPr="00552AF8">
        <w:rPr>
          <w:rFonts w:cs="ArialMT"/>
          <w:szCs w:val="20"/>
          <w:lang w:val="el-GR"/>
        </w:rPr>
        <w:t xml:space="preserve"> </w:t>
      </w:r>
      <w:r w:rsidR="00A1774E" w:rsidRPr="00552AF8">
        <w:rPr>
          <w:rFonts w:cs="ArialMT"/>
          <w:szCs w:val="20"/>
          <w:lang w:val="el-GR"/>
        </w:rPr>
        <w:t>_</w:t>
      </w:r>
      <w:r w:rsidR="00DB3AFA" w:rsidRPr="001E2BA6">
        <w:rPr>
          <w:rFonts w:cs="ArialMT"/>
          <w:szCs w:val="20"/>
          <w:lang w:val="el-GR"/>
        </w:rPr>
        <w:t>_________________________________</w:t>
      </w:r>
      <w:r w:rsidR="003A1398" w:rsidRPr="001E2BA6">
        <w:rPr>
          <w:rFonts w:cs="ArialMT"/>
          <w:szCs w:val="20"/>
          <w:lang w:val="el-GR"/>
        </w:rPr>
        <w:t>_______</w:t>
      </w:r>
      <w:r w:rsidRPr="00552AF8">
        <w:rPr>
          <w:rFonts w:cs="ArialMT"/>
          <w:szCs w:val="20"/>
          <w:lang w:val="el-GR"/>
        </w:rPr>
        <w:t xml:space="preserve">συγκατατίθεμαι </w:t>
      </w:r>
      <w:r w:rsidR="0042179C" w:rsidRPr="001E2BA6">
        <w:rPr>
          <w:rFonts w:cs="ArialMT"/>
          <w:szCs w:val="20"/>
          <w:lang w:val="el-GR"/>
        </w:rPr>
        <w:t xml:space="preserve"> </w:t>
      </w:r>
    </w:p>
    <w:p w14:paraId="60837963" w14:textId="127442DD" w:rsidR="00DB3AFA" w:rsidRPr="003647A9" w:rsidRDefault="00DB3AFA" w:rsidP="00DB3AFA">
      <w:pPr>
        <w:rPr>
          <w:rFonts w:cs="ArialMT"/>
          <w:sz w:val="18"/>
          <w:szCs w:val="22"/>
          <w:lang w:val="el-GR"/>
        </w:rPr>
      </w:pPr>
      <w:r w:rsidRPr="003647A9">
        <w:rPr>
          <w:rFonts w:cs="ArialMT"/>
          <w:sz w:val="22"/>
          <w:szCs w:val="22"/>
          <w:lang w:val="el-GR"/>
        </w:rPr>
        <w:t xml:space="preserve">             </w:t>
      </w:r>
      <w:r w:rsidRPr="003647A9">
        <w:rPr>
          <w:rFonts w:cs="ArialMT"/>
          <w:sz w:val="18"/>
          <w:szCs w:val="22"/>
          <w:lang w:val="el-GR"/>
        </w:rPr>
        <w:t>(</w:t>
      </w:r>
      <w:r w:rsidR="003647A9">
        <w:rPr>
          <w:rFonts w:cs="ArialMT"/>
          <w:sz w:val="18"/>
          <w:szCs w:val="22"/>
          <w:lang w:val="el-GR"/>
        </w:rPr>
        <w:t>Γράψτε με κεφαλαί</w:t>
      </w:r>
      <w:r w:rsidR="006E3A5C">
        <w:rPr>
          <w:rFonts w:cs="ArialMT"/>
          <w:sz w:val="18"/>
          <w:szCs w:val="22"/>
          <w:lang w:val="el-GR"/>
        </w:rPr>
        <w:t>α</w:t>
      </w:r>
      <w:r w:rsidR="003647A9">
        <w:rPr>
          <w:rFonts w:cs="ArialMT"/>
          <w:sz w:val="18"/>
          <w:szCs w:val="22"/>
          <w:lang w:val="el-GR"/>
        </w:rPr>
        <w:t xml:space="preserve"> το </w:t>
      </w:r>
      <w:r w:rsidR="006E3A5C">
        <w:rPr>
          <w:rFonts w:cs="ArialMT"/>
          <w:sz w:val="18"/>
          <w:szCs w:val="22"/>
          <w:lang w:val="el-GR"/>
        </w:rPr>
        <w:t xml:space="preserve">ονομ/νυμο </w:t>
      </w:r>
      <w:r w:rsidR="003647A9">
        <w:rPr>
          <w:rFonts w:cs="ArialMT"/>
          <w:sz w:val="18"/>
          <w:szCs w:val="22"/>
          <w:lang w:val="el-GR"/>
        </w:rPr>
        <w:t>του πελάτη</w:t>
      </w:r>
      <w:r w:rsidRPr="003647A9">
        <w:rPr>
          <w:rFonts w:cs="ArialMT"/>
          <w:sz w:val="18"/>
          <w:szCs w:val="22"/>
          <w:lang w:val="el-GR"/>
        </w:rPr>
        <w:t>)                                                          (</w:t>
      </w:r>
      <w:r w:rsidR="003647A9">
        <w:rPr>
          <w:rFonts w:cs="ArialMT"/>
          <w:sz w:val="18"/>
          <w:szCs w:val="22"/>
          <w:lang w:val="el-GR"/>
        </w:rPr>
        <w:t>Διεύθυνση</w:t>
      </w:r>
      <w:r w:rsidRPr="003647A9">
        <w:rPr>
          <w:rFonts w:cs="ArialMT"/>
          <w:sz w:val="18"/>
          <w:szCs w:val="22"/>
          <w:lang w:val="el-GR"/>
        </w:rPr>
        <w:t>)</w:t>
      </w:r>
    </w:p>
    <w:p w14:paraId="2ED4C39A" w14:textId="5ABC6825" w:rsidR="001E6D2D" w:rsidRPr="00552AF8" w:rsidRDefault="006E3A5C" w:rsidP="0042179C">
      <w:pPr>
        <w:rPr>
          <w:rFonts w:cs="ArialMT"/>
          <w:sz w:val="22"/>
          <w:szCs w:val="22"/>
          <w:lang w:val="el-GR"/>
        </w:rPr>
      </w:pPr>
      <w:r>
        <w:rPr>
          <w:rFonts w:cs="ArialMT"/>
          <w:sz w:val="22"/>
          <w:szCs w:val="22"/>
          <w:lang w:val="el-GR"/>
        </w:rPr>
        <w:t>να</w:t>
      </w:r>
      <w:r w:rsidRPr="00552AF8">
        <w:rPr>
          <w:rFonts w:cs="ArialMT"/>
          <w:sz w:val="22"/>
          <w:szCs w:val="22"/>
          <w:lang w:val="el-GR"/>
        </w:rPr>
        <w:t xml:space="preserve"> </w:t>
      </w:r>
      <w:r w:rsidR="00552AF8">
        <w:rPr>
          <w:rFonts w:cs="ArialMT"/>
          <w:sz w:val="22"/>
          <w:szCs w:val="22"/>
          <w:lang w:val="el-GR"/>
        </w:rPr>
        <w:t>συμμετάσχω</w:t>
      </w:r>
      <w:r w:rsidR="00552AF8" w:rsidRPr="00552AF8">
        <w:rPr>
          <w:rFonts w:cs="ArialMT"/>
          <w:sz w:val="22"/>
          <w:szCs w:val="22"/>
          <w:lang w:val="el-GR"/>
        </w:rPr>
        <w:t xml:space="preserve"> </w:t>
      </w:r>
      <w:r w:rsidR="00552AF8">
        <w:rPr>
          <w:rFonts w:cs="ArialMT"/>
          <w:sz w:val="22"/>
          <w:szCs w:val="22"/>
          <w:lang w:val="el-GR"/>
        </w:rPr>
        <w:t>στο</w:t>
      </w:r>
      <w:r w:rsidR="00552AF8" w:rsidRPr="00552AF8">
        <w:rPr>
          <w:rFonts w:cs="ArialMT"/>
          <w:sz w:val="22"/>
          <w:szCs w:val="22"/>
          <w:lang w:val="el-GR"/>
        </w:rPr>
        <w:t xml:space="preserve"> </w:t>
      </w:r>
      <w:r w:rsidR="00552AF8">
        <w:rPr>
          <w:rFonts w:cs="ArialMT"/>
          <w:sz w:val="22"/>
          <w:szCs w:val="22"/>
          <w:lang w:val="el-GR"/>
        </w:rPr>
        <w:t>Πρόγραμμα</w:t>
      </w:r>
      <w:r w:rsidR="00552AF8" w:rsidRPr="00552AF8">
        <w:rPr>
          <w:rFonts w:cs="ArialMT"/>
          <w:sz w:val="22"/>
          <w:szCs w:val="22"/>
          <w:lang w:val="el-GR"/>
        </w:rPr>
        <w:t xml:space="preserve"> </w:t>
      </w:r>
      <w:r w:rsidR="00552AF8">
        <w:rPr>
          <w:rFonts w:cs="ArialMT"/>
          <w:sz w:val="22"/>
          <w:szCs w:val="22"/>
          <w:lang w:val="el-GR"/>
        </w:rPr>
        <w:t>Διαχείρισης</w:t>
      </w:r>
      <w:r w:rsidR="00552AF8" w:rsidRPr="00552AF8">
        <w:rPr>
          <w:rFonts w:cs="ArialMT"/>
          <w:sz w:val="22"/>
          <w:szCs w:val="22"/>
          <w:lang w:val="el-GR"/>
        </w:rPr>
        <w:t xml:space="preserve"> </w:t>
      </w:r>
      <w:r w:rsidR="00552AF8">
        <w:rPr>
          <w:rFonts w:cs="ArialMT"/>
          <w:sz w:val="22"/>
          <w:szCs w:val="22"/>
          <w:lang w:val="el-GR"/>
        </w:rPr>
        <w:t>Πόνου</w:t>
      </w:r>
    </w:p>
    <w:p w14:paraId="3360AF5B" w14:textId="77777777" w:rsidR="00886540" w:rsidRPr="00552AF8" w:rsidRDefault="00886540" w:rsidP="0042179C">
      <w:pPr>
        <w:rPr>
          <w:rFonts w:cs="ArialMT"/>
          <w:sz w:val="22"/>
          <w:szCs w:val="22"/>
          <w:lang w:val="el-GR"/>
        </w:rPr>
      </w:pPr>
      <w:r w:rsidRPr="00552AF8">
        <w:rPr>
          <w:rFonts w:cs="ArialMT"/>
          <w:sz w:val="22"/>
          <w:szCs w:val="22"/>
          <w:lang w:val="el-GR"/>
        </w:rPr>
        <w:t xml:space="preserve"> </w:t>
      </w:r>
      <w:r w:rsidR="001E6D2D" w:rsidRPr="00552AF8">
        <w:rPr>
          <w:rFonts w:cs="ArialMT"/>
          <w:sz w:val="22"/>
          <w:szCs w:val="22"/>
          <w:lang w:val="el-GR"/>
        </w:rPr>
        <w:t xml:space="preserve">         </w:t>
      </w:r>
    </w:p>
    <w:p w14:paraId="1F3409AE" w14:textId="77777777" w:rsidR="00886540" w:rsidRPr="0039709A" w:rsidRDefault="0039709A" w:rsidP="0042179C">
      <w:pPr>
        <w:rPr>
          <w:rFonts w:cs="ArialMT"/>
          <w:sz w:val="22"/>
          <w:szCs w:val="22"/>
          <w:lang w:val="el-GR"/>
        </w:rPr>
      </w:pPr>
      <w:r>
        <w:rPr>
          <w:rFonts w:cs="ArialMT"/>
          <w:sz w:val="22"/>
          <w:szCs w:val="22"/>
          <w:lang w:val="el-GR"/>
        </w:rPr>
        <w:t>Και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δίνω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την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συγκατάθεσή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μου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και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αναγνωρίζω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τα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ακόλουθα</w:t>
      </w:r>
      <w:r w:rsidRPr="0039709A">
        <w:rPr>
          <w:rFonts w:cs="ArialMT"/>
          <w:sz w:val="22"/>
          <w:szCs w:val="22"/>
          <w:lang w:val="el-GR"/>
        </w:rPr>
        <w:t xml:space="preserve"> (</w:t>
      </w:r>
      <w:r>
        <w:rPr>
          <w:rFonts w:cs="ArialMT"/>
          <w:sz w:val="22"/>
          <w:szCs w:val="22"/>
          <w:lang w:val="el-GR"/>
        </w:rPr>
        <w:t>βάλτε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ένα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τικ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σε</w:t>
      </w:r>
      <w:r w:rsidRPr="0039709A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κάθε κουτάκι)</w:t>
      </w:r>
      <w:r w:rsidR="00886540" w:rsidRPr="0039709A">
        <w:rPr>
          <w:rFonts w:cs="ArialMT"/>
          <w:sz w:val="22"/>
          <w:szCs w:val="22"/>
          <w:lang w:val="el-GR"/>
        </w:rPr>
        <w:t>:</w:t>
      </w:r>
    </w:p>
    <w:p w14:paraId="2A6426F6" w14:textId="77777777" w:rsidR="00886540" w:rsidRPr="0039709A" w:rsidRDefault="00886540" w:rsidP="0042179C">
      <w:pPr>
        <w:rPr>
          <w:rFonts w:cs="ArialMT"/>
          <w:sz w:val="22"/>
          <w:szCs w:val="22"/>
          <w:lang w:val="el-GR"/>
        </w:rPr>
      </w:pPr>
    </w:p>
    <w:p w14:paraId="5F378188" w14:textId="1F875791" w:rsidR="0042179C" w:rsidRPr="0067622D" w:rsidRDefault="0067622D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  <w:lang w:val="el-GR"/>
        </w:rPr>
      </w:pPr>
      <w:r>
        <w:rPr>
          <w:rFonts w:cs="ArialMT"/>
          <w:sz w:val="22"/>
          <w:szCs w:val="22"/>
          <w:lang w:val="el-GR"/>
        </w:rPr>
        <w:t>Τη</w:t>
      </w:r>
      <w:r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συλλογή</w:t>
      </w:r>
      <w:r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των</w:t>
      </w:r>
      <w:r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προσωπικών</w:t>
      </w:r>
      <w:r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μου</w:t>
      </w:r>
      <w:r w:rsidR="006E3A5C">
        <w:rPr>
          <w:rFonts w:cs="ArialMT"/>
          <w:sz w:val="22"/>
          <w:szCs w:val="22"/>
          <w:lang w:val="el-GR"/>
        </w:rPr>
        <w:t xml:space="preserve"> πληροφοριών</w:t>
      </w:r>
      <w:r w:rsidR="001E6D2D" w:rsidRPr="0067622D">
        <w:rPr>
          <w:rFonts w:cs="ArialMT"/>
          <w:sz w:val="22"/>
          <w:szCs w:val="22"/>
          <w:lang w:val="el-GR"/>
        </w:rPr>
        <w:t xml:space="preserve"> (</w:t>
      </w:r>
      <w:r w:rsidR="006E3A5C">
        <w:rPr>
          <w:rFonts w:cs="ArialMT"/>
          <w:sz w:val="22"/>
          <w:szCs w:val="22"/>
          <w:lang w:val="el-GR"/>
        </w:rPr>
        <w:t>ονομ/νυπο</w:t>
      </w:r>
      <w:r w:rsidRPr="0067622D">
        <w:rPr>
          <w:rFonts w:cs="ArialMT"/>
          <w:sz w:val="22"/>
          <w:szCs w:val="22"/>
          <w:lang w:val="el-GR"/>
        </w:rPr>
        <w:t xml:space="preserve">, </w:t>
      </w:r>
      <w:r>
        <w:rPr>
          <w:rFonts w:cs="ArialMT"/>
          <w:sz w:val="22"/>
          <w:szCs w:val="22"/>
          <w:lang w:val="el-GR"/>
        </w:rPr>
        <w:t>διεύθυνση</w:t>
      </w:r>
      <w:r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και</w:t>
      </w:r>
      <w:r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στοιχεία</w:t>
      </w:r>
      <w:r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επικοινωνίας)</w:t>
      </w:r>
      <w:r w:rsidR="00DB3AFA" w:rsidRPr="0067622D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για το σκοπό συμμέτοχ</w:t>
      </w:r>
      <w:r w:rsidR="006E3A5C">
        <w:rPr>
          <w:rFonts w:cs="ArialMT"/>
          <w:sz w:val="22"/>
          <w:szCs w:val="22"/>
          <w:lang w:val="el-GR"/>
        </w:rPr>
        <w:t>η</w:t>
      </w:r>
      <w:r>
        <w:rPr>
          <w:rFonts w:cs="ArialMT"/>
          <w:sz w:val="22"/>
          <w:szCs w:val="22"/>
          <w:lang w:val="el-GR"/>
        </w:rPr>
        <w:t>ς στο Πρόγραμμα Διαχείρισης Πόνου</w:t>
      </w:r>
      <w:r w:rsidR="0042179C" w:rsidRPr="0067622D">
        <w:rPr>
          <w:rFonts w:cs="ArialMT"/>
          <w:sz w:val="22"/>
          <w:szCs w:val="22"/>
          <w:lang w:val="el-GR"/>
        </w:rPr>
        <w:t xml:space="preserve">. </w:t>
      </w:r>
    </w:p>
    <w:p w14:paraId="6F713A43" w14:textId="77777777" w:rsidR="001E6D2D" w:rsidRPr="0067622D" w:rsidRDefault="001E6D2D" w:rsidP="001E6D2D">
      <w:pPr>
        <w:ind w:firstLine="720"/>
        <w:rPr>
          <w:rFonts w:cs="ArialMT"/>
          <w:sz w:val="22"/>
          <w:szCs w:val="22"/>
          <w:lang w:val="el-GR"/>
        </w:rPr>
      </w:pPr>
    </w:p>
    <w:p w14:paraId="65D4FFD8" w14:textId="1F0F8AE5" w:rsidR="001E6D2D" w:rsidRPr="00CA7826" w:rsidRDefault="006E3A5C" w:rsidP="000E3C1F">
      <w:pPr>
        <w:pStyle w:val="ListParagraph"/>
        <w:numPr>
          <w:ilvl w:val="0"/>
          <w:numId w:val="11"/>
        </w:numPr>
        <w:rPr>
          <w:sz w:val="22"/>
          <w:lang w:val="el-GR"/>
        </w:rPr>
      </w:pPr>
      <w:r>
        <w:rPr>
          <w:rFonts w:cs="ArialMT"/>
          <w:sz w:val="22"/>
          <w:szCs w:val="22"/>
          <w:lang w:val="el-GR"/>
        </w:rPr>
        <w:t xml:space="preserve">Οι ιατρικές πληροφορίες μου </w:t>
      </w:r>
      <w:r w:rsidR="0067622D" w:rsidRPr="00240724">
        <w:rPr>
          <w:sz w:val="22"/>
          <w:lang w:val="el-GR"/>
        </w:rPr>
        <w:t xml:space="preserve"> </w:t>
      </w:r>
      <w:r w:rsidR="0067622D">
        <w:rPr>
          <w:sz w:val="22"/>
          <w:lang w:val="el-GR"/>
        </w:rPr>
        <w:t>θα</w:t>
      </w:r>
      <w:r w:rsidR="0067622D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συλλέγονται</w:t>
      </w:r>
      <w:r w:rsidR="0067622D" w:rsidRPr="00240724">
        <w:rPr>
          <w:sz w:val="22"/>
          <w:lang w:val="el-GR"/>
        </w:rPr>
        <w:t xml:space="preserve"> </w:t>
      </w:r>
      <w:r w:rsidR="0067622D">
        <w:rPr>
          <w:sz w:val="22"/>
          <w:lang w:val="el-GR"/>
        </w:rPr>
        <w:t>για</w:t>
      </w:r>
      <w:r w:rsidR="0067622D" w:rsidRPr="00240724">
        <w:rPr>
          <w:sz w:val="22"/>
          <w:lang w:val="el-GR"/>
        </w:rPr>
        <w:t xml:space="preserve"> </w:t>
      </w:r>
      <w:r w:rsidR="0067622D">
        <w:rPr>
          <w:sz w:val="22"/>
          <w:lang w:val="el-GR"/>
        </w:rPr>
        <w:t>το</w:t>
      </w:r>
      <w:r w:rsidR="0067622D" w:rsidRPr="00240724">
        <w:rPr>
          <w:sz w:val="22"/>
          <w:lang w:val="el-GR"/>
        </w:rPr>
        <w:t xml:space="preserve"> </w:t>
      </w:r>
      <w:r w:rsidR="0067622D">
        <w:rPr>
          <w:sz w:val="22"/>
          <w:lang w:val="el-GR"/>
        </w:rPr>
        <w:t>σκοπό</w:t>
      </w:r>
      <w:r w:rsidR="0067622D" w:rsidRPr="00240724">
        <w:rPr>
          <w:sz w:val="22"/>
          <w:lang w:val="el-GR"/>
        </w:rPr>
        <w:t xml:space="preserve"> </w:t>
      </w:r>
      <w:r w:rsidR="0067622D">
        <w:rPr>
          <w:sz w:val="22"/>
          <w:lang w:val="el-GR"/>
        </w:rPr>
        <w:t>της</w:t>
      </w:r>
      <w:r w:rsidR="0067622D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παρακολούθησής</w:t>
      </w:r>
      <w:r w:rsidR="0067622D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μου</w:t>
      </w:r>
      <w:r w:rsidR="00240724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κατά</w:t>
      </w:r>
      <w:r w:rsidR="00240724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τη</w:t>
      </w:r>
      <w:r w:rsidR="00240724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διάρκεια</w:t>
      </w:r>
      <w:r w:rsidR="00240724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του</w:t>
      </w:r>
      <w:r w:rsidR="00240724" w:rsidRPr="00240724">
        <w:rPr>
          <w:sz w:val="22"/>
          <w:lang w:val="el-GR"/>
        </w:rPr>
        <w:t xml:space="preserve"> </w:t>
      </w:r>
      <w:r w:rsidR="00240724">
        <w:rPr>
          <w:sz w:val="22"/>
          <w:lang w:val="el-GR"/>
        </w:rPr>
        <w:t>προγράμματος</w:t>
      </w:r>
      <w:r w:rsidR="001E6D2D" w:rsidRPr="00240724">
        <w:rPr>
          <w:sz w:val="22"/>
          <w:lang w:val="el-GR"/>
        </w:rPr>
        <w:t xml:space="preserve">. </w:t>
      </w:r>
      <w:r w:rsidR="00EA7EBE">
        <w:rPr>
          <w:sz w:val="22"/>
          <w:lang w:val="el-GR"/>
        </w:rPr>
        <w:t>Αυτά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μπορεί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να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συμπεριλαμβάνουν</w:t>
      </w:r>
      <w:r w:rsidR="00EA7EBE" w:rsidRPr="00EA7EBE">
        <w:rPr>
          <w:sz w:val="22"/>
          <w:lang w:val="el-GR"/>
        </w:rPr>
        <w:t xml:space="preserve">: </w:t>
      </w:r>
      <w:r w:rsidR="00CA7826">
        <w:rPr>
          <w:sz w:val="22"/>
          <w:lang w:val="el-GR"/>
        </w:rPr>
        <w:t>λεπτομέρειες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για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τον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πόνο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μου</w:t>
      </w:r>
      <w:r w:rsidR="00EA7EBE" w:rsidRPr="00EA7EBE">
        <w:rPr>
          <w:sz w:val="22"/>
          <w:lang w:val="el-GR"/>
        </w:rPr>
        <w:t xml:space="preserve">, </w:t>
      </w:r>
      <w:r>
        <w:rPr>
          <w:sz w:val="22"/>
          <w:lang w:val="el-GR"/>
        </w:rPr>
        <w:t>ικανότητες</w:t>
      </w:r>
      <w:r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να</w:t>
      </w:r>
      <w:r w:rsidR="00EA7EBE" w:rsidRPr="00EA7EBE">
        <w:rPr>
          <w:sz w:val="22"/>
          <w:lang w:val="el-GR"/>
        </w:rPr>
        <w:t xml:space="preserve"> </w:t>
      </w:r>
      <w:r w:rsidR="00EA7EBE">
        <w:rPr>
          <w:sz w:val="22"/>
          <w:lang w:val="el-GR"/>
        </w:rPr>
        <w:t>λειτουργώ</w:t>
      </w:r>
      <w:r w:rsidR="00EA7EBE" w:rsidRPr="00EA7EBE">
        <w:rPr>
          <w:sz w:val="22"/>
          <w:lang w:val="el-GR"/>
        </w:rPr>
        <w:t xml:space="preserve">, </w:t>
      </w:r>
      <w:r w:rsidR="00EA7EBE">
        <w:rPr>
          <w:sz w:val="22"/>
          <w:lang w:val="el-GR"/>
        </w:rPr>
        <w:t xml:space="preserve">μετρήσεις </w:t>
      </w:r>
      <w:r w:rsidR="00CA7826">
        <w:rPr>
          <w:sz w:val="22"/>
          <w:lang w:val="el-GR"/>
        </w:rPr>
        <w:t>του σώματος και άλλα δεδομένα.</w:t>
      </w:r>
      <w:r w:rsidR="001E6D2D" w:rsidRPr="00CA7826">
        <w:rPr>
          <w:rFonts w:cs="ArialMT"/>
          <w:sz w:val="22"/>
          <w:szCs w:val="22"/>
          <w:lang w:val="el-GR"/>
        </w:rPr>
        <w:t xml:space="preserve"> </w:t>
      </w:r>
    </w:p>
    <w:p w14:paraId="3767E3B3" w14:textId="77777777" w:rsidR="001E6D2D" w:rsidRPr="00CA7826" w:rsidRDefault="001E6D2D" w:rsidP="001E6D2D">
      <w:pPr>
        <w:ind w:firstLine="720"/>
        <w:rPr>
          <w:sz w:val="22"/>
          <w:lang w:val="el-GR"/>
        </w:rPr>
      </w:pPr>
    </w:p>
    <w:p w14:paraId="279728E3" w14:textId="77777777" w:rsidR="001E6D2D" w:rsidRPr="00CB2FE4" w:rsidRDefault="00285895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  <w:lang w:val="el-GR"/>
        </w:rPr>
      </w:pPr>
      <w:r>
        <w:rPr>
          <w:rFonts w:cs="ArialMT"/>
          <w:sz w:val="22"/>
          <w:szCs w:val="22"/>
          <w:lang w:val="el-GR"/>
        </w:rPr>
        <w:t xml:space="preserve">Οι </w:t>
      </w:r>
      <w:r w:rsidRPr="00CB2FE4">
        <w:rPr>
          <w:rFonts w:cs="ArialMT"/>
          <w:sz w:val="22"/>
          <w:szCs w:val="22"/>
          <w:lang w:val="el-GR"/>
        </w:rPr>
        <w:t xml:space="preserve">ιατρικές πληροφορίες </w:t>
      </w:r>
      <w:r w:rsidR="006E3A5C" w:rsidRPr="00CB2FE4">
        <w:rPr>
          <w:rFonts w:cs="ArialMT"/>
          <w:sz w:val="22"/>
          <w:szCs w:val="22"/>
          <w:lang w:val="el-GR"/>
        </w:rPr>
        <w:t xml:space="preserve">μου </w:t>
      </w:r>
      <w:r w:rsidRPr="00CB2FE4">
        <w:rPr>
          <w:rFonts w:cs="ArialMT"/>
          <w:sz w:val="22"/>
          <w:szCs w:val="22"/>
          <w:lang w:val="el-GR"/>
        </w:rPr>
        <w:t xml:space="preserve">θα αναφέρονται στην αλληλογραφία με τους πάροχους ιατρικής βοήθειας που έχω υποδείξει, όπως για παράδειγμα </w:t>
      </w:r>
      <w:r w:rsidR="006E3A5C" w:rsidRPr="00CB2FE4">
        <w:rPr>
          <w:rFonts w:cs="ArialMT"/>
          <w:sz w:val="22"/>
          <w:szCs w:val="22"/>
          <w:lang w:val="el-GR"/>
        </w:rPr>
        <w:t xml:space="preserve">με </w:t>
      </w:r>
      <w:r w:rsidRPr="00CB2FE4">
        <w:rPr>
          <w:rFonts w:cs="ArialMT"/>
          <w:sz w:val="22"/>
          <w:szCs w:val="22"/>
          <w:lang w:val="el-GR"/>
        </w:rPr>
        <w:t>τον Παθολόγο μου</w:t>
      </w:r>
      <w:r w:rsidR="001E6D2D" w:rsidRPr="00CB2FE4">
        <w:rPr>
          <w:rFonts w:cs="ArialMT"/>
          <w:sz w:val="22"/>
          <w:szCs w:val="22"/>
          <w:lang w:val="el-GR"/>
        </w:rPr>
        <w:t xml:space="preserve">. </w:t>
      </w:r>
    </w:p>
    <w:p w14:paraId="6D0864A7" w14:textId="77777777" w:rsidR="001E6D2D" w:rsidRPr="00CB2FE4" w:rsidRDefault="001E6D2D" w:rsidP="001E6D2D">
      <w:pPr>
        <w:ind w:firstLine="720"/>
        <w:rPr>
          <w:rFonts w:cs="ArialMT"/>
          <w:sz w:val="22"/>
          <w:szCs w:val="22"/>
          <w:lang w:val="el-GR"/>
        </w:rPr>
      </w:pPr>
    </w:p>
    <w:p w14:paraId="760A52DA" w14:textId="0BC8E526" w:rsidR="001E6D2D" w:rsidRPr="00CB2FE4" w:rsidRDefault="006E3A5C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  <w:lang w:val="el-GR"/>
        </w:rPr>
      </w:pPr>
      <w:r w:rsidRPr="00CB2FE4">
        <w:rPr>
          <w:rFonts w:cs="ArialMT"/>
          <w:sz w:val="22"/>
          <w:szCs w:val="22"/>
          <w:lang w:val="el-GR"/>
        </w:rPr>
        <w:t>Παρέχω</w:t>
      </w:r>
      <w:r w:rsidR="00D620EA" w:rsidRPr="00CB2FE4">
        <w:rPr>
          <w:rFonts w:cs="ArialMT"/>
          <w:sz w:val="22"/>
          <w:szCs w:val="22"/>
          <w:lang w:val="el-GR"/>
        </w:rPr>
        <w:t xml:space="preserve"> άδεια στους </w:t>
      </w:r>
      <w:r w:rsidR="005C1515" w:rsidRPr="00CB2FE4">
        <w:rPr>
          <w:rFonts w:cs="ArialMT"/>
          <w:sz w:val="22"/>
          <w:szCs w:val="22"/>
          <w:lang w:val="el-GR"/>
        </w:rPr>
        <w:t>παρόχους</w:t>
      </w:r>
      <w:r w:rsidR="00D620EA" w:rsidRPr="00CB2FE4">
        <w:rPr>
          <w:rFonts w:cs="ArialMT"/>
          <w:sz w:val="22"/>
          <w:szCs w:val="22"/>
          <w:lang w:val="el-GR"/>
        </w:rPr>
        <w:t xml:space="preserve"> ιατρικής </w:t>
      </w:r>
      <w:r w:rsidRPr="00CB2FE4">
        <w:rPr>
          <w:rFonts w:cs="ArialMT"/>
          <w:sz w:val="22"/>
          <w:szCs w:val="22"/>
          <w:lang w:val="el-GR"/>
        </w:rPr>
        <w:t xml:space="preserve">περίθαλψης </w:t>
      </w:r>
      <w:r w:rsidR="00D620EA" w:rsidRPr="00CB2FE4">
        <w:rPr>
          <w:rFonts w:cs="ArialMT"/>
          <w:sz w:val="22"/>
          <w:szCs w:val="22"/>
          <w:lang w:val="el-GR"/>
        </w:rPr>
        <w:t xml:space="preserve">που έχω υποδείξει να αποστείλουν πληροφορίες σχετικές με </w:t>
      </w:r>
      <w:r w:rsidR="00446754" w:rsidRPr="00CB2FE4">
        <w:rPr>
          <w:rFonts w:cs="ArialMT"/>
          <w:sz w:val="22"/>
          <w:szCs w:val="22"/>
          <w:lang w:val="el-GR"/>
        </w:rPr>
        <w:t>τη συμμετοχή μου σ</w:t>
      </w:r>
      <w:r w:rsidR="00D620EA" w:rsidRPr="00CB2FE4">
        <w:rPr>
          <w:rFonts w:cs="ArialMT"/>
          <w:sz w:val="22"/>
          <w:szCs w:val="22"/>
          <w:lang w:val="el-GR"/>
        </w:rPr>
        <w:t>το Κοινοτικό Πρόγραμμα Αντιμετώπισης Πόνου στο</w:t>
      </w:r>
      <w:r w:rsidR="00446754" w:rsidRPr="00CB2FE4">
        <w:rPr>
          <w:rFonts w:cs="ArialMT"/>
          <w:sz w:val="22"/>
          <w:szCs w:val="22"/>
          <w:lang w:val="el-GR"/>
        </w:rPr>
        <w:t xml:space="preserve"> </w:t>
      </w:r>
      <w:r w:rsidR="00C81E7F">
        <w:rPr>
          <w:rFonts w:cs="ArialMT"/>
          <w:sz w:val="22"/>
          <w:szCs w:val="22"/>
          <w:lang w:val="el-GR"/>
        </w:rPr>
        <w:t xml:space="preserve">υπευθυνο ατομο </w:t>
      </w:r>
      <w:r w:rsidR="00D620EA" w:rsidRPr="00CB2FE4">
        <w:rPr>
          <w:rFonts w:cs="ArialMT"/>
          <w:sz w:val="22"/>
          <w:szCs w:val="22"/>
          <w:lang w:val="el-GR"/>
        </w:rPr>
        <w:t xml:space="preserve"> του προγράμματος για παραπεμπτικούς και λόγους αξιολόγησης</w:t>
      </w:r>
      <w:r w:rsidR="001E6D2D" w:rsidRPr="00CB2FE4">
        <w:rPr>
          <w:rFonts w:cs="ArialMT"/>
          <w:sz w:val="22"/>
          <w:szCs w:val="22"/>
          <w:lang w:val="el-GR"/>
        </w:rPr>
        <w:t xml:space="preserve">. </w:t>
      </w:r>
    </w:p>
    <w:p w14:paraId="05195C86" w14:textId="77777777" w:rsidR="00197F68" w:rsidRPr="00CB2FE4" w:rsidRDefault="00197F68" w:rsidP="001E6D2D">
      <w:pPr>
        <w:ind w:firstLine="720"/>
        <w:rPr>
          <w:rFonts w:cs="ArialMT"/>
          <w:sz w:val="22"/>
          <w:szCs w:val="22"/>
          <w:lang w:val="el-GR"/>
        </w:rPr>
      </w:pPr>
    </w:p>
    <w:p w14:paraId="38FF46BD" w14:textId="792443FC" w:rsidR="00197F68" w:rsidRPr="00971436" w:rsidRDefault="00971436" w:rsidP="000E3C1F">
      <w:pPr>
        <w:pStyle w:val="ListParagraph"/>
        <w:numPr>
          <w:ilvl w:val="0"/>
          <w:numId w:val="11"/>
        </w:numPr>
        <w:rPr>
          <w:sz w:val="22"/>
          <w:lang w:val="el-GR"/>
        </w:rPr>
      </w:pPr>
      <w:r w:rsidRPr="00CB2FE4">
        <w:rPr>
          <w:sz w:val="22"/>
          <w:lang w:val="el-GR"/>
        </w:rPr>
        <w:t xml:space="preserve">Κατανοώ ότι </w:t>
      </w:r>
      <w:r w:rsidR="00A22A3C" w:rsidRPr="00CB2FE4">
        <w:rPr>
          <w:sz w:val="22"/>
          <w:lang w:val="el-GR"/>
        </w:rPr>
        <w:t>οποίες</w:t>
      </w:r>
      <w:r w:rsidRPr="00CB2FE4">
        <w:rPr>
          <w:sz w:val="22"/>
          <w:lang w:val="el-GR"/>
        </w:rPr>
        <w:t xml:space="preserve"> πληροφορίες συλλεχθούν για το σκοπό της </w:t>
      </w:r>
      <w:r w:rsidR="00A22A3C" w:rsidRPr="00CB2FE4">
        <w:rPr>
          <w:sz w:val="22"/>
          <w:lang w:val="el-GR"/>
        </w:rPr>
        <w:t>αξιολόγησης του Π</w:t>
      </w:r>
      <w:r w:rsidRPr="00CB2FE4">
        <w:rPr>
          <w:sz w:val="22"/>
          <w:lang w:val="el-GR"/>
        </w:rPr>
        <w:t>ρογράμματος</w:t>
      </w:r>
      <w:r w:rsidR="000E3C1F" w:rsidRPr="00CB2FE4">
        <w:rPr>
          <w:sz w:val="22"/>
          <w:lang w:val="el-GR"/>
        </w:rPr>
        <w:t xml:space="preserve"> </w:t>
      </w:r>
      <w:r w:rsidR="00A22A3C" w:rsidRPr="00CB2FE4">
        <w:rPr>
          <w:sz w:val="22"/>
          <w:lang w:val="el-GR"/>
        </w:rPr>
        <w:t>Διαχείρισης Πόνου, θα αποχαρακτηριστούν</w:t>
      </w:r>
      <w:r w:rsidR="00A22A3C">
        <w:rPr>
          <w:sz w:val="22"/>
          <w:lang w:val="el-GR"/>
        </w:rPr>
        <w:t xml:space="preserve"> και το όνομά μου δε θα συνδέεται με τις πληροφορίες.  </w:t>
      </w:r>
    </w:p>
    <w:p w14:paraId="34499422" w14:textId="77777777" w:rsidR="000E3C1F" w:rsidRPr="00971436" w:rsidRDefault="000E3C1F" w:rsidP="001E6D2D">
      <w:pPr>
        <w:ind w:firstLine="720"/>
        <w:rPr>
          <w:lang w:val="el-GR"/>
        </w:rPr>
      </w:pPr>
    </w:p>
    <w:p w14:paraId="05C49D2B" w14:textId="77777777" w:rsidR="001E6D2D" w:rsidRPr="00D40631" w:rsidRDefault="00D40631" w:rsidP="000E3C1F">
      <w:pPr>
        <w:pStyle w:val="ListParagraph"/>
        <w:numPr>
          <w:ilvl w:val="0"/>
          <w:numId w:val="11"/>
        </w:numPr>
        <w:rPr>
          <w:lang w:val="el-GR"/>
        </w:rPr>
      </w:pPr>
      <w:r>
        <w:rPr>
          <w:rFonts w:cs="ArialMT"/>
          <w:sz w:val="22"/>
          <w:szCs w:val="22"/>
          <w:lang w:val="el-GR"/>
        </w:rPr>
        <w:t xml:space="preserve">Καταλαβαίνω ότι οποιαδήποτε στιγμή κατά τη διάρκεια του προγράμματος, μπορώ να αποσυρθώ ή να τροποποιήσω την </w:t>
      </w:r>
      <w:r w:rsidR="00446754">
        <w:rPr>
          <w:rFonts w:cs="ArialMT"/>
          <w:sz w:val="22"/>
          <w:szCs w:val="22"/>
          <w:lang w:val="el-GR"/>
        </w:rPr>
        <w:t xml:space="preserve">παρούσα </w:t>
      </w:r>
      <w:r>
        <w:rPr>
          <w:rFonts w:cs="ArialMT"/>
          <w:sz w:val="22"/>
          <w:szCs w:val="22"/>
          <w:lang w:val="el-GR"/>
        </w:rPr>
        <w:t>συγκατάθεσή μου</w:t>
      </w:r>
      <w:r w:rsidR="00446754">
        <w:rPr>
          <w:rFonts w:cs="ArialMT"/>
          <w:sz w:val="22"/>
          <w:szCs w:val="22"/>
          <w:lang w:val="el-GR"/>
        </w:rPr>
        <w:t>,</w:t>
      </w:r>
      <w:r>
        <w:rPr>
          <w:rFonts w:cs="ArialMT"/>
          <w:sz w:val="22"/>
          <w:szCs w:val="22"/>
          <w:lang w:val="el-GR"/>
        </w:rPr>
        <w:t xml:space="preserve"> επικοινωνώντας με την υπηρεσία στον αριθμό που αναφέρεται στις πληροφορίες </w:t>
      </w:r>
      <w:r w:rsidR="00370F98">
        <w:rPr>
          <w:rFonts w:cs="ArialMT"/>
          <w:sz w:val="22"/>
          <w:szCs w:val="22"/>
          <w:lang w:val="el-GR"/>
        </w:rPr>
        <w:t xml:space="preserve">που μου δόθηκαν για την </w:t>
      </w:r>
      <w:r w:rsidR="000B3C33">
        <w:rPr>
          <w:rFonts w:cs="ArialMT"/>
          <w:sz w:val="22"/>
          <w:szCs w:val="22"/>
          <w:lang w:val="el-GR"/>
        </w:rPr>
        <w:t>υπηρεσία</w:t>
      </w:r>
      <w:r w:rsidR="00370F98">
        <w:rPr>
          <w:rFonts w:cs="ArialMT"/>
          <w:sz w:val="22"/>
          <w:szCs w:val="22"/>
          <w:lang w:val="el-GR"/>
        </w:rPr>
        <w:t>.</w:t>
      </w:r>
    </w:p>
    <w:p w14:paraId="62CE32AA" w14:textId="77777777" w:rsidR="006F2889" w:rsidRPr="00D40631" w:rsidRDefault="00DB3AFA" w:rsidP="00DB3AFA">
      <w:pPr>
        <w:rPr>
          <w:lang w:val="el-GR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041F9" wp14:editId="260FBA1C">
                <wp:simplePos x="0" y="0"/>
                <wp:positionH relativeFrom="column">
                  <wp:posOffset>344805</wp:posOffset>
                </wp:positionH>
                <wp:positionV relativeFrom="paragraph">
                  <wp:posOffset>112395</wp:posOffset>
                </wp:positionV>
                <wp:extent cx="5758815" cy="1049572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049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2C4E" w14:textId="77777777" w:rsidR="00DB3AFA" w:rsidRPr="00370F98" w:rsidRDefault="00370F98" w:rsidP="00DB3AFA">
                            <w:pPr>
                              <w:jc w:val="both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Συγκατάθεση για </w:t>
                            </w:r>
                            <w:r w:rsidR="00A1774E">
                              <w:rPr>
                                <w:b/>
                                <w:lang w:val="el-GR"/>
                              </w:rPr>
                              <w:t>τα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Μέσα Ενημέρωσης</w:t>
                            </w:r>
                          </w:p>
                          <w:p w14:paraId="2EBA685B" w14:textId="77777777" w:rsidR="00DB3AFA" w:rsidRPr="000B3C33" w:rsidRDefault="00370F98" w:rsidP="00DB3AFA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  <w:r w:rsidRPr="000B3C33">
                              <w:rPr>
                                <w:szCs w:val="20"/>
                                <w:lang w:val="el-GR"/>
                              </w:rPr>
                              <w:t xml:space="preserve">Εγώ </w:t>
                            </w:r>
                            <w:r w:rsidRPr="000B3C33">
                              <w:rPr>
                                <w:b/>
                                <w:szCs w:val="20"/>
                                <w:lang w:val="el-GR"/>
                              </w:rPr>
                              <w:t>συγκατατίθεμαι</w:t>
                            </w:r>
                            <w:r w:rsidRPr="000B3C33">
                              <w:rPr>
                                <w:szCs w:val="20"/>
                                <w:lang w:val="el-GR"/>
                              </w:rPr>
                              <w:t xml:space="preserve">  στη χρήση φωτογραφιών/βίντεο/</w:t>
                            </w:r>
                            <w:r w:rsidR="00B2162D" w:rsidRPr="000B3C33">
                              <w:rPr>
                                <w:szCs w:val="20"/>
                                <w:lang w:val="el-GR"/>
                              </w:rPr>
                              <w:t>συνεντεύξεων</w:t>
                            </w:r>
                            <w:r w:rsidRPr="000B3C33">
                              <w:rPr>
                                <w:szCs w:val="20"/>
                                <w:lang w:val="el-GR"/>
                              </w:rPr>
                              <w:t xml:space="preserve"> μαζί μου</w:t>
                            </w:r>
                            <w:r w:rsidR="00B2162D" w:rsidRPr="000B3C33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0B3C33">
                              <w:rPr>
                                <w:szCs w:val="20"/>
                                <w:lang w:val="el-GR"/>
                              </w:rPr>
                              <w:t xml:space="preserve">να </w:t>
                            </w:r>
                            <w:r w:rsidR="00B2162D" w:rsidRPr="000B3C33">
                              <w:rPr>
                                <w:szCs w:val="20"/>
                                <w:lang w:val="el-GR"/>
                              </w:rPr>
                              <w:t>χρησιμοποιηθούν για εκπαίδευση και υλικό αξιολόγησης για την προώθηση του Προγράμματος Διαχείρισης Πόνου.</w:t>
                            </w:r>
                            <w:r w:rsidR="00DB3AFA" w:rsidRPr="000B3C33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4042317E" w14:textId="77777777" w:rsidR="00DB3AFA" w:rsidRPr="000B3C33" w:rsidRDefault="00B2162D" w:rsidP="00DB3AFA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lang w:val="el-GR"/>
                              </w:rPr>
                            </w:pPr>
                            <w:r w:rsidRPr="000B3C33">
                              <w:rPr>
                                <w:b/>
                                <w:lang w:val="el-GR"/>
                              </w:rPr>
                              <w:t xml:space="preserve">Δεν </w:t>
                            </w:r>
                            <w:r w:rsidR="000B3C33" w:rsidRPr="000B3C33">
                              <w:rPr>
                                <w:b/>
                                <w:lang w:val="el-GR"/>
                              </w:rPr>
                              <w:t>συγκατατίθεμαι</w:t>
                            </w:r>
                            <w:r w:rsidRPr="000B3C3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στη</w:t>
                            </w:r>
                            <w:r w:rsidRPr="000B3C33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>κυκλοφορία</w:t>
                            </w:r>
                            <w:r w:rsidRPr="000B3C33">
                              <w:rPr>
                                <w:lang w:val="el-GR"/>
                              </w:rPr>
                              <w:t xml:space="preserve"> </w:t>
                            </w:r>
                            <w:r w:rsidR="000B3C33">
                              <w:rPr>
                                <w:lang w:val="el-GR"/>
                              </w:rPr>
                              <w:t>οποιωνδήποτε</w:t>
                            </w:r>
                            <w:r w:rsidR="000B3C33" w:rsidRPr="000B3C33">
                              <w:rPr>
                                <w:lang w:val="el-GR"/>
                              </w:rPr>
                              <w:t xml:space="preserve"> </w:t>
                            </w:r>
                            <w:r w:rsidR="000B3C33">
                              <w:rPr>
                                <w:lang w:val="el-GR"/>
                              </w:rPr>
                              <w:t>φωτογραφιών</w:t>
                            </w:r>
                            <w:r w:rsidR="000B3C33" w:rsidRPr="000B3C33">
                              <w:rPr>
                                <w:lang w:val="el-GR"/>
                              </w:rPr>
                              <w:t>/</w:t>
                            </w:r>
                            <w:r w:rsidR="000B3C33">
                              <w:rPr>
                                <w:lang w:val="el-GR"/>
                              </w:rPr>
                              <w:t>βίντεο</w:t>
                            </w:r>
                            <w:r w:rsidR="000B3C33" w:rsidRPr="000B3C33">
                              <w:rPr>
                                <w:lang w:val="el-GR"/>
                              </w:rPr>
                              <w:t xml:space="preserve"> </w:t>
                            </w:r>
                            <w:r w:rsidR="000B3C33">
                              <w:rPr>
                                <w:lang w:val="el-GR"/>
                              </w:rPr>
                              <w:t>ή συνεντεύξεων.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4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5pt;margin-top:8.85pt;width:453.45pt;height: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">
                <v:textbox>
                  <w:txbxContent>
                    <w:p w14:paraId="1C922C4E" w14:textId="77777777" w:rsidR="00DB3AFA" w:rsidRPr="00370F98" w:rsidRDefault="00370F98" w:rsidP="00DB3AFA">
                      <w:pPr>
                        <w:jc w:val="both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Συγκατάθεση για </w:t>
                      </w:r>
                      <w:r w:rsidR="00A1774E">
                        <w:rPr>
                          <w:b/>
                          <w:lang w:val="el-GR"/>
                        </w:rPr>
                        <w:t>τα</w:t>
                      </w:r>
                      <w:r>
                        <w:rPr>
                          <w:b/>
                          <w:lang w:val="el-GR"/>
                        </w:rPr>
                        <w:t xml:space="preserve"> Μέσα Ενημέρωσης</w:t>
                      </w:r>
                    </w:p>
                    <w:p w14:paraId="2EBA685B" w14:textId="77777777" w:rsidR="00DB3AFA" w:rsidRPr="000B3C33" w:rsidRDefault="00370F98" w:rsidP="00DB3AFA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szCs w:val="20"/>
                          <w:lang w:val="el-GR"/>
                        </w:rPr>
                      </w:pPr>
                      <w:r w:rsidRPr="000B3C33">
                        <w:rPr>
                          <w:szCs w:val="20"/>
                          <w:lang w:val="el-GR"/>
                        </w:rPr>
                        <w:t xml:space="preserve">Εγώ </w:t>
                      </w:r>
                      <w:r w:rsidRPr="000B3C33">
                        <w:rPr>
                          <w:b/>
                          <w:szCs w:val="20"/>
                          <w:lang w:val="el-GR"/>
                        </w:rPr>
                        <w:t>συγκατατίθεμαι</w:t>
                      </w:r>
                      <w:r w:rsidRPr="000B3C33">
                        <w:rPr>
                          <w:szCs w:val="20"/>
                          <w:lang w:val="el-GR"/>
                        </w:rPr>
                        <w:t xml:space="preserve">  στη χρήση φωτογραφιών/βίντεο/</w:t>
                      </w:r>
                      <w:r w:rsidR="00B2162D" w:rsidRPr="000B3C33">
                        <w:rPr>
                          <w:szCs w:val="20"/>
                          <w:lang w:val="el-GR"/>
                        </w:rPr>
                        <w:t>συνεντεύξεων</w:t>
                      </w:r>
                      <w:r w:rsidRPr="000B3C33">
                        <w:rPr>
                          <w:szCs w:val="20"/>
                          <w:lang w:val="el-GR"/>
                        </w:rPr>
                        <w:t xml:space="preserve"> μαζί μου</w:t>
                      </w:r>
                      <w:r w:rsidR="00B2162D" w:rsidRPr="000B3C33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0B3C33">
                        <w:rPr>
                          <w:szCs w:val="20"/>
                          <w:lang w:val="el-GR"/>
                        </w:rPr>
                        <w:t xml:space="preserve">να </w:t>
                      </w:r>
                      <w:r w:rsidR="00B2162D" w:rsidRPr="000B3C33">
                        <w:rPr>
                          <w:szCs w:val="20"/>
                          <w:lang w:val="el-GR"/>
                        </w:rPr>
                        <w:t>χρησιμοποιηθούν για εκπαίδευση και υλικό αξιολόγησης για την προώθηση του Προγράμματος Διαχείρισης Πόνου.</w:t>
                      </w:r>
                      <w:r w:rsidR="00DB3AFA" w:rsidRPr="000B3C33">
                        <w:rPr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4042317E" w14:textId="77777777" w:rsidR="00DB3AFA" w:rsidRPr="000B3C33" w:rsidRDefault="00B2162D" w:rsidP="00DB3AFA">
                      <w:pPr>
                        <w:numPr>
                          <w:ilvl w:val="0"/>
                          <w:numId w:val="13"/>
                        </w:numPr>
                        <w:rPr>
                          <w:lang w:val="el-GR"/>
                        </w:rPr>
                      </w:pPr>
                      <w:r w:rsidRPr="000B3C33">
                        <w:rPr>
                          <w:b/>
                          <w:lang w:val="el-GR"/>
                        </w:rPr>
                        <w:t xml:space="preserve">Δεν </w:t>
                      </w:r>
                      <w:r w:rsidR="000B3C33" w:rsidRPr="000B3C33">
                        <w:rPr>
                          <w:b/>
                          <w:lang w:val="el-GR"/>
                        </w:rPr>
                        <w:t>συγκατατίθεμαι</w:t>
                      </w:r>
                      <w:r w:rsidRPr="000B3C3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στη</w:t>
                      </w:r>
                      <w:r w:rsidRPr="000B3C33"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>κυκλοφορία</w:t>
                      </w:r>
                      <w:r w:rsidRPr="000B3C33">
                        <w:rPr>
                          <w:lang w:val="el-GR"/>
                        </w:rPr>
                        <w:t xml:space="preserve"> </w:t>
                      </w:r>
                      <w:r w:rsidR="000B3C33">
                        <w:rPr>
                          <w:lang w:val="el-GR"/>
                        </w:rPr>
                        <w:t>οποιωνδήποτε</w:t>
                      </w:r>
                      <w:r w:rsidR="000B3C33" w:rsidRPr="000B3C33">
                        <w:rPr>
                          <w:lang w:val="el-GR"/>
                        </w:rPr>
                        <w:t xml:space="preserve"> </w:t>
                      </w:r>
                      <w:r w:rsidR="000B3C33">
                        <w:rPr>
                          <w:lang w:val="el-GR"/>
                        </w:rPr>
                        <w:t>φωτογραφιών</w:t>
                      </w:r>
                      <w:r w:rsidR="000B3C33" w:rsidRPr="000B3C33">
                        <w:rPr>
                          <w:lang w:val="el-GR"/>
                        </w:rPr>
                        <w:t>/</w:t>
                      </w:r>
                      <w:r w:rsidR="000B3C33">
                        <w:rPr>
                          <w:lang w:val="el-GR"/>
                        </w:rPr>
                        <w:t>βίντεο</w:t>
                      </w:r>
                      <w:r w:rsidR="000B3C33" w:rsidRPr="000B3C33">
                        <w:rPr>
                          <w:lang w:val="el-GR"/>
                        </w:rPr>
                        <w:t xml:space="preserve"> </w:t>
                      </w:r>
                      <w:r w:rsidR="000B3C33">
                        <w:rPr>
                          <w:lang w:val="el-GR"/>
                        </w:rPr>
                        <w:t>ή συνεντεύξεων.</w:t>
                      </w:r>
                    </w:p>
                  </w:txbxContent>
                </v:textbox>
              </v:shape>
            </w:pict>
          </mc:Fallback>
        </mc:AlternateContent>
      </w:r>
    </w:p>
    <w:p w14:paraId="1B7A9EDE" w14:textId="77777777" w:rsidR="001E6D2D" w:rsidRPr="00D40631" w:rsidRDefault="001E6D2D" w:rsidP="001E6D2D">
      <w:pPr>
        <w:ind w:firstLine="720"/>
        <w:rPr>
          <w:sz w:val="22"/>
          <w:lang w:val="el-GR"/>
        </w:rPr>
      </w:pPr>
    </w:p>
    <w:p w14:paraId="4A2D6ED5" w14:textId="77777777" w:rsidR="0042179C" w:rsidRPr="00D40631" w:rsidRDefault="0042179C" w:rsidP="0042179C">
      <w:pPr>
        <w:rPr>
          <w:rFonts w:cs="ArialMT"/>
          <w:szCs w:val="20"/>
          <w:lang w:val="el-GR"/>
        </w:rPr>
      </w:pPr>
    </w:p>
    <w:p w14:paraId="4C01C675" w14:textId="77777777" w:rsidR="0042179C" w:rsidRPr="00D40631" w:rsidRDefault="0042179C" w:rsidP="0042179C">
      <w:pPr>
        <w:rPr>
          <w:rFonts w:cs="ArialMT"/>
          <w:szCs w:val="20"/>
          <w:lang w:val="el-GR"/>
        </w:rPr>
      </w:pPr>
    </w:p>
    <w:p w14:paraId="7B27519D" w14:textId="77777777" w:rsidR="0042179C" w:rsidRPr="00D40631" w:rsidRDefault="0042179C" w:rsidP="0042179C">
      <w:pPr>
        <w:rPr>
          <w:rFonts w:cs="ArialMT"/>
          <w:szCs w:val="20"/>
          <w:lang w:val="el-GR"/>
        </w:rPr>
      </w:pPr>
    </w:p>
    <w:p w14:paraId="2E72EF72" w14:textId="77777777" w:rsidR="00DB3AFA" w:rsidRPr="00D40631" w:rsidRDefault="00DB3AFA" w:rsidP="0042179C">
      <w:pPr>
        <w:rPr>
          <w:rFonts w:cs="ArialMT"/>
          <w:szCs w:val="20"/>
          <w:lang w:val="el-GR"/>
        </w:rPr>
      </w:pPr>
    </w:p>
    <w:p w14:paraId="0A58A230" w14:textId="77777777" w:rsidR="00DB3AFA" w:rsidRPr="00D40631" w:rsidRDefault="00DB3AFA" w:rsidP="0042179C">
      <w:pPr>
        <w:rPr>
          <w:rFonts w:cs="ArialMT"/>
          <w:szCs w:val="20"/>
          <w:lang w:val="el-GR"/>
        </w:rPr>
      </w:pPr>
    </w:p>
    <w:p w14:paraId="0552C0A4" w14:textId="77777777" w:rsidR="00DB3AFA" w:rsidRPr="00D40631" w:rsidRDefault="00DB3AFA" w:rsidP="0042179C">
      <w:pPr>
        <w:rPr>
          <w:rFonts w:cs="ArialMT"/>
          <w:sz w:val="22"/>
          <w:szCs w:val="22"/>
          <w:lang w:val="el-GR"/>
        </w:rPr>
      </w:pPr>
    </w:p>
    <w:p w14:paraId="52B505B4" w14:textId="77777777" w:rsidR="00DB3AFA" w:rsidRPr="00D40631" w:rsidRDefault="00DB3AFA" w:rsidP="0042179C">
      <w:pPr>
        <w:rPr>
          <w:rFonts w:cs="ArialMT"/>
          <w:sz w:val="22"/>
          <w:szCs w:val="22"/>
          <w:lang w:val="el-GR"/>
        </w:rPr>
      </w:pPr>
    </w:p>
    <w:p w14:paraId="05A8B817" w14:textId="2F9CA6A1" w:rsidR="0042179C" w:rsidRPr="001E2BA6" w:rsidRDefault="00446754" w:rsidP="0042179C">
      <w:pPr>
        <w:rPr>
          <w:rFonts w:cs="ArialMT"/>
          <w:sz w:val="22"/>
          <w:szCs w:val="22"/>
          <w:lang w:val="el-GR"/>
        </w:rPr>
      </w:pPr>
      <w:r>
        <w:rPr>
          <w:rFonts w:cs="ArialMT"/>
          <w:sz w:val="22"/>
          <w:szCs w:val="22"/>
          <w:lang w:val="el-GR"/>
        </w:rPr>
        <w:t>Ονομ/νυμο</w:t>
      </w:r>
      <w:r w:rsidR="0042179C" w:rsidRPr="00576206">
        <w:rPr>
          <w:rFonts w:cs="ArialMT"/>
          <w:sz w:val="22"/>
          <w:szCs w:val="22"/>
          <w:lang w:val="el-GR"/>
        </w:rPr>
        <w:t xml:space="preserve"> __________________________________________</w:t>
      </w:r>
    </w:p>
    <w:p w14:paraId="34AAFAD6" w14:textId="77777777" w:rsidR="0042179C" w:rsidRPr="001E2BA6" w:rsidRDefault="0042179C" w:rsidP="0042179C">
      <w:pPr>
        <w:rPr>
          <w:rFonts w:cs="ArialMT"/>
          <w:sz w:val="22"/>
          <w:szCs w:val="22"/>
          <w:lang w:val="el-GR"/>
        </w:rPr>
      </w:pPr>
    </w:p>
    <w:p w14:paraId="1E65AB3A" w14:textId="77777777" w:rsidR="00DB3AFA" w:rsidRPr="001E2BA6" w:rsidRDefault="00DB3AFA" w:rsidP="0042179C">
      <w:pPr>
        <w:rPr>
          <w:rFonts w:cs="ArialMT"/>
          <w:sz w:val="22"/>
          <w:szCs w:val="22"/>
          <w:lang w:val="el-GR"/>
        </w:rPr>
      </w:pPr>
    </w:p>
    <w:p w14:paraId="3D668E7C" w14:textId="52DDE1FA" w:rsidR="0042179C" w:rsidRPr="001E2BA6" w:rsidRDefault="00426803" w:rsidP="0042179C">
      <w:pPr>
        <w:rPr>
          <w:rFonts w:cs="ArialMT"/>
          <w:sz w:val="22"/>
          <w:szCs w:val="22"/>
          <w:lang w:val="el-GR"/>
        </w:rPr>
      </w:pPr>
      <w:r>
        <w:rPr>
          <w:rFonts w:cs="ArialMT"/>
          <w:sz w:val="22"/>
          <w:szCs w:val="22"/>
          <w:lang w:val="el-GR"/>
        </w:rPr>
        <w:t>Υπογραφή</w:t>
      </w:r>
      <w:r w:rsidR="0042179C" w:rsidRPr="001E2BA6">
        <w:rPr>
          <w:rFonts w:cs="ArialMT"/>
          <w:sz w:val="22"/>
          <w:szCs w:val="22"/>
          <w:lang w:val="el-GR"/>
        </w:rPr>
        <w:t xml:space="preserve"> ______________________________________</w:t>
      </w:r>
      <w:r w:rsidR="00446754">
        <w:rPr>
          <w:rFonts w:cs="ArialMT"/>
          <w:sz w:val="22"/>
          <w:szCs w:val="22"/>
          <w:lang w:val="el-GR"/>
        </w:rPr>
        <w:t xml:space="preserve"> </w:t>
      </w:r>
      <w:r>
        <w:rPr>
          <w:rFonts w:cs="ArialMT"/>
          <w:sz w:val="22"/>
          <w:szCs w:val="22"/>
          <w:lang w:val="el-GR"/>
        </w:rPr>
        <w:t>Ημερομηνία</w:t>
      </w:r>
      <w:r w:rsidR="0042179C" w:rsidRPr="001E2BA6">
        <w:rPr>
          <w:rFonts w:cs="ArialMT"/>
          <w:sz w:val="22"/>
          <w:szCs w:val="22"/>
          <w:lang w:val="el-GR"/>
        </w:rPr>
        <w:t>:________________________</w:t>
      </w:r>
    </w:p>
    <w:p w14:paraId="227510A7" w14:textId="77777777" w:rsidR="0042179C" w:rsidRPr="001E2BA6" w:rsidRDefault="0042179C" w:rsidP="00C76322">
      <w:pPr>
        <w:rPr>
          <w:rFonts w:cs="ArialMT"/>
          <w:sz w:val="22"/>
          <w:szCs w:val="22"/>
          <w:lang w:val="el-GR"/>
        </w:rPr>
      </w:pPr>
    </w:p>
    <w:p w14:paraId="000C95D6" w14:textId="77777777" w:rsidR="00DB3AFA" w:rsidRPr="001E2BA6" w:rsidRDefault="00DB3AFA" w:rsidP="00C76322">
      <w:pPr>
        <w:rPr>
          <w:rFonts w:cs="ArialMT"/>
          <w:szCs w:val="22"/>
          <w:lang w:val="el-GR"/>
        </w:rPr>
      </w:pPr>
    </w:p>
    <w:p w14:paraId="7DDCEAEF" w14:textId="77777777" w:rsidR="00DB3AFA" w:rsidRPr="001E2BA6" w:rsidRDefault="00DB3AFA" w:rsidP="00C76322">
      <w:pPr>
        <w:rPr>
          <w:rFonts w:cs="ArialMT"/>
          <w:szCs w:val="22"/>
          <w:lang w:val="el-GR"/>
        </w:rPr>
      </w:pPr>
    </w:p>
    <w:p w14:paraId="1F2DDBDF" w14:textId="68E6FBCA" w:rsidR="002178B3" w:rsidRPr="004C3CF2" w:rsidRDefault="004C3CF2" w:rsidP="00C76322">
      <w:pPr>
        <w:rPr>
          <w:rFonts w:cs="ArialMT"/>
          <w:szCs w:val="22"/>
          <w:lang w:val="el-GR"/>
        </w:rPr>
      </w:pPr>
      <w:r>
        <w:rPr>
          <w:rFonts w:cs="ArialMT"/>
          <w:szCs w:val="22"/>
          <w:lang w:val="el-GR"/>
        </w:rPr>
        <w:t>Έχω</w:t>
      </w:r>
      <w:r w:rsidR="00426803" w:rsidRPr="004C3CF2">
        <w:rPr>
          <w:rFonts w:cs="ArialMT"/>
          <w:szCs w:val="22"/>
          <w:lang w:val="el-GR"/>
        </w:rPr>
        <w:t xml:space="preserve"> </w:t>
      </w:r>
      <w:r w:rsidR="00426803">
        <w:rPr>
          <w:rFonts w:cs="ArialMT"/>
          <w:szCs w:val="22"/>
          <w:lang w:val="el-GR"/>
        </w:rPr>
        <w:t>εξηγήσει</w:t>
      </w:r>
      <w:r w:rsidR="00426803" w:rsidRPr="004C3CF2">
        <w:rPr>
          <w:rFonts w:cs="ArialMT"/>
          <w:szCs w:val="22"/>
          <w:lang w:val="el-GR"/>
        </w:rPr>
        <w:t xml:space="preserve"> </w:t>
      </w:r>
      <w:r w:rsidR="00426803">
        <w:rPr>
          <w:rFonts w:cs="ArialMT"/>
          <w:szCs w:val="22"/>
          <w:lang w:val="el-GR"/>
        </w:rPr>
        <w:t>το</w:t>
      </w:r>
      <w:r w:rsidR="00426803" w:rsidRPr="004C3CF2">
        <w:rPr>
          <w:rFonts w:cs="ArialMT"/>
          <w:szCs w:val="22"/>
          <w:lang w:val="el-GR"/>
        </w:rPr>
        <w:t xml:space="preserve"> </w:t>
      </w:r>
      <w:r w:rsidR="00426803">
        <w:rPr>
          <w:rFonts w:cs="ArialMT"/>
          <w:szCs w:val="22"/>
          <w:lang w:val="el-GR"/>
        </w:rPr>
        <w:t>αίτημα</w:t>
      </w:r>
      <w:r w:rsidR="00426803" w:rsidRPr="004C3CF2">
        <w:rPr>
          <w:rFonts w:cs="ArialMT"/>
          <w:szCs w:val="22"/>
          <w:lang w:val="el-GR"/>
        </w:rPr>
        <w:t xml:space="preserve"> </w:t>
      </w:r>
      <w:r w:rsidR="00426803">
        <w:rPr>
          <w:rFonts w:cs="ArialMT"/>
          <w:szCs w:val="22"/>
          <w:lang w:val="el-GR"/>
        </w:rPr>
        <w:t>για</w:t>
      </w:r>
      <w:r w:rsidR="00426803"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συγκατάθεση</w:t>
      </w:r>
      <w:r w:rsidR="00426803" w:rsidRPr="004C3CF2">
        <w:rPr>
          <w:rFonts w:cs="ArialMT"/>
          <w:szCs w:val="22"/>
          <w:lang w:val="el-GR"/>
        </w:rPr>
        <w:t xml:space="preserve"> </w:t>
      </w:r>
      <w:r w:rsidR="00426803">
        <w:rPr>
          <w:rFonts w:cs="ArialMT"/>
          <w:szCs w:val="22"/>
          <w:lang w:val="el-GR"/>
        </w:rPr>
        <w:t>στο</w:t>
      </w:r>
      <w:r w:rsidR="00446754">
        <w:rPr>
          <w:rFonts w:cs="ArialMT"/>
          <w:szCs w:val="22"/>
          <w:lang w:val="el-GR"/>
        </w:rPr>
        <w:t xml:space="preserve"> συμμετέχοντα</w:t>
      </w:r>
      <w:r w:rsidR="00426803" w:rsidRPr="004C3CF2">
        <w:rPr>
          <w:rFonts w:cs="ArialMT"/>
          <w:szCs w:val="22"/>
          <w:lang w:val="el-GR"/>
        </w:rPr>
        <w:t>/</w:t>
      </w:r>
      <w:r w:rsidR="00426803">
        <w:rPr>
          <w:rFonts w:cs="ArialMT"/>
          <w:szCs w:val="22"/>
          <w:lang w:val="el-GR"/>
        </w:rPr>
        <w:t>στη</w:t>
      </w:r>
      <w:r w:rsidR="00426803" w:rsidRPr="004C3CF2">
        <w:rPr>
          <w:rFonts w:cs="ArialMT"/>
          <w:szCs w:val="22"/>
          <w:lang w:val="el-GR"/>
        </w:rPr>
        <w:t xml:space="preserve"> </w:t>
      </w:r>
      <w:r w:rsidR="00426803">
        <w:rPr>
          <w:rFonts w:cs="ArialMT"/>
          <w:szCs w:val="22"/>
          <w:lang w:val="el-GR"/>
        </w:rPr>
        <w:t>συμμετέχουσα</w:t>
      </w:r>
      <w:r w:rsidR="00426803"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και</w:t>
      </w:r>
      <w:r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έχω</w:t>
      </w:r>
      <w:r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απαντήσει</w:t>
      </w:r>
      <w:r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όλες</w:t>
      </w:r>
      <w:r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τις</w:t>
      </w:r>
      <w:r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ερωτήσεις</w:t>
      </w:r>
      <w:r w:rsidRPr="004C3CF2">
        <w:rPr>
          <w:rFonts w:cs="ArialMT"/>
          <w:szCs w:val="22"/>
          <w:lang w:val="el-GR"/>
        </w:rPr>
        <w:t xml:space="preserve"> </w:t>
      </w:r>
      <w:r>
        <w:rPr>
          <w:rFonts w:cs="ArialMT"/>
          <w:szCs w:val="22"/>
          <w:lang w:val="el-GR"/>
        </w:rPr>
        <w:t>του</w:t>
      </w:r>
      <w:r w:rsidR="00446754">
        <w:rPr>
          <w:rFonts w:cs="ArialMT"/>
          <w:szCs w:val="22"/>
          <w:lang w:val="el-GR"/>
        </w:rPr>
        <w:t>/της</w:t>
      </w:r>
      <w:r w:rsidRPr="004C3CF2">
        <w:rPr>
          <w:rFonts w:cs="ArialMT"/>
          <w:szCs w:val="22"/>
          <w:lang w:val="el-GR"/>
        </w:rPr>
        <w:t>.</w:t>
      </w:r>
    </w:p>
    <w:p w14:paraId="3D58C3AB" w14:textId="77777777" w:rsidR="0042179C" w:rsidRPr="004C3CF2" w:rsidRDefault="0042179C" w:rsidP="00C76322">
      <w:pPr>
        <w:rPr>
          <w:rFonts w:cs="ArialMT"/>
          <w:szCs w:val="22"/>
          <w:lang w:val="el-GR"/>
        </w:rPr>
      </w:pPr>
    </w:p>
    <w:p w14:paraId="11573FCE" w14:textId="0C3CD8C7" w:rsidR="002178B3" w:rsidRPr="003F13CC" w:rsidRDefault="00446754" w:rsidP="002178B3">
      <w:pPr>
        <w:rPr>
          <w:rFonts w:cs="ArialMT"/>
          <w:szCs w:val="22"/>
          <w:lang w:val="el-GR"/>
        </w:rPr>
      </w:pPr>
      <w:r>
        <w:rPr>
          <w:rFonts w:cs="ArialMT"/>
          <w:szCs w:val="22"/>
          <w:lang w:val="el-GR"/>
        </w:rPr>
        <w:t>Ονομ/νυμο</w:t>
      </w:r>
      <w:r w:rsidRPr="003F13CC">
        <w:rPr>
          <w:rFonts w:cs="ArialMT"/>
          <w:szCs w:val="22"/>
          <w:lang w:val="el-GR"/>
        </w:rPr>
        <w:t xml:space="preserve"> </w:t>
      </w:r>
      <w:r w:rsidR="002178B3" w:rsidRPr="003F13CC">
        <w:rPr>
          <w:rFonts w:cs="ArialMT"/>
          <w:szCs w:val="22"/>
          <w:lang w:val="el-GR"/>
        </w:rPr>
        <w:t>__________</w:t>
      </w:r>
      <w:r w:rsidR="0042179C" w:rsidRPr="003F13CC">
        <w:rPr>
          <w:rFonts w:cs="ArialMT"/>
          <w:szCs w:val="22"/>
          <w:lang w:val="el-GR"/>
        </w:rPr>
        <w:t>_____________________________</w:t>
      </w:r>
      <w:r w:rsidR="002178B3" w:rsidRPr="003F13CC">
        <w:rPr>
          <w:rFonts w:cs="ArialMT"/>
          <w:szCs w:val="22"/>
          <w:lang w:val="el-GR"/>
        </w:rPr>
        <w:tab/>
      </w:r>
      <w:r w:rsidR="004C3CF2">
        <w:rPr>
          <w:rFonts w:cs="ArialMT"/>
          <w:szCs w:val="22"/>
          <w:lang w:val="el-GR"/>
        </w:rPr>
        <w:t>Τίτλος</w:t>
      </w:r>
      <w:r w:rsidR="0042179C" w:rsidRPr="003F13CC">
        <w:rPr>
          <w:rFonts w:cs="ArialMT"/>
          <w:szCs w:val="22"/>
          <w:lang w:val="el-GR"/>
        </w:rPr>
        <w:t>_____________________</w:t>
      </w:r>
      <w:r w:rsidR="002178B3" w:rsidRPr="003F13CC">
        <w:rPr>
          <w:rFonts w:cs="ArialMT"/>
          <w:szCs w:val="22"/>
          <w:lang w:val="el-GR"/>
        </w:rPr>
        <w:t>___</w:t>
      </w:r>
    </w:p>
    <w:p w14:paraId="5B377CA7" w14:textId="77777777" w:rsidR="002178B3" w:rsidRPr="003F13CC" w:rsidRDefault="002178B3" w:rsidP="002178B3">
      <w:pPr>
        <w:rPr>
          <w:rFonts w:cs="ArialMT"/>
          <w:szCs w:val="22"/>
          <w:lang w:val="el-GR"/>
        </w:rPr>
      </w:pPr>
    </w:p>
    <w:p w14:paraId="7AB6030F" w14:textId="0E0248A3" w:rsidR="009D302D" w:rsidRPr="003F13CC" w:rsidRDefault="00A56392" w:rsidP="00C76322">
      <w:pPr>
        <w:rPr>
          <w:rFonts w:cs="ArialMT"/>
          <w:szCs w:val="22"/>
          <w:lang w:val="el-GR"/>
        </w:rPr>
      </w:pPr>
      <w:ins w:id="0" w:author="Bronwyn Potter (Agency for Clinical Innovation)" w:date="2023-05-09T10:44:00Z">
        <w:r>
          <w:rPr>
            <w:rFonts w:cs="ArialMT"/>
            <w:noProof/>
            <w:szCs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8A94C97" wp14:editId="3E42EF3F">
                  <wp:simplePos x="0" y="0"/>
                  <wp:positionH relativeFrom="column">
                    <wp:posOffset>2289811</wp:posOffset>
                  </wp:positionH>
                  <wp:positionV relativeFrom="paragraph">
                    <wp:posOffset>230505</wp:posOffset>
                  </wp:positionV>
                  <wp:extent cx="3924300" cy="219075"/>
                  <wp:effectExtent l="0" t="0" r="0" b="9525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3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A9399A" w14:textId="432C0A9D" w:rsidR="00A56392" w:rsidRPr="00124FA5" w:rsidRDefault="00A56392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rPrChange w:id="1" w:author="Bronwyn Potter (Agency for Clinical Innovation)" w:date="2023-05-10T08:31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10:44:00Z">
                                <w:r w:rsidRPr="00124FA5">
                                  <w:rPr>
                                    <w:rFonts w:cs="Arial"/>
                                    <w:sz w:val="16"/>
                                    <w:szCs w:val="16"/>
                                    <w:rPrChange w:id="3" w:author="Bronwyn Potter (Agency for Clinical Innovation)" w:date="2023-05-10T08:31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31:00Z">
                                <w:r w:rsidR="00124FA5" w:rsidRPr="00124FA5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24FA5" w:rsidRPr="00124FA5"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  <w:lang w:val="en-AU" w:eastAsia="en-AU"/>
                                    <w:rPrChange w:id="5" w:author="Bronwyn Potter (Agency for Clinical Innovation)" w:date="2023-05-10T08:31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2"/>
                                        <w:szCs w:val="22"/>
                                        <w:lang w:val="en-AU" w:eastAsia="en-AU"/>
                                      </w:rPr>
                                    </w:rPrChange>
                                  </w:rPr>
                                  <w:t>ACI/D23/869</w:t>
                                </w:r>
                              </w:ins>
                              <w:ins w:id="6" w:author="Bronwyn Potter (Agency for Clinical Innovation)" w:date="2023-05-09T10:44:00Z">
                                <w:r w:rsidRPr="00124FA5">
                                  <w:rPr>
                                    <w:rFonts w:cs="Arial"/>
                                    <w:sz w:val="16"/>
                                    <w:szCs w:val="16"/>
                                    <w:rPrChange w:id="7" w:author="Bronwyn Potter (Agency for Clinical Innovation)" w:date="2023-05-10T08:31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8A94C97" id="Text Box 5" o:spid="_x0000_s1027" type="#_x0000_t202" style="position:absolute;margin-left:180.3pt;margin-top:18.15pt;width:30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wrLgIAAFs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" fillcolor="white [3201]" stroked="f" strokeweight=".5pt">
                  <v:textbox>
                    <w:txbxContent>
                      <w:p w14:paraId="23A9399A" w14:textId="432C0A9D" w:rsidR="00A56392" w:rsidRPr="00124FA5" w:rsidRDefault="00A56392">
                        <w:pPr>
                          <w:rPr>
                            <w:rFonts w:cs="Arial"/>
                            <w:sz w:val="16"/>
                            <w:szCs w:val="16"/>
                            <w:rPrChange w:id="8" w:author="Bronwyn Potter (Agency for Clinical Innovation)" w:date="2023-05-10T08:31:00Z">
                              <w:rPr/>
                            </w:rPrChange>
                          </w:rPr>
                        </w:pPr>
                        <w:ins w:id="9" w:author="Bronwyn Potter (Agency for Clinical Innovation)" w:date="2023-05-09T10:44:00Z">
                          <w:r w:rsidRPr="00124FA5">
                            <w:rPr>
                              <w:rFonts w:cs="Arial"/>
                              <w:sz w:val="16"/>
                              <w:szCs w:val="16"/>
                              <w:rPrChange w:id="10" w:author="Bronwyn Potter (Agency for Clinical Innovation)" w:date="2023-05-10T08:31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1" w:author="Bronwyn Potter (Agency for Clinical Innovation)" w:date="2023-05-10T08:31:00Z">
                          <w:r w:rsidR="00124FA5" w:rsidRPr="00124FA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4FA5" w:rsidRPr="00124FA5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  <w:lang w:val="en-AU" w:eastAsia="en-AU"/>
                              <w:rPrChange w:id="12" w:author="Bronwyn Potter (Agency for Clinical Innovation)" w:date="2023-05-10T08:31:00Z">
                                <w:rPr>
                                  <w:rFonts w:ascii="Calibri" w:eastAsia="Times New Roman" w:hAnsi="Calibri" w:cs="Calibri"/>
                                  <w:color w:val="000000"/>
                                  <w:sz w:val="22"/>
                                  <w:szCs w:val="22"/>
                                  <w:lang w:val="en-AU" w:eastAsia="en-AU"/>
                                </w:rPr>
                              </w:rPrChange>
                            </w:rPr>
                            <w:t>ACI/D23/869</w:t>
                          </w:r>
                        </w:ins>
                        <w:ins w:id="13" w:author="Bronwyn Potter (Agency for Clinical Innovation)" w:date="2023-05-09T10:44:00Z">
                          <w:r w:rsidRPr="00124FA5">
                            <w:rPr>
                              <w:rFonts w:cs="Arial"/>
                              <w:sz w:val="16"/>
                              <w:szCs w:val="16"/>
                              <w:rPrChange w:id="14" w:author="Bronwyn Potter (Agency for Clinical Innovation)" w:date="2023-05-10T08:31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AE5A75" w:rsidRPr="004C3CF2">
        <w:rPr>
          <w:rFonts w:cs="ArialMT"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3970B" wp14:editId="3BA656CA">
                <wp:simplePos x="0" y="0"/>
                <wp:positionH relativeFrom="column">
                  <wp:posOffset>-634365</wp:posOffset>
                </wp:positionH>
                <wp:positionV relativeFrom="paragraph">
                  <wp:posOffset>447675</wp:posOffset>
                </wp:positionV>
                <wp:extent cx="73914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751C8" w14:textId="77777777" w:rsidR="00AE5A75" w:rsidRPr="00AE5A75" w:rsidRDefault="00AE5A75" w:rsidP="00AE5A7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2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3970B" id="Text Box 4" o:spid="_x0000_s1028" type="#_x0000_t202" style="position:absolute;margin-left:-49.95pt;margin-top:35.25pt;width:582pt;height:3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" filled="f" stroked="f" strokeweight=".5pt">
                <v:textbox>
                  <w:txbxContent>
                    <w:p w14:paraId="0B1751C8" w14:textId="77777777" w:rsidR="00AE5A75" w:rsidRPr="00AE5A75" w:rsidRDefault="00AE5A75" w:rsidP="00AE5A7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2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4C3CF2" w:rsidRPr="004C3CF2">
        <w:rPr>
          <w:rFonts w:cs="ArialMT"/>
          <w:noProof/>
          <w:szCs w:val="20"/>
          <w:lang w:val="el-GR" w:eastAsia="en-AU"/>
        </w:rPr>
        <w:t>Υπογραφή</w:t>
      </w:r>
      <w:r w:rsidR="002178B3" w:rsidRPr="003F13CC">
        <w:rPr>
          <w:rFonts w:cs="ArialMT"/>
          <w:szCs w:val="22"/>
          <w:lang w:val="el-GR"/>
        </w:rPr>
        <w:t xml:space="preserve"> ______</w:t>
      </w:r>
      <w:r w:rsidR="0042179C" w:rsidRPr="003F13CC">
        <w:rPr>
          <w:rFonts w:cs="ArialMT"/>
          <w:szCs w:val="22"/>
          <w:lang w:val="el-GR"/>
        </w:rPr>
        <w:t>______________________________</w:t>
      </w:r>
      <w:r w:rsidR="0042179C" w:rsidRPr="003F13CC">
        <w:rPr>
          <w:rFonts w:cs="ArialMT"/>
          <w:szCs w:val="22"/>
          <w:lang w:val="el-GR"/>
        </w:rPr>
        <w:tab/>
      </w:r>
      <w:r w:rsidR="004C3CF2">
        <w:rPr>
          <w:rFonts w:cs="ArialMT"/>
          <w:szCs w:val="22"/>
          <w:lang w:val="el-GR"/>
        </w:rPr>
        <w:t>Ημερομηνία</w:t>
      </w:r>
      <w:r w:rsidR="002178B3" w:rsidRPr="003F13CC">
        <w:rPr>
          <w:rFonts w:cs="ArialMT"/>
          <w:szCs w:val="22"/>
          <w:lang w:val="el-GR"/>
        </w:rPr>
        <w:t>:________________</w:t>
      </w:r>
      <w:r w:rsidR="0042179C" w:rsidRPr="003F13CC">
        <w:rPr>
          <w:rFonts w:cs="ArialMT"/>
          <w:szCs w:val="22"/>
          <w:lang w:val="el-GR"/>
        </w:rPr>
        <w:t>___</w:t>
      </w:r>
      <w:r w:rsidR="002178B3" w:rsidRPr="003F13CC">
        <w:rPr>
          <w:rFonts w:cs="ArialMT"/>
          <w:szCs w:val="22"/>
          <w:lang w:val="el-GR"/>
        </w:rPr>
        <w:t>______</w:t>
      </w:r>
      <w:r w:rsidR="00AE5A75" w:rsidRPr="003F13CC">
        <w:rPr>
          <w:rFonts w:cs="ArialMT"/>
          <w:b/>
          <w:noProof/>
          <w:sz w:val="22"/>
          <w:szCs w:val="22"/>
          <w:lang w:val="el-GR" w:eastAsia="zh-TW" w:bidi="ta-IN"/>
        </w:rPr>
        <w:t xml:space="preserve"> </w:t>
      </w:r>
      <w:r w:rsidR="002178B3" w:rsidRPr="003F13CC">
        <w:rPr>
          <w:rFonts w:cs="ArialMT"/>
          <w:szCs w:val="22"/>
          <w:lang w:val="el-GR"/>
        </w:rPr>
        <w:t>___</w:t>
      </w:r>
    </w:p>
    <w:sectPr w:rsidR="009D302D" w:rsidRPr="003F13CC" w:rsidSect="00257ECE">
      <w:footerReference w:type="default" r:id="rId8"/>
      <w:headerReference w:type="first" r:id="rId9"/>
      <w:footerReference w:type="first" r:id="rId10"/>
      <w:pgSz w:w="11900" w:h="16840"/>
      <w:pgMar w:top="2552" w:right="680" w:bottom="68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79D8" w14:textId="77777777" w:rsidR="009F5744" w:rsidRDefault="009F5744">
      <w:r>
        <w:separator/>
      </w:r>
    </w:p>
  </w:endnote>
  <w:endnote w:type="continuationSeparator" w:id="0">
    <w:p w14:paraId="574C6E10" w14:textId="77777777" w:rsidR="009F5744" w:rsidRDefault="009F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BD36" w14:textId="77777777" w:rsidR="00693CEA" w:rsidRPr="00521CD0" w:rsidRDefault="00693CEA" w:rsidP="00DB696F">
    <w:pPr>
      <w:pStyle w:val="footerweb"/>
      <w:jc w:val="both"/>
      <w:rPr>
        <w:rFonts w:ascii="Arial Rounded MT Bold" w:hAnsi="Arial Rounded MT Bold"/>
      </w:rPr>
    </w:pPr>
    <w:r w:rsidRPr="00521CD0">
      <w:rPr>
        <w:rFonts w:ascii="Arial Rounded MT Bold" w:hAnsi="Arial Rounded MT Bold"/>
      </w:rPr>
      <w:t>www.</w:t>
    </w:r>
    <w:r>
      <w:rPr>
        <w:rFonts w:ascii="Arial Rounded MT Bold" w:hAnsi="Arial Rounded MT Bold"/>
      </w:rPr>
      <w:t>ccnswml.com.au</w:t>
    </w:r>
    <w:r w:rsidRPr="00521CD0">
      <w:rPr>
        <w:rFonts w:ascii="Arial Rounded MT Bold" w:hAnsi="Arial Rounded MT Bold"/>
      </w:rPr>
      <w:t xml:space="preserve">  </w:t>
    </w:r>
  </w:p>
  <w:p w14:paraId="0D1D8076" w14:textId="77777777" w:rsidR="00693CEA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>Suite 4 Erina Plaza</w:t>
    </w:r>
  </w:p>
  <w:p w14:paraId="3FD5D90D" w14:textId="77777777" w:rsidR="00693CEA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>210 The Entrance Road</w:t>
    </w:r>
  </w:p>
  <w:p w14:paraId="09F4ABAE" w14:textId="77777777" w:rsidR="00693CEA" w:rsidRPr="00521CD0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>ERINA  NSW  2250</w:t>
    </w:r>
  </w:p>
  <w:p w14:paraId="0A6AF187" w14:textId="77777777" w:rsidR="00693CEA" w:rsidRPr="00521CD0" w:rsidRDefault="006F7C13" w:rsidP="00DB696F">
    <w:pPr>
      <w:ind w:left="6010"/>
      <w:rPr>
        <w:rFonts w:cs="ArialMT"/>
        <w:spacing w:val="-1"/>
        <w:sz w:val="15"/>
        <w:szCs w:val="15"/>
      </w:rPr>
    </w:pPr>
    <w:r w:rsidRPr="00521CD0">
      <w:rPr>
        <w:rFonts w:cs="ArialNarrow-Bold"/>
        <w:b/>
        <w:bCs/>
        <w:spacing w:val="-1"/>
        <w:sz w:val="15"/>
        <w:szCs w:val="15"/>
      </w:rPr>
      <w:t>T</w:t>
    </w:r>
    <w:r w:rsidR="00693CEA" w:rsidRPr="00521CD0">
      <w:rPr>
        <w:rFonts w:cs="ArialMT"/>
        <w:spacing w:val="-1"/>
        <w:sz w:val="15"/>
        <w:szCs w:val="15"/>
      </w:rPr>
      <w:t xml:space="preserve"> 02 </w:t>
    </w:r>
    <w:r w:rsidR="00693CEA">
      <w:rPr>
        <w:rFonts w:cs="ArialMT"/>
        <w:spacing w:val="-1"/>
        <w:sz w:val="15"/>
        <w:szCs w:val="15"/>
      </w:rPr>
      <w:t>4365 2294</w:t>
    </w:r>
    <w:r w:rsidR="00693CEA" w:rsidRPr="00521CD0">
      <w:rPr>
        <w:rFonts w:cs="ArialMT"/>
        <w:spacing w:val="-1"/>
        <w:sz w:val="15"/>
        <w:szCs w:val="15"/>
      </w:rPr>
      <w:t xml:space="preserve">  </w:t>
    </w:r>
    <w:r w:rsidR="00693CEA" w:rsidRPr="00521CD0">
      <w:rPr>
        <w:rFonts w:cs="ArialNarrow-Bold"/>
        <w:b/>
        <w:bCs/>
        <w:spacing w:val="-1"/>
        <w:sz w:val="15"/>
        <w:szCs w:val="15"/>
      </w:rPr>
      <w:t xml:space="preserve"> f</w:t>
    </w:r>
    <w:r w:rsidR="00693CEA" w:rsidRPr="00521CD0">
      <w:rPr>
        <w:rFonts w:cs="ArialMT"/>
        <w:spacing w:val="-1"/>
        <w:sz w:val="15"/>
        <w:szCs w:val="15"/>
      </w:rPr>
      <w:t xml:space="preserve"> 02 </w:t>
    </w:r>
    <w:r w:rsidR="00693CEA">
      <w:rPr>
        <w:rFonts w:cs="ArialMT"/>
        <w:spacing w:val="-1"/>
        <w:sz w:val="15"/>
        <w:szCs w:val="15"/>
      </w:rPr>
      <w:t>4365 3836</w:t>
    </w:r>
  </w:p>
  <w:p w14:paraId="43C08E2D" w14:textId="77777777" w:rsidR="00693CEA" w:rsidRDefault="00693CEA" w:rsidP="00DB696F">
    <w:pPr>
      <w:pStyle w:val="footerabn"/>
    </w:pPr>
  </w:p>
  <w:p w14:paraId="4D1B2EC9" w14:textId="77777777" w:rsidR="00693CEA" w:rsidRDefault="00693CEA" w:rsidP="00DB696F">
    <w:pPr>
      <w:pStyle w:val="footerabn"/>
    </w:pPr>
  </w:p>
  <w:p w14:paraId="26DEB814" w14:textId="77777777" w:rsidR="00693CEA" w:rsidRDefault="00693CEA" w:rsidP="00DB696F">
    <w:pPr>
      <w:pStyle w:val="footerabn"/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0FF74DAD" wp14:editId="1D6BAB4F">
          <wp:simplePos x="0" y="0"/>
          <wp:positionH relativeFrom="page">
            <wp:posOffset>1905</wp:posOffset>
          </wp:positionH>
          <wp:positionV relativeFrom="page">
            <wp:posOffset>9831705</wp:posOffset>
          </wp:positionV>
          <wp:extent cx="1314450" cy="867410"/>
          <wp:effectExtent l="19050" t="0" r="0" b="0"/>
          <wp:wrapNone/>
          <wp:docPr id="17" name="Picture 17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9D48" w14:textId="77777777" w:rsidR="00693CEA" w:rsidRPr="008E4E05" w:rsidRDefault="00693CEA" w:rsidP="00DB696F">
    <w:pPr>
      <w:pStyle w:val="footerabn"/>
      <w:rPr>
        <w:sz w:val="14"/>
      </w:rPr>
    </w:pPr>
  </w:p>
  <w:p w14:paraId="0821D78F" w14:textId="77777777" w:rsidR="00693CEA" w:rsidRPr="008E4E05" w:rsidRDefault="00693CEA" w:rsidP="00DB696F">
    <w:pPr>
      <w:pStyle w:val="footerabn"/>
      <w:rPr>
        <w:sz w:val="14"/>
      </w:rPr>
    </w:pPr>
  </w:p>
  <w:p w14:paraId="15573AEE" w14:textId="77777777" w:rsidR="00693CEA" w:rsidRPr="008E4E05" w:rsidRDefault="00693CEA" w:rsidP="00DB696F">
    <w:pPr>
      <w:pStyle w:val="footerabn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5263" w14:textId="77777777" w:rsidR="009F5744" w:rsidRDefault="009F5744">
      <w:r>
        <w:separator/>
      </w:r>
    </w:p>
  </w:footnote>
  <w:footnote w:type="continuationSeparator" w:id="0">
    <w:p w14:paraId="478E98EC" w14:textId="77777777" w:rsidR="009F5744" w:rsidRDefault="009F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2428" w14:textId="77777777" w:rsidR="00693CEA" w:rsidRDefault="00BD5726">
    <w:pPr>
      <w:pStyle w:val="Header"/>
    </w:pPr>
    <w:r>
      <w:rPr>
        <w:rFonts w:cs="ArialMT"/>
        <w:b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697B7C9" wp14:editId="45727BCD">
              <wp:simplePos x="0" y="0"/>
              <wp:positionH relativeFrom="column">
                <wp:posOffset>4328160</wp:posOffset>
              </wp:positionH>
              <wp:positionV relativeFrom="paragraph">
                <wp:posOffset>429895</wp:posOffset>
              </wp:positionV>
              <wp:extent cx="2265680" cy="419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CF52C" w14:textId="77777777" w:rsidR="00BD5726" w:rsidRPr="003647A9" w:rsidRDefault="00BD5726" w:rsidP="00BD5726">
                          <w:pPr>
                            <w:jc w:val="right"/>
                            <w:rPr>
                              <w:rFonts w:ascii="Century Gothic" w:hAnsi="Century Gothic"/>
                              <w:lang w:val="en-AU"/>
                            </w:rPr>
                          </w:pPr>
                          <w:r>
                            <w:rPr>
                              <w:rFonts w:ascii="Century Gothic" w:hAnsi="Century Gothic"/>
                              <w:lang w:val="en-AU"/>
                            </w:rPr>
                            <w:t>Greek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7B7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40.8pt;margin-top:33.85pt;width:178.4pt;height:33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" filled="f" stroked="f" strokeweight=".5pt">
              <v:textbox>
                <w:txbxContent>
                  <w:p w14:paraId="002CF52C" w14:textId="77777777" w:rsidR="00BD5726" w:rsidRPr="003647A9" w:rsidRDefault="00BD5726" w:rsidP="00BD5726">
                    <w:pPr>
                      <w:jc w:val="right"/>
                      <w:rPr>
                        <w:rFonts w:ascii="Century Gothic" w:hAnsi="Century Gothic"/>
                        <w:lang w:val="en-AU"/>
                      </w:rPr>
                    </w:pPr>
                    <w:r>
                      <w:rPr>
                        <w:rFonts w:ascii="Century Gothic" w:hAnsi="Century Gothic"/>
                        <w:lang w:val="en-AU"/>
                      </w:rPr>
                      <w:t>Greek</w:t>
                    </w:r>
                  </w:p>
                </w:txbxContent>
              </v:textbox>
            </v:shape>
          </w:pict>
        </mc:Fallback>
      </mc:AlternateContent>
    </w:r>
    <w:r w:rsidR="009329D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0442E2" wp14:editId="4286C905">
              <wp:simplePos x="0" y="0"/>
              <wp:positionH relativeFrom="column">
                <wp:posOffset>3890645</wp:posOffset>
              </wp:positionH>
              <wp:positionV relativeFrom="paragraph">
                <wp:posOffset>-117475</wp:posOffset>
              </wp:positionV>
              <wp:extent cx="2374265" cy="1403985"/>
              <wp:effectExtent l="0" t="0" r="1016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6DB30" w14:textId="77777777" w:rsidR="009329D4" w:rsidRDefault="009329D4">
                          <w:r>
                            <w:t>Insert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0442E2" id="_x0000_s1030" type="#_x0000_t202" style="position:absolute;margin-left:306.35pt;margin-top:-9.25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">
              <v:textbox style="mso-fit-shape-to-text:t">
                <w:txbxContent>
                  <w:p w14:paraId="6AC6DB30" w14:textId="77777777" w:rsidR="009329D4" w:rsidRDefault="009329D4">
                    <w:r>
                      <w:t>Insert Logo</w:t>
                    </w:r>
                  </w:p>
                </w:txbxContent>
              </v:textbox>
            </v:shape>
          </w:pict>
        </mc:Fallback>
      </mc:AlternateContent>
    </w:r>
    <w:r w:rsidR="00FA28B5">
      <w:rPr>
        <w:noProof/>
        <w:color w:val="000000" w:themeColor="text1"/>
        <w:lang w:val="en-AU" w:eastAsia="en-AU"/>
      </w:rPr>
      <w:drawing>
        <wp:anchor distT="0" distB="0" distL="114300" distR="114300" simplePos="0" relativeHeight="251661824" behindDoc="1" locked="0" layoutInCell="1" allowOverlap="0" wp14:anchorId="47DA9464" wp14:editId="277B966C">
          <wp:simplePos x="0" y="0"/>
          <wp:positionH relativeFrom="page">
            <wp:posOffset>229870</wp:posOffset>
          </wp:positionH>
          <wp:positionV relativeFrom="page">
            <wp:posOffset>255270</wp:posOffset>
          </wp:positionV>
          <wp:extent cx="2755557" cy="1062681"/>
          <wp:effectExtent l="0" t="0" r="698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etterheadHeaderNoTwi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8" t="21169" r="59935" b="16042"/>
                  <a:stretch/>
                </pic:blipFill>
                <pic:spPr bwMode="auto">
                  <a:xfrm>
                    <a:off x="0" y="0"/>
                    <a:ext cx="2755557" cy="1062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E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467BC2" wp14:editId="6A06A91A">
              <wp:simplePos x="0" y="0"/>
              <wp:positionH relativeFrom="column">
                <wp:posOffset>3578860</wp:posOffset>
              </wp:positionH>
              <wp:positionV relativeFrom="paragraph">
                <wp:posOffset>36195</wp:posOffset>
              </wp:positionV>
              <wp:extent cx="2545080" cy="1249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C9104" w14:textId="77777777" w:rsidR="00693CEA" w:rsidRDefault="00693CE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67BC2" id="_x0000_s1031" type="#_x0000_t202" style="position:absolute;margin-left:281.8pt;margin-top:2.85pt;width:200.4pt;height:98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" filled="f" stroked="f">
              <v:textbox style="mso-fit-shape-to-text:t">
                <w:txbxContent>
                  <w:p w14:paraId="7A8C9104" w14:textId="77777777" w:rsidR="00693CEA" w:rsidRDefault="00693CEA"/>
                </w:txbxContent>
              </v:textbox>
            </v:shape>
          </w:pict>
        </mc:Fallback>
      </mc:AlternateContent>
    </w:r>
  </w:p>
  <w:p w14:paraId="16210ED7" w14:textId="77777777" w:rsidR="00693CEA" w:rsidRDefault="00693CEA">
    <w:pPr>
      <w:pStyle w:val="Header"/>
    </w:pPr>
  </w:p>
  <w:p w14:paraId="0D430EC6" w14:textId="77777777" w:rsidR="00693CEA" w:rsidRDefault="009329D4">
    <w:pPr>
      <w:pStyle w:val="Header"/>
    </w:pPr>
    <w:r>
      <w:t xml:space="preserve">                                                                    </w:t>
    </w:r>
  </w:p>
  <w:p w14:paraId="609A6C0A" w14:textId="77777777" w:rsidR="00693CEA" w:rsidRDefault="00693CEA">
    <w:pPr>
      <w:pStyle w:val="Header"/>
    </w:pPr>
  </w:p>
  <w:p w14:paraId="1F2F989F" w14:textId="77777777" w:rsidR="00693CEA" w:rsidRDefault="00693CEA" w:rsidP="004640AA">
    <w:pPr>
      <w:pStyle w:val="Header"/>
      <w:tabs>
        <w:tab w:val="clear" w:pos="4320"/>
        <w:tab w:val="clear" w:pos="8640"/>
        <w:tab w:val="left" w:pos="2774"/>
        <w:tab w:val="left" w:pos="33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F10"/>
    <w:multiLevelType w:val="hybridMultilevel"/>
    <w:tmpl w:val="905EFE60"/>
    <w:lvl w:ilvl="0" w:tplc="71263DAA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E1B"/>
    <w:multiLevelType w:val="hybridMultilevel"/>
    <w:tmpl w:val="F99C7094"/>
    <w:lvl w:ilvl="0" w:tplc="BA3878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666"/>
    <w:multiLevelType w:val="hybridMultilevel"/>
    <w:tmpl w:val="3F2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82B"/>
    <w:multiLevelType w:val="hybridMultilevel"/>
    <w:tmpl w:val="7C3CAF30"/>
    <w:lvl w:ilvl="0" w:tplc="A98496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7DBD"/>
    <w:multiLevelType w:val="hybridMultilevel"/>
    <w:tmpl w:val="86501490"/>
    <w:lvl w:ilvl="0" w:tplc="A98496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475619"/>
    <w:multiLevelType w:val="hybridMultilevel"/>
    <w:tmpl w:val="71E8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374B"/>
    <w:multiLevelType w:val="hybridMultilevel"/>
    <w:tmpl w:val="54A832BA"/>
    <w:lvl w:ilvl="0" w:tplc="A6580B0E">
      <w:numFmt w:val="bullet"/>
      <w:lvlText w:val=""/>
      <w:lvlJc w:val="left"/>
      <w:pPr>
        <w:ind w:left="1785" w:hanging="1065"/>
      </w:pPr>
      <w:rPr>
        <w:rFonts w:ascii="Symbol" w:eastAsia="Arial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34743"/>
    <w:multiLevelType w:val="multilevel"/>
    <w:tmpl w:val="AC5A851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4831"/>
    <w:multiLevelType w:val="singleLevel"/>
    <w:tmpl w:val="8D069BD0"/>
    <w:lvl w:ilvl="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0000"/>
        <w:sz w:val="36"/>
      </w:rPr>
    </w:lvl>
  </w:abstractNum>
  <w:abstractNum w:abstractNumId="10" w15:restartNumberingAfterBreak="0">
    <w:nsid w:val="6DFD51FE"/>
    <w:multiLevelType w:val="hybridMultilevel"/>
    <w:tmpl w:val="801E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6AE6"/>
    <w:multiLevelType w:val="hybridMultilevel"/>
    <w:tmpl w:val="50A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57F"/>
    <w:multiLevelType w:val="hybridMultilevel"/>
    <w:tmpl w:val="90C8EF5E"/>
    <w:lvl w:ilvl="0" w:tplc="1D8AAF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29334">
    <w:abstractNumId w:val="12"/>
  </w:num>
  <w:num w:numId="2" w16cid:durableId="253706920">
    <w:abstractNumId w:val="8"/>
  </w:num>
  <w:num w:numId="3" w16cid:durableId="436604621">
    <w:abstractNumId w:val="2"/>
  </w:num>
  <w:num w:numId="4" w16cid:durableId="1075274762">
    <w:abstractNumId w:val="0"/>
  </w:num>
  <w:num w:numId="5" w16cid:durableId="912855462">
    <w:abstractNumId w:val="11"/>
  </w:num>
  <w:num w:numId="6" w16cid:durableId="1723671199">
    <w:abstractNumId w:val="6"/>
  </w:num>
  <w:num w:numId="7" w16cid:durableId="541525401">
    <w:abstractNumId w:val="3"/>
  </w:num>
  <w:num w:numId="8" w16cid:durableId="1584493201">
    <w:abstractNumId w:val="10"/>
  </w:num>
  <w:num w:numId="9" w16cid:durableId="607354239">
    <w:abstractNumId w:val="5"/>
  </w:num>
  <w:num w:numId="10" w16cid:durableId="652833227">
    <w:abstractNumId w:val="4"/>
  </w:num>
  <w:num w:numId="11" w16cid:durableId="2071490508">
    <w:abstractNumId w:val="1"/>
  </w:num>
  <w:num w:numId="12" w16cid:durableId="1056198815">
    <w:abstractNumId w:val="7"/>
  </w:num>
  <w:num w:numId="13" w16cid:durableId="8785143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4B"/>
    <w:rsid w:val="000B3C33"/>
    <w:rsid w:val="000B5488"/>
    <w:rsid w:val="000D1FFD"/>
    <w:rsid w:val="000D4260"/>
    <w:rsid w:val="000E0853"/>
    <w:rsid w:val="000E3C1F"/>
    <w:rsid w:val="000E5D4D"/>
    <w:rsid w:val="00105897"/>
    <w:rsid w:val="00124FA5"/>
    <w:rsid w:val="0012515A"/>
    <w:rsid w:val="00146E24"/>
    <w:rsid w:val="00172EFB"/>
    <w:rsid w:val="001974D0"/>
    <w:rsid w:val="00197F68"/>
    <w:rsid w:val="001E2BA6"/>
    <w:rsid w:val="001E6D2D"/>
    <w:rsid w:val="00212A03"/>
    <w:rsid w:val="002178B3"/>
    <w:rsid w:val="002229A9"/>
    <w:rsid w:val="00240724"/>
    <w:rsid w:val="00257ECE"/>
    <w:rsid w:val="00285895"/>
    <w:rsid w:val="002C2107"/>
    <w:rsid w:val="002D0B2F"/>
    <w:rsid w:val="002F1EFA"/>
    <w:rsid w:val="0034179C"/>
    <w:rsid w:val="00345CE9"/>
    <w:rsid w:val="003565F4"/>
    <w:rsid w:val="003647A9"/>
    <w:rsid w:val="0037086F"/>
    <w:rsid w:val="00370F98"/>
    <w:rsid w:val="0039709A"/>
    <w:rsid w:val="003979C0"/>
    <w:rsid w:val="003A1398"/>
    <w:rsid w:val="003B281F"/>
    <w:rsid w:val="003F13CC"/>
    <w:rsid w:val="0042179C"/>
    <w:rsid w:val="00426803"/>
    <w:rsid w:val="00446754"/>
    <w:rsid w:val="00451440"/>
    <w:rsid w:val="004640AA"/>
    <w:rsid w:val="004C2328"/>
    <w:rsid w:val="004C3CF2"/>
    <w:rsid w:val="004D6A24"/>
    <w:rsid w:val="005218B1"/>
    <w:rsid w:val="005345E8"/>
    <w:rsid w:val="00552AF8"/>
    <w:rsid w:val="00572405"/>
    <w:rsid w:val="00576076"/>
    <w:rsid w:val="00576206"/>
    <w:rsid w:val="00584C9A"/>
    <w:rsid w:val="005A5857"/>
    <w:rsid w:val="005B7734"/>
    <w:rsid w:val="005C1515"/>
    <w:rsid w:val="005C2812"/>
    <w:rsid w:val="00610664"/>
    <w:rsid w:val="00633064"/>
    <w:rsid w:val="0067622D"/>
    <w:rsid w:val="00691C55"/>
    <w:rsid w:val="00693CEA"/>
    <w:rsid w:val="00693E78"/>
    <w:rsid w:val="006E3A5C"/>
    <w:rsid w:val="006E43D3"/>
    <w:rsid w:val="006F2889"/>
    <w:rsid w:val="006F7C13"/>
    <w:rsid w:val="00705C87"/>
    <w:rsid w:val="007061D8"/>
    <w:rsid w:val="007278D4"/>
    <w:rsid w:val="00757E0C"/>
    <w:rsid w:val="00763EBF"/>
    <w:rsid w:val="007B00E7"/>
    <w:rsid w:val="007B3579"/>
    <w:rsid w:val="007E3920"/>
    <w:rsid w:val="00886540"/>
    <w:rsid w:val="008C16CD"/>
    <w:rsid w:val="009329D4"/>
    <w:rsid w:val="00932F39"/>
    <w:rsid w:val="00967198"/>
    <w:rsid w:val="00971436"/>
    <w:rsid w:val="00986D0E"/>
    <w:rsid w:val="009B298F"/>
    <w:rsid w:val="009D302D"/>
    <w:rsid w:val="009D63CF"/>
    <w:rsid w:val="009F5744"/>
    <w:rsid w:val="00A12D2E"/>
    <w:rsid w:val="00A14CE4"/>
    <w:rsid w:val="00A1774E"/>
    <w:rsid w:val="00A22A3C"/>
    <w:rsid w:val="00A531B5"/>
    <w:rsid w:val="00A56392"/>
    <w:rsid w:val="00A64DF4"/>
    <w:rsid w:val="00A710E1"/>
    <w:rsid w:val="00A93658"/>
    <w:rsid w:val="00AE5A75"/>
    <w:rsid w:val="00B2162D"/>
    <w:rsid w:val="00B51DF8"/>
    <w:rsid w:val="00B821FC"/>
    <w:rsid w:val="00BD5726"/>
    <w:rsid w:val="00C33F3B"/>
    <w:rsid w:val="00C76322"/>
    <w:rsid w:val="00C80C4B"/>
    <w:rsid w:val="00C81E7F"/>
    <w:rsid w:val="00CA7826"/>
    <w:rsid w:val="00CB2B1D"/>
    <w:rsid w:val="00CB2FE4"/>
    <w:rsid w:val="00CD0068"/>
    <w:rsid w:val="00D40631"/>
    <w:rsid w:val="00D4280F"/>
    <w:rsid w:val="00D435BB"/>
    <w:rsid w:val="00D620EA"/>
    <w:rsid w:val="00DB3AFA"/>
    <w:rsid w:val="00DB5002"/>
    <w:rsid w:val="00DB696F"/>
    <w:rsid w:val="00DE2CC2"/>
    <w:rsid w:val="00E02ADD"/>
    <w:rsid w:val="00E23925"/>
    <w:rsid w:val="00E31E35"/>
    <w:rsid w:val="00E76D41"/>
    <w:rsid w:val="00E84A2E"/>
    <w:rsid w:val="00EA7EBE"/>
    <w:rsid w:val="00EC2F4A"/>
    <w:rsid w:val="00F44B91"/>
    <w:rsid w:val="00F55B17"/>
    <w:rsid w:val="00F966D3"/>
    <w:rsid w:val="00FA2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BA801"/>
  <w15:docId w15:val="{3B74B031-75D0-432D-9498-6C8CA19A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5F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CD0068"/>
    <w:pPr>
      <w:keepNext/>
      <w:outlineLvl w:val="0"/>
    </w:pPr>
    <w:rPr>
      <w:rFonts w:eastAsia="Times New Roman" w:cs="Arial"/>
      <w:b/>
      <w:bCs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3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A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21CD0"/>
    <w:pPr>
      <w:ind w:left="6010"/>
    </w:pPr>
    <w:rPr>
      <w:rFonts w:ascii="ArialMT" w:hAnsi="ArialMT" w:cs="ArialMT"/>
      <w:spacing w:val="-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521CD0"/>
    <w:rPr>
      <w:rFonts w:ascii="ArialMT" w:hAnsi="ArialMT" w:cs="ArialMT"/>
      <w:spacing w:val="-1"/>
      <w:sz w:val="15"/>
      <w:szCs w:val="15"/>
      <w:lang w:val="en-US"/>
    </w:rPr>
  </w:style>
  <w:style w:type="paragraph" w:customStyle="1" w:styleId="Bullet1">
    <w:name w:val="Bullet 1"/>
    <w:basedOn w:val="Normal"/>
    <w:rsid w:val="006168A7"/>
    <w:pPr>
      <w:numPr>
        <w:numId w:val="3"/>
      </w:numPr>
      <w:spacing w:before="120" w:after="120"/>
    </w:pPr>
  </w:style>
  <w:style w:type="paragraph" w:styleId="BodyText">
    <w:name w:val="Body Text"/>
    <w:basedOn w:val="Normal"/>
    <w:link w:val="BodyTextChar"/>
    <w:uiPriority w:val="99"/>
    <w:unhideWhenUsed/>
    <w:rsid w:val="00B0465F"/>
    <w:pPr>
      <w:widowControl w:val="0"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465F"/>
    <w:rPr>
      <w:rFonts w:ascii="Arial" w:hAnsi="Arial" w:cs="ArialMT"/>
      <w:color w:val="000000"/>
      <w:sz w:val="20"/>
      <w:szCs w:val="20"/>
    </w:rPr>
  </w:style>
  <w:style w:type="paragraph" w:customStyle="1" w:styleId="Dear">
    <w:name w:val="Dear"/>
    <w:basedOn w:val="BodyText"/>
    <w:qFormat/>
    <w:rsid w:val="00B0465F"/>
    <w:pPr>
      <w:spacing w:before="284"/>
    </w:pPr>
  </w:style>
  <w:style w:type="paragraph" w:customStyle="1" w:styleId="Bullet2">
    <w:name w:val="Bullet 2"/>
    <w:basedOn w:val="Normal"/>
    <w:rsid w:val="006168A7"/>
    <w:pPr>
      <w:numPr>
        <w:numId w:val="4"/>
      </w:numPr>
      <w:spacing w:before="60" w:after="60"/>
      <w:ind w:left="568" w:hanging="284"/>
    </w:pPr>
  </w:style>
  <w:style w:type="paragraph" w:customStyle="1" w:styleId="BodyTextBold">
    <w:name w:val="Body Text Bold"/>
    <w:basedOn w:val="BodyText"/>
    <w:qFormat/>
    <w:rsid w:val="006168A7"/>
    <w:rPr>
      <w:rFonts w:cs="Arial-BoldMT"/>
      <w:b/>
      <w:bCs/>
    </w:rPr>
  </w:style>
  <w:style w:type="paragraph" w:customStyle="1" w:styleId="TitleorRole">
    <w:name w:val="Title or Role"/>
    <w:basedOn w:val="Normal"/>
    <w:qFormat/>
    <w:rsid w:val="001F6B9B"/>
    <w:rPr>
      <w:rFonts w:cs="Arial-BoldMT"/>
      <w:b/>
      <w:bCs/>
      <w:sz w:val="16"/>
      <w:szCs w:val="16"/>
    </w:rPr>
  </w:style>
  <w:style w:type="paragraph" w:customStyle="1" w:styleId="Yours">
    <w:name w:val="Yours"/>
    <w:basedOn w:val="Normal"/>
    <w:qFormat/>
    <w:rsid w:val="001F6B9B"/>
    <w:pPr>
      <w:spacing w:before="567"/>
    </w:pPr>
  </w:style>
  <w:style w:type="paragraph" w:customStyle="1" w:styleId="footerweb">
    <w:name w:val="footer web"/>
    <w:basedOn w:val="Normal"/>
    <w:qFormat/>
    <w:rsid w:val="00521CD0"/>
    <w:pPr>
      <w:spacing w:after="57"/>
      <w:ind w:left="6010"/>
    </w:pPr>
    <w:rPr>
      <w:rFonts w:ascii="ArialRoundedMTBold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521CD0"/>
    <w:rPr>
      <w:rFonts w:ascii="Arial" w:hAnsi="Arial"/>
      <w:sz w:val="12"/>
    </w:rPr>
  </w:style>
  <w:style w:type="paragraph" w:customStyle="1" w:styleId="BasicParagraph">
    <w:name w:val="[Basic Paragraph]"/>
    <w:basedOn w:val="Normal"/>
    <w:uiPriority w:val="99"/>
    <w:rsid w:val="008E4E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BalloonText">
    <w:name w:val="Balloon Text"/>
    <w:basedOn w:val="Normal"/>
    <w:link w:val="BalloonTextChar"/>
    <w:rsid w:val="0046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0AA"/>
    <w:rPr>
      <w:rFonts w:ascii="Tahoma" w:hAnsi="Tahoma" w:cs="Tahoma"/>
      <w:sz w:val="16"/>
      <w:szCs w:val="16"/>
    </w:rPr>
  </w:style>
  <w:style w:type="paragraph" w:customStyle="1" w:styleId="Level1fo">
    <w:name w:val="Level 1.fo"/>
    <w:basedOn w:val="Normal"/>
    <w:rsid w:val="008C16CD"/>
    <w:pPr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ascii="Palatino" w:eastAsia="Times New Roman" w:hAnsi="Palatino"/>
      <w:sz w:val="22"/>
      <w:szCs w:val="20"/>
      <w:lang w:val="en-AU"/>
    </w:rPr>
  </w:style>
  <w:style w:type="paragraph" w:styleId="Closing">
    <w:name w:val="Closing"/>
    <w:basedOn w:val="Normal"/>
    <w:link w:val="ClosingChar"/>
    <w:rsid w:val="00A531B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Palatino" w:eastAsia="Times New Roman" w:hAnsi="Palatino"/>
      <w:sz w:val="22"/>
      <w:szCs w:val="20"/>
      <w:lang w:val="en-AU"/>
    </w:rPr>
  </w:style>
  <w:style w:type="character" w:customStyle="1" w:styleId="ClosingChar">
    <w:name w:val="Closing Char"/>
    <w:basedOn w:val="DefaultParagraphFont"/>
    <w:link w:val="Closing"/>
    <w:rsid w:val="00A531B5"/>
    <w:rPr>
      <w:rFonts w:ascii="Palatino" w:eastAsia="Times New Roman" w:hAnsi="Palatino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CD0068"/>
    <w:rPr>
      <w:rFonts w:eastAsia="Times New Roman" w:cs="Arial"/>
      <w:b/>
      <w:bCs/>
      <w:i/>
      <w:iCs/>
      <w:sz w:val="22"/>
      <w:szCs w:val="24"/>
      <w:lang w:val="en-AU"/>
    </w:rPr>
  </w:style>
  <w:style w:type="character" w:styleId="Hyperlink">
    <w:name w:val="Hyperlink"/>
    <w:basedOn w:val="DefaultParagraphFont"/>
    <w:rsid w:val="00693CEA"/>
    <w:rPr>
      <w:color w:val="0000FF" w:themeColor="hyperlink"/>
      <w:u w:val="single"/>
    </w:rPr>
  </w:style>
  <w:style w:type="paragraph" w:customStyle="1" w:styleId="Default">
    <w:name w:val="Default"/>
    <w:rsid w:val="00B821FC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qFormat/>
    <w:rsid w:val="000E3C1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3A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A5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A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A5C"/>
    <w:rPr>
      <w:b/>
      <w:bCs/>
    </w:rPr>
  </w:style>
  <w:style w:type="paragraph" w:styleId="Revision">
    <w:name w:val="Revision"/>
    <w:hidden/>
    <w:semiHidden/>
    <w:rsid w:val="00A5639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0AC7-A5BF-4512-A812-578A811C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CCDGP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2016-08-17T05:32:00Z</cp:lastPrinted>
  <dcterms:created xsi:type="dcterms:W3CDTF">2017-02-24T03:18:00Z</dcterms:created>
  <dcterms:modified xsi:type="dcterms:W3CDTF">2023-05-09T22:31:00Z</dcterms:modified>
</cp:coreProperties>
</file>